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E4" w:rsidRPr="002C68FF" w:rsidRDefault="002C68FF" w:rsidP="00B004B7">
      <w:pPr>
        <w:spacing w:after="0"/>
        <w:rPr>
          <w:b/>
        </w:rPr>
      </w:pPr>
      <w:r>
        <w:rPr>
          <w:b/>
          <w:lang w:val="en-US"/>
        </w:rPr>
        <w:tab/>
      </w:r>
      <w:r>
        <w:rPr>
          <w:b/>
          <w:lang w:val="en-US"/>
        </w:rPr>
        <w:tab/>
      </w:r>
      <w:r>
        <w:rPr>
          <w:b/>
        </w:rPr>
        <w:tab/>
      </w:r>
      <w:r>
        <w:rPr>
          <w:b/>
        </w:rPr>
        <w:tab/>
      </w:r>
      <w:r>
        <w:rPr>
          <w:b/>
        </w:rPr>
        <w:tab/>
      </w:r>
      <w:r>
        <w:rPr>
          <w:b/>
          <w:lang w:val="en-US"/>
        </w:rPr>
        <w:t>E</w:t>
      </w:r>
      <w:r>
        <w:rPr>
          <w:b/>
        </w:rPr>
        <w:t>ΝΤΥΠΟ  ΙΙ_2</w:t>
      </w:r>
    </w:p>
    <w:p w:rsidR="00B55387" w:rsidRDefault="00416C1C" w:rsidP="00416C1C">
      <w:pPr>
        <w:spacing w:after="0"/>
        <w:jc w:val="center"/>
        <w:rPr>
          <w:b/>
        </w:rPr>
      </w:pPr>
      <w:r>
        <w:rPr>
          <w:b/>
          <w:color w:val="FF0000"/>
          <w:sz w:val="32"/>
          <w:szCs w:val="32"/>
        </w:rPr>
        <w:t>ΟΤΔ: ΑΝΑΠΤΥΞΙΑΚΗ ΜΕΣΣΗΝΙΑΣ</w:t>
      </w:r>
      <w:r w:rsidRPr="00AB12FD">
        <w:rPr>
          <w:b/>
          <w:color w:val="FF0000"/>
          <w:sz w:val="32"/>
          <w:szCs w:val="32"/>
        </w:rPr>
        <w:t xml:space="preserve"> - Αναπτυξιακή Ανώνυμη Εταιρεία Ο.Τ.Α.</w:t>
      </w:r>
    </w:p>
    <w:p w:rsidR="00B55387" w:rsidRDefault="00B55387" w:rsidP="00B004B7">
      <w:pPr>
        <w:spacing w:after="0"/>
        <w:rPr>
          <w:b/>
        </w:rPr>
      </w:pPr>
    </w:p>
    <w:tbl>
      <w:tblPr>
        <w:tblpPr w:leftFromText="180" w:rightFromText="180" w:vertAnchor="text" w:horzAnchor="margin" w:tblpX="-744" w:tblpY="-54"/>
        <w:tblW w:w="10597" w:type="dxa"/>
        <w:tblLayout w:type="fixed"/>
        <w:tblCellMar>
          <w:left w:w="107" w:type="dxa"/>
          <w:right w:w="107" w:type="dxa"/>
        </w:tblCellMar>
        <w:tblLook w:val="0000" w:firstRow="0" w:lastRow="0" w:firstColumn="0" w:lastColumn="0" w:noHBand="0" w:noVBand="0"/>
      </w:tblPr>
      <w:tblGrid>
        <w:gridCol w:w="2801"/>
        <w:gridCol w:w="3827"/>
        <w:gridCol w:w="3969"/>
      </w:tblGrid>
      <w:tr w:rsidR="00416C1C" w:rsidRPr="00281EF0" w:rsidTr="00D949C6">
        <w:trPr>
          <w:trHeight w:val="2840"/>
        </w:trPr>
        <w:tc>
          <w:tcPr>
            <w:tcW w:w="2801" w:type="dxa"/>
            <w:vAlign w:val="center"/>
          </w:tcPr>
          <w:p w:rsidR="00416C1C" w:rsidRPr="00281EF0" w:rsidRDefault="00416C1C" w:rsidP="00D949C6">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50.25pt" o:ole="" filled="t">
                  <v:fill color2="black"/>
                  <v:imagedata r:id="rId9" o:title=""/>
                </v:shape>
                <o:OLEObject Type="Embed" ProgID="PBrush" ShapeID="_x0000_i1025" DrawAspect="Content" ObjectID="_1620720372" r:id="rId10"/>
              </w:object>
            </w:r>
          </w:p>
          <w:p w:rsidR="00416C1C" w:rsidRPr="006C1375" w:rsidRDefault="00416C1C" w:rsidP="00D949C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416C1C" w:rsidRPr="006C1375" w:rsidRDefault="00416C1C" w:rsidP="00D949C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416C1C" w:rsidRPr="006C1375" w:rsidRDefault="00416C1C" w:rsidP="00D949C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416C1C" w:rsidRPr="006C1375" w:rsidRDefault="00416C1C" w:rsidP="00D949C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416C1C" w:rsidRPr="006C1375" w:rsidRDefault="00416C1C" w:rsidP="00D949C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416C1C" w:rsidRPr="006C1375" w:rsidRDefault="00416C1C" w:rsidP="00D949C6">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416C1C" w:rsidRPr="00281EF0" w:rsidRDefault="00416C1C" w:rsidP="00D949C6">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416C1C" w:rsidRPr="00281EF0" w:rsidRDefault="00416C1C" w:rsidP="00D949C6">
            <w:pPr>
              <w:tabs>
                <w:tab w:val="num" w:pos="0"/>
              </w:tabs>
              <w:spacing w:after="0" w:line="200" w:lineRule="atLeast"/>
              <w:jc w:val="center"/>
              <w:rPr>
                <w:rFonts w:ascii="Tahoma" w:hAnsi="Tahoma" w:cs="Tahoma"/>
                <w:b/>
                <w:bCs/>
                <w:szCs w:val="20"/>
              </w:rPr>
            </w:pPr>
          </w:p>
          <w:p w:rsidR="00416C1C" w:rsidRDefault="00416C1C" w:rsidP="00D949C6">
            <w:pPr>
              <w:tabs>
                <w:tab w:val="num" w:pos="0"/>
              </w:tabs>
              <w:spacing w:after="0" w:line="200" w:lineRule="atLeast"/>
              <w:jc w:val="center"/>
              <w:rPr>
                <w:rFonts w:ascii="Tahoma" w:hAnsi="Tahoma" w:cs="Tahoma"/>
                <w:b/>
                <w:szCs w:val="20"/>
              </w:rPr>
            </w:pPr>
          </w:p>
          <w:p w:rsidR="00416C1C" w:rsidRDefault="00416C1C" w:rsidP="00D949C6">
            <w:pPr>
              <w:tabs>
                <w:tab w:val="num" w:pos="0"/>
              </w:tabs>
              <w:spacing w:after="0" w:line="200" w:lineRule="atLeast"/>
              <w:jc w:val="center"/>
              <w:rPr>
                <w:rFonts w:ascii="Tahoma" w:hAnsi="Tahoma" w:cs="Tahoma"/>
                <w:b/>
                <w:szCs w:val="20"/>
              </w:rPr>
            </w:pPr>
          </w:p>
          <w:p w:rsidR="00416C1C" w:rsidRDefault="00416C1C" w:rsidP="00D949C6">
            <w:pPr>
              <w:tabs>
                <w:tab w:val="num" w:pos="0"/>
              </w:tabs>
              <w:spacing w:after="0" w:line="200" w:lineRule="atLeast"/>
              <w:jc w:val="center"/>
              <w:rPr>
                <w:rFonts w:ascii="Tahoma" w:hAnsi="Tahoma" w:cs="Tahoma"/>
                <w:b/>
                <w:szCs w:val="20"/>
              </w:rPr>
            </w:pPr>
          </w:p>
          <w:p w:rsidR="00416C1C" w:rsidRPr="00281EF0" w:rsidRDefault="00416C1C" w:rsidP="00D949C6">
            <w:pPr>
              <w:tabs>
                <w:tab w:val="num" w:pos="0"/>
              </w:tabs>
              <w:spacing w:after="0" w:line="200" w:lineRule="atLeast"/>
              <w:jc w:val="center"/>
              <w:rPr>
                <w:rFonts w:ascii="Tahoma" w:hAnsi="Tahoma" w:cs="Tahoma"/>
                <w:b/>
                <w:szCs w:val="20"/>
              </w:rPr>
            </w:pPr>
            <w:r>
              <w:rPr>
                <w:rFonts w:ascii="Tahoma" w:hAnsi="Tahoma" w:cs="Tahoma"/>
                <w:b/>
                <w:noProof/>
                <w:szCs w:val="20"/>
                <w:lang w:val="en-US" w:eastAsia="en-US"/>
              </w:rPr>
              <w:drawing>
                <wp:inline distT="0" distB="0" distL="0" distR="0" wp14:anchorId="66FFC763" wp14:editId="7D911FE4">
                  <wp:extent cx="861753" cy="879894"/>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lang w:val="en-US" w:eastAsia="en-US"/>
              </w:rPr>
              <w:drawing>
                <wp:inline distT="0" distB="0" distL="0" distR="0" wp14:anchorId="4381627E" wp14:editId="55AC4E91">
                  <wp:extent cx="1365408" cy="819510"/>
                  <wp:effectExtent l="0" t="0" r="635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2"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416C1C" w:rsidRPr="00281EF0" w:rsidRDefault="00416C1C" w:rsidP="00D949C6">
            <w:pPr>
              <w:tabs>
                <w:tab w:val="num" w:pos="0"/>
              </w:tabs>
              <w:spacing w:after="0" w:line="200" w:lineRule="atLeast"/>
              <w:jc w:val="center"/>
              <w:rPr>
                <w:rFonts w:ascii="Tahoma" w:hAnsi="Tahoma" w:cs="Tahoma"/>
                <w:b/>
                <w:szCs w:val="20"/>
              </w:rPr>
            </w:pPr>
          </w:p>
          <w:p w:rsidR="00416C1C" w:rsidRPr="00281EF0" w:rsidRDefault="00416C1C" w:rsidP="00D949C6">
            <w:pPr>
              <w:tabs>
                <w:tab w:val="num" w:pos="0"/>
              </w:tabs>
              <w:spacing w:after="0" w:line="200" w:lineRule="atLeast"/>
              <w:jc w:val="center"/>
              <w:rPr>
                <w:rFonts w:ascii="Tahoma" w:hAnsi="Tahoma" w:cs="Tahoma"/>
                <w:b/>
                <w:szCs w:val="20"/>
              </w:rPr>
            </w:pPr>
          </w:p>
        </w:tc>
        <w:tc>
          <w:tcPr>
            <w:tcW w:w="3969" w:type="dxa"/>
            <w:vAlign w:val="center"/>
          </w:tcPr>
          <w:p w:rsidR="00416C1C" w:rsidRPr="00281EF0" w:rsidRDefault="00416C1C" w:rsidP="00D949C6">
            <w:pPr>
              <w:tabs>
                <w:tab w:val="num" w:pos="0"/>
              </w:tabs>
              <w:spacing w:after="0" w:line="200" w:lineRule="atLeast"/>
              <w:jc w:val="center"/>
              <w:rPr>
                <w:rFonts w:ascii="Tahoma" w:hAnsi="Tahoma" w:cs="Tahoma"/>
                <w:b/>
                <w:szCs w:val="20"/>
              </w:rPr>
            </w:pPr>
            <w:r w:rsidRPr="00281EF0">
              <w:rPr>
                <w:rFonts w:ascii="Tahoma" w:hAnsi="Tahoma" w:cs="Tahoma"/>
                <w:b/>
                <w:noProof/>
                <w:szCs w:val="20"/>
                <w:lang w:val="en-US" w:eastAsia="en-US"/>
              </w:rPr>
              <w:drawing>
                <wp:inline distT="0" distB="0" distL="0" distR="0" wp14:anchorId="4E4F05DD" wp14:editId="48A0CC6C">
                  <wp:extent cx="958961" cy="644070"/>
                  <wp:effectExtent l="19050" t="0" r="0" b="0"/>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416C1C" w:rsidRPr="00281EF0" w:rsidRDefault="00416C1C" w:rsidP="00D949C6">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416C1C" w:rsidRPr="00281EF0" w:rsidRDefault="00416C1C" w:rsidP="00D949C6">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416C1C" w:rsidRPr="00281EF0" w:rsidRDefault="00416C1C" w:rsidP="00D949C6">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416C1C" w:rsidRPr="00281EF0" w:rsidRDefault="00416C1C" w:rsidP="00D949C6">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CE6760" w:rsidRPr="008D643C" w:rsidRDefault="00993056" w:rsidP="00B004B7">
      <w:pPr>
        <w:spacing w:after="0"/>
        <w:jc w:val="center"/>
        <w:rPr>
          <w:b/>
          <w:sz w:val="36"/>
          <w:szCs w:val="36"/>
          <w:u w:val="single"/>
        </w:rPr>
      </w:pPr>
      <w:r w:rsidRPr="008D643C">
        <w:rPr>
          <w:b/>
          <w:sz w:val="36"/>
          <w:szCs w:val="36"/>
          <w:u w:val="single"/>
        </w:rPr>
        <w:t xml:space="preserve">ΟΔΗΓΟΣ </w:t>
      </w:r>
      <w:r w:rsidR="00B00623" w:rsidRPr="008D643C">
        <w:rPr>
          <w:b/>
          <w:sz w:val="36"/>
          <w:szCs w:val="36"/>
          <w:u w:val="single"/>
        </w:rPr>
        <w:t>ΕΠΙΛΕΞΙΜΟΤΗΤΑΣ</w:t>
      </w:r>
      <w:r w:rsidR="00416C1C" w:rsidRPr="008D643C">
        <w:rPr>
          <w:b/>
          <w:sz w:val="36"/>
          <w:szCs w:val="36"/>
          <w:u w:val="single"/>
        </w:rPr>
        <w:t xml:space="preserve"> -  </w:t>
      </w:r>
      <w:r w:rsidR="00B00623" w:rsidRPr="008D643C">
        <w:rPr>
          <w:b/>
          <w:sz w:val="36"/>
          <w:szCs w:val="36"/>
          <w:u w:val="single"/>
        </w:rPr>
        <w:t>ΕΠΙΛΟΓΗΣ</w:t>
      </w:r>
    </w:p>
    <w:p w:rsidR="00B004B7" w:rsidRPr="00330387" w:rsidRDefault="00B004B7" w:rsidP="00B004B7">
      <w:pPr>
        <w:spacing w:after="0"/>
        <w:jc w:val="center"/>
        <w:rPr>
          <w:b/>
          <w:sz w:val="32"/>
          <w:szCs w:val="28"/>
        </w:rPr>
      </w:pPr>
    </w:p>
    <w:p w:rsidR="00BF400A" w:rsidRPr="00B004B7" w:rsidRDefault="00521509" w:rsidP="00B004B7">
      <w:pPr>
        <w:spacing w:after="0"/>
        <w:jc w:val="center"/>
        <w:rPr>
          <w:sz w:val="28"/>
          <w:szCs w:val="28"/>
        </w:rPr>
      </w:pPr>
      <w:r w:rsidRPr="008D643C">
        <w:rPr>
          <w:b/>
          <w:sz w:val="28"/>
          <w:szCs w:val="28"/>
        </w:rPr>
        <w:t xml:space="preserve">ΜΕΤΡΟ </w:t>
      </w:r>
      <w:r w:rsidR="00BF400A" w:rsidRPr="008D643C">
        <w:rPr>
          <w:b/>
          <w:sz w:val="28"/>
          <w:szCs w:val="28"/>
        </w:rPr>
        <w:t xml:space="preserve">19 </w:t>
      </w:r>
      <w:r w:rsidRPr="008D643C">
        <w:rPr>
          <w:b/>
          <w:sz w:val="28"/>
          <w:szCs w:val="28"/>
        </w:rPr>
        <w:t>:</w:t>
      </w:r>
      <w:r w:rsidRPr="00B004B7">
        <w:rPr>
          <w:sz w:val="28"/>
          <w:szCs w:val="28"/>
        </w:rPr>
        <w:t xml:space="preserve"> </w:t>
      </w:r>
      <w:r w:rsidR="00BF400A" w:rsidRPr="00B004B7">
        <w:rPr>
          <w:sz w:val="28"/>
          <w:szCs w:val="28"/>
        </w:rPr>
        <w:t>ΤΟΠΙΚΗ ΑΝΑΠΤΥΞΗ ΜΕ ΠΡΩΤΟΒΟΥΛΙΑ ΤΟΠΙΚΩΝ ΚΟΙΝΟΤΗΤΩΝ CLLD – LEADER</w:t>
      </w:r>
    </w:p>
    <w:p w:rsidR="00BF400A" w:rsidRDefault="00BF400A" w:rsidP="00B004B7">
      <w:pPr>
        <w:spacing w:after="120"/>
        <w:jc w:val="center"/>
        <w:rPr>
          <w:sz w:val="24"/>
          <w:szCs w:val="28"/>
        </w:rPr>
      </w:pPr>
      <w:r w:rsidRPr="008D643C">
        <w:rPr>
          <w:b/>
          <w:sz w:val="24"/>
          <w:szCs w:val="28"/>
        </w:rPr>
        <w:t>ΥΠΟΜΕΤΡΟ 19.2</w:t>
      </w:r>
      <w:r w:rsidRPr="00B004B7">
        <w:rPr>
          <w:sz w:val="24"/>
          <w:szCs w:val="28"/>
        </w:rPr>
        <w:t xml:space="preserve"> : Στήριξη για την υλοποίηση δράσεων υπό την τοπική στρατηγική ανάπτυξης για παρεμβάσεις </w:t>
      </w:r>
      <w:r w:rsidR="00B55387">
        <w:rPr>
          <w:sz w:val="24"/>
          <w:szCs w:val="28"/>
        </w:rPr>
        <w:t>Ιδιωτικού</w:t>
      </w:r>
      <w:r w:rsidRPr="00B004B7">
        <w:rPr>
          <w:sz w:val="24"/>
          <w:szCs w:val="28"/>
        </w:rPr>
        <w:t xml:space="preserve"> χαρακτήρα</w:t>
      </w:r>
    </w:p>
    <w:p w:rsidR="00416C1C" w:rsidRDefault="00416C1C" w:rsidP="00B004B7">
      <w:pPr>
        <w:spacing w:after="120"/>
        <w:jc w:val="center"/>
        <w:rPr>
          <w:sz w:val="24"/>
          <w:szCs w:val="28"/>
        </w:rPr>
      </w:pPr>
    </w:p>
    <w:p w:rsidR="008D643C" w:rsidRDefault="008D643C" w:rsidP="00B004B7">
      <w:pPr>
        <w:spacing w:after="120"/>
        <w:jc w:val="center"/>
        <w:rPr>
          <w:sz w:val="24"/>
          <w:szCs w:val="28"/>
        </w:rPr>
      </w:pPr>
    </w:p>
    <w:p w:rsidR="008D643C" w:rsidRDefault="008D643C" w:rsidP="00B004B7">
      <w:pPr>
        <w:spacing w:after="120"/>
        <w:jc w:val="center"/>
        <w:rPr>
          <w:sz w:val="24"/>
          <w:szCs w:val="28"/>
        </w:rPr>
      </w:pPr>
    </w:p>
    <w:p w:rsidR="00416C1C" w:rsidRPr="00416C1C" w:rsidRDefault="008D643C" w:rsidP="00416C1C">
      <w:pPr>
        <w:spacing w:after="120"/>
        <w:rPr>
          <w:sz w:val="24"/>
          <w:szCs w:val="28"/>
        </w:rPr>
      </w:pPr>
      <w:r w:rsidRPr="00FB2106">
        <w:rPr>
          <w:rFonts w:ascii="Tahoma" w:eastAsia="Times New Roman" w:hAnsi="Tahoma" w:cs="Tahoma"/>
          <w:sz w:val="20"/>
          <w:szCs w:val="24"/>
          <w:lang w:val="en-US" w:eastAsia="en-US"/>
        </w:rPr>
        <w:object w:dxaOrig="5986" w:dyaOrig="3465">
          <v:shape id="_x0000_i1026" type="#_x0000_t75" style="width:202.5pt;height:113.25pt" o:ole="">
            <v:imagedata r:id="rId14" o:title=""/>
          </v:shape>
          <o:OLEObject Type="Embed" ProgID="MSPhotoEd.3" ShapeID="_x0000_i1026" DrawAspect="Content" ObjectID="_1620720373" r:id="rId15"/>
        </w:object>
      </w:r>
      <w:r w:rsidR="00416C1C">
        <w:rPr>
          <w:rFonts w:ascii="Tahoma" w:eastAsia="Times New Roman" w:hAnsi="Tahoma" w:cs="Tahoma"/>
          <w:sz w:val="20"/>
          <w:szCs w:val="24"/>
          <w:lang w:eastAsia="en-US"/>
        </w:rPr>
        <w:t xml:space="preserve">                           </w:t>
      </w:r>
      <w:r w:rsidR="00416C1C" w:rsidRPr="00FB2106">
        <w:rPr>
          <w:rFonts w:ascii="Verdana" w:eastAsia="Times New Roman" w:hAnsi="Verdana" w:cs="Times New Roman"/>
          <w:noProof/>
          <w:sz w:val="20"/>
          <w:szCs w:val="24"/>
          <w:lang w:val="en-US" w:eastAsia="en-US"/>
        </w:rPr>
        <w:drawing>
          <wp:inline distT="0" distB="0" distL="0" distR="0" wp14:anchorId="443D647B" wp14:editId="02449C60">
            <wp:extent cx="1502484" cy="1505578"/>
            <wp:effectExtent l="0" t="0" r="2540" b="0"/>
            <wp:docPr id="4" name="Εικόνα 4" descr="Σχετική 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Σχετική εικόνα"/>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7773" cy="1530919"/>
                    </a:xfrm>
                    <a:prstGeom prst="rect">
                      <a:avLst/>
                    </a:prstGeom>
                    <a:noFill/>
                    <a:ln>
                      <a:noFill/>
                    </a:ln>
                  </pic:spPr>
                </pic:pic>
              </a:graphicData>
            </a:graphic>
          </wp:inline>
        </w:drawing>
      </w:r>
    </w:p>
    <w:p w:rsidR="00416C1C" w:rsidRDefault="00416C1C" w:rsidP="00B004B7">
      <w:pPr>
        <w:spacing w:after="120"/>
        <w:jc w:val="center"/>
        <w:rPr>
          <w:sz w:val="24"/>
          <w:szCs w:val="28"/>
        </w:rPr>
      </w:pPr>
    </w:p>
    <w:p w:rsidR="00416C1C" w:rsidRDefault="00416C1C" w:rsidP="00B004B7">
      <w:pPr>
        <w:spacing w:after="120"/>
        <w:jc w:val="center"/>
        <w:rPr>
          <w:sz w:val="24"/>
          <w:szCs w:val="28"/>
        </w:rPr>
      </w:pPr>
    </w:p>
    <w:p w:rsidR="00416C1C" w:rsidRDefault="00416C1C" w:rsidP="00B004B7">
      <w:pPr>
        <w:spacing w:after="120"/>
        <w:jc w:val="center"/>
        <w:rPr>
          <w:sz w:val="24"/>
          <w:szCs w:val="28"/>
        </w:rPr>
      </w:pPr>
    </w:p>
    <w:p w:rsidR="00416C1C" w:rsidRDefault="00416C1C" w:rsidP="00B004B7">
      <w:pPr>
        <w:spacing w:after="120"/>
        <w:jc w:val="center"/>
        <w:rPr>
          <w:sz w:val="24"/>
          <w:szCs w:val="28"/>
        </w:rPr>
      </w:pPr>
    </w:p>
    <w:p w:rsidR="00416C1C" w:rsidRDefault="00416C1C" w:rsidP="00B004B7">
      <w:pPr>
        <w:spacing w:after="120"/>
        <w:jc w:val="center"/>
        <w:rPr>
          <w:sz w:val="24"/>
          <w:szCs w:val="28"/>
        </w:rPr>
      </w:pPr>
    </w:p>
    <w:p w:rsidR="00416C1C" w:rsidRDefault="006A7E94" w:rsidP="00B004B7">
      <w:pPr>
        <w:spacing w:after="120"/>
        <w:jc w:val="center"/>
        <w:rPr>
          <w:sz w:val="24"/>
          <w:szCs w:val="28"/>
        </w:rPr>
      </w:pPr>
      <w:r>
        <w:rPr>
          <w:b/>
          <w:sz w:val="24"/>
          <w:szCs w:val="24"/>
        </w:rPr>
        <w:t>ΙΑΝΟΥΑΡΙΟΣ</w:t>
      </w:r>
      <w:r w:rsidR="00416C1C">
        <w:rPr>
          <w:b/>
          <w:sz w:val="24"/>
          <w:szCs w:val="24"/>
        </w:rPr>
        <w:t xml:space="preserve"> 201</w:t>
      </w:r>
      <w:r>
        <w:rPr>
          <w:b/>
          <w:sz w:val="24"/>
          <w:szCs w:val="24"/>
        </w:rPr>
        <w:t>9</w:t>
      </w:r>
    </w:p>
    <w:p w:rsidR="00787187" w:rsidRPr="00BC743F" w:rsidRDefault="00787187" w:rsidP="00787187">
      <w:pPr>
        <w:jc w:val="center"/>
        <w:rPr>
          <w:rFonts w:cs="Times New Roman"/>
          <w:b/>
          <w:u w:val="single"/>
          <w:lang w:val="en-US"/>
        </w:rPr>
      </w:pPr>
      <w:r w:rsidRPr="00BC743F">
        <w:rPr>
          <w:rFonts w:cs="Times New Roman"/>
          <w:b/>
          <w:u w:val="single"/>
        </w:rPr>
        <w:lastRenderedPageBreak/>
        <w:t>ΠΕΡΙΕΧΟΜΕΝΑ</w:t>
      </w:r>
    </w:p>
    <w:p w:rsidR="00787187" w:rsidRPr="00BC743F" w:rsidRDefault="00787187" w:rsidP="00C31DAF">
      <w:pPr>
        <w:numPr>
          <w:ilvl w:val="0"/>
          <w:numId w:val="1"/>
        </w:numPr>
        <w:spacing w:after="120" w:line="360" w:lineRule="auto"/>
        <w:ind w:left="357" w:hanging="357"/>
        <w:contextualSpacing/>
        <w:jc w:val="both"/>
        <w:rPr>
          <w:rFonts w:eastAsia="Calibri" w:cs="Times New Roman"/>
          <w:b/>
        </w:rPr>
      </w:pPr>
      <w:bookmarkStart w:id="1" w:name="_Hlk505599201"/>
      <w:r w:rsidRPr="00BC743F">
        <w:rPr>
          <w:rFonts w:cs="Times New Roman"/>
          <w:b/>
        </w:rPr>
        <w:t xml:space="preserve">ΚΡΙΤΗΡΙΑ ΕΠΙΛΕΞΙΜΟΤΗΤΑΣ ΠΡΑΞΕΩΝ </w:t>
      </w:r>
    </w:p>
    <w:p w:rsidR="00B45C69" w:rsidRPr="00BC743F" w:rsidRDefault="00B45C69" w:rsidP="00C31DAF">
      <w:pPr>
        <w:numPr>
          <w:ilvl w:val="0"/>
          <w:numId w:val="1"/>
        </w:numPr>
        <w:spacing w:after="120" w:line="360" w:lineRule="auto"/>
        <w:ind w:left="357" w:hanging="357"/>
        <w:contextualSpacing/>
        <w:jc w:val="both"/>
        <w:rPr>
          <w:rFonts w:cs="Times New Roman"/>
          <w:b/>
        </w:rPr>
      </w:pPr>
      <w:r w:rsidRPr="00BC743F">
        <w:rPr>
          <w:rFonts w:cs="Times New Roman"/>
          <w:b/>
        </w:rPr>
        <w:t>ΟΔΗΓΙΕΣ ΓΙΑ ΤΗΝ ΕΞΕΤΑΣΗ ΤΩΝ ΚΡΙΤΗΡΙΩΝ  ΕΠΙΛΕΞΙΜΟΤΗΤΑΣ ΠΡΑΞΕΩΝ</w:t>
      </w:r>
    </w:p>
    <w:p w:rsidR="00495791" w:rsidRPr="00495791" w:rsidRDefault="00E554C1" w:rsidP="00C31DAF">
      <w:pPr>
        <w:pStyle w:val="a3"/>
        <w:numPr>
          <w:ilvl w:val="0"/>
          <w:numId w:val="1"/>
        </w:numPr>
        <w:spacing w:after="120" w:line="160" w:lineRule="atLeast"/>
        <w:ind w:left="357" w:hanging="357"/>
        <w:jc w:val="both"/>
        <w:rPr>
          <w:rFonts w:cs="Tahoma"/>
          <w:b/>
        </w:rPr>
      </w:pPr>
      <w:r w:rsidRPr="00495791">
        <w:rPr>
          <w:rFonts w:cs="Tahoma"/>
          <w:b/>
        </w:rPr>
        <w:t>ΥΠΟΔΡΑΣΕΙΣ ΤΟΠΙΚΟΥ ΠΡΟΓΡΑΜΜΑΤΟΣ</w:t>
      </w:r>
    </w:p>
    <w:p w:rsidR="00495791" w:rsidRDefault="00495791" w:rsidP="00C31DAF">
      <w:pPr>
        <w:spacing w:after="120" w:line="160" w:lineRule="atLeast"/>
        <w:ind w:left="851" w:hanging="425"/>
        <w:rPr>
          <w:rFonts w:cs="Tahoma"/>
          <w:b/>
        </w:rPr>
      </w:pPr>
      <w:r w:rsidRPr="00495791">
        <w:rPr>
          <w:rFonts w:cs="Tahoma"/>
          <w:b/>
        </w:rPr>
        <w:t xml:space="preserve">3.1  </w:t>
      </w:r>
      <w:r>
        <w:rPr>
          <w:rFonts w:cs="Tahoma"/>
          <w:b/>
        </w:rPr>
        <w:t xml:space="preserve">Υποδράση 19.2.1.1 </w:t>
      </w:r>
      <w:r w:rsidRPr="00495791">
        <w:rPr>
          <w:rFonts w:cs="Tahoma"/>
        </w:rPr>
        <w:t>«Μεταφορά Γνώσεων &amp; ενημέρωσης στο γεωργικό και το δασικό τομέα»</w:t>
      </w:r>
    </w:p>
    <w:p w:rsidR="00495791" w:rsidRPr="00495791" w:rsidRDefault="00495791" w:rsidP="00C31DAF">
      <w:pPr>
        <w:spacing w:after="120" w:line="160" w:lineRule="atLeast"/>
        <w:ind w:left="851"/>
        <w:jc w:val="both"/>
        <w:rPr>
          <w:rFonts w:cs="Tahoma"/>
        </w:rPr>
      </w:pPr>
      <w:r w:rsidRPr="00495791">
        <w:rPr>
          <w:rFonts w:cs="Tahoma"/>
        </w:rPr>
        <w:t>3.1.1 Αναλυτική περιγραφή &amp; κριτήρια επιλογής</w:t>
      </w:r>
    </w:p>
    <w:p w:rsidR="00495791" w:rsidRPr="00D72AE6" w:rsidRDefault="00495791" w:rsidP="00C31DAF">
      <w:pPr>
        <w:spacing w:after="120" w:line="160" w:lineRule="atLeast"/>
        <w:ind w:left="851"/>
        <w:jc w:val="both"/>
        <w:rPr>
          <w:rFonts w:cs="Tahoma"/>
        </w:rPr>
      </w:pPr>
      <w:r w:rsidRPr="00495791">
        <w:rPr>
          <w:rFonts w:cs="Tahoma"/>
        </w:rPr>
        <w:t xml:space="preserve">3.1.2 </w:t>
      </w:r>
      <w:r w:rsidR="00D72AE6">
        <w:rPr>
          <w:rFonts w:cs="Tahoma"/>
        </w:rPr>
        <w:t>Σημειώσεις επιλεξιμότητας &amp; ποσοστά ενίσχυσης</w:t>
      </w:r>
    </w:p>
    <w:p w:rsidR="00495791" w:rsidRPr="00495791" w:rsidRDefault="00495791" w:rsidP="00C31DAF">
      <w:pPr>
        <w:spacing w:after="120" w:line="160" w:lineRule="atLeast"/>
        <w:ind w:left="851" w:hanging="425"/>
        <w:rPr>
          <w:rFonts w:cs="Tahoma"/>
          <w:b/>
        </w:rPr>
      </w:pPr>
      <w:r>
        <w:rPr>
          <w:rFonts w:cs="Tahoma"/>
          <w:b/>
        </w:rPr>
        <w:t xml:space="preserve">3.2  Υποδράση 19.2.3.1 </w:t>
      </w:r>
      <w:r w:rsidRPr="00495791">
        <w:rPr>
          <w:rFonts w:cs="Tahoma"/>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r w:rsidR="00C31DAF">
        <w:rPr>
          <w:rFonts w:cs="Tahoma"/>
        </w:rPr>
        <w:t>»</w:t>
      </w:r>
    </w:p>
    <w:p w:rsidR="00C31DAF" w:rsidRPr="00495791" w:rsidRDefault="00C31DAF" w:rsidP="00C31DAF">
      <w:pPr>
        <w:spacing w:after="120" w:line="160" w:lineRule="atLeast"/>
        <w:ind w:left="851"/>
        <w:jc w:val="both"/>
        <w:rPr>
          <w:rFonts w:cs="Tahoma"/>
        </w:rPr>
      </w:pPr>
      <w:r w:rsidRPr="00495791">
        <w:rPr>
          <w:rFonts w:cs="Tahoma"/>
        </w:rPr>
        <w:t>3.</w:t>
      </w:r>
      <w:r>
        <w:rPr>
          <w:rFonts w:cs="Tahoma"/>
        </w:rPr>
        <w:t>2</w:t>
      </w:r>
      <w:r w:rsidRPr="00495791">
        <w:rPr>
          <w:rFonts w:cs="Tahoma"/>
        </w:rPr>
        <w:t>.1 Αναλυτική περιγραφή &amp; κριτήρια επιλογής</w:t>
      </w:r>
    </w:p>
    <w:p w:rsidR="00495791" w:rsidRDefault="00C31DAF" w:rsidP="00C31DAF">
      <w:pPr>
        <w:spacing w:after="120" w:line="160" w:lineRule="atLeast"/>
        <w:ind w:left="851"/>
        <w:jc w:val="both"/>
        <w:rPr>
          <w:rFonts w:cs="Tahoma"/>
        </w:rPr>
      </w:pPr>
      <w:r w:rsidRPr="00495791">
        <w:rPr>
          <w:rFonts w:cs="Tahoma"/>
        </w:rPr>
        <w:t>3.</w:t>
      </w:r>
      <w:r>
        <w:rPr>
          <w:rFonts w:cs="Tahoma"/>
        </w:rPr>
        <w:t>2.</w:t>
      </w:r>
      <w:r w:rsidRPr="00495791">
        <w:rPr>
          <w:rFonts w:cs="Tahoma"/>
        </w:rPr>
        <w:t xml:space="preserve">2 </w:t>
      </w:r>
      <w:r w:rsidR="00D72AE6">
        <w:rPr>
          <w:rFonts w:cs="Tahoma"/>
        </w:rPr>
        <w:t>Σημειώσεις επιλεξιμότητας &amp; ποσοστά ενίσχυσης</w:t>
      </w:r>
    </w:p>
    <w:p w:rsidR="00C31DAF" w:rsidRPr="00495791" w:rsidRDefault="00C31DAF" w:rsidP="00C31DAF">
      <w:pPr>
        <w:spacing w:after="120" w:line="160" w:lineRule="atLeast"/>
        <w:ind w:left="851" w:hanging="425"/>
        <w:rPr>
          <w:rFonts w:cs="Tahoma"/>
          <w:b/>
        </w:rPr>
      </w:pPr>
      <w:r>
        <w:rPr>
          <w:rFonts w:cs="Tahoma"/>
          <w:b/>
        </w:rPr>
        <w:t>3.3  Υποδράση 19.2.</w:t>
      </w:r>
      <w:r w:rsidR="001B51E5" w:rsidRPr="001B51E5">
        <w:rPr>
          <w:rFonts w:cs="Tahoma"/>
          <w:b/>
        </w:rPr>
        <w:t>2</w:t>
      </w:r>
      <w:r>
        <w:rPr>
          <w:rFonts w:cs="Tahoma"/>
          <w:b/>
        </w:rPr>
        <w:t xml:space="preserve">.2 </w:t>
      </w:r>
      <w:r w:rsidRPr="00495791">
        <w:rPr>
          <w:rFonts w:cs="Tahoma"/>
        </w:rPr>
        <w:t>«</w:t>
      </w:r>
      <w:r w:rsidR="001B51E5">
        <w:rPr>
          <w:rFonts w:cs="Tahoma"/>
        </w:rPr>
        <w:t>Ενίσχυση επενδύσεων στη</w:t>
      </w:r>
      <w:r w:rsidRPr="00C31DAF">
        <w:rPr>
          <w:rFonts w:cs="Tahoma"/>
        </w:rPr>
        <w:t xml:space="preserve"> μεταποίηση, εμπορία και/ή ανάπτυξη γεωργικών προϊόντων με αποτέλεσμα μη γεωργικό προϊόν </w:t>
      </w:r>
      <w:r w:rsidR="001B51E5">
        <w:rPr>
          <w:rFonts w:cs="Tahoma"/>
        </w:rPr>
        <w:t>για</w:t>
      </w:r>
      <w:r w:rsidRPr="00C31DAF">
        <w:rPr>
          <w:rFonts w:cs="Tahoma"/>
        </w:rPr>
        <w:t xml:space="preserve"> την εξυπηρέτηση </w:t>
      </w:r>
      <w:r w:rsidR="001B51E5">
        <w:rPr>
          <w:rFonts w:cs="Tahoma"/>
        </w:rPr>
        <w:t>ειδικών</w:t>
      </w:r>
      <w:r>
        <w:rPr>
          <w:rFonts w:cs="Tahoma"/>
        </w:rPr>
        <w:t xml:space="preserve"> στόχων της τοπικής στρατηγικής»</w:t>
      </w:r>
    </w:p>
    <w:p w:rsidR="00C31DAF" w:rsidRPr="00495791" w:rsidRDefault="00C31DAF" w:rsidP="00C31DAF">
      <w:pPr>
        <w:spacing w:after="120" w:line="160" w:lineRule="atLeast"/>
        <w:ind w:left="851"/>
        <w:jc w:val="both"/>
        <w:rPr>
          <w:rFonts w:cs="Tahoma"/>
        </w:rPr>
      </w:pPr>
      <w:r w:rsidRPr="00495791">
        <w:rPr>
          <w:rFonts w:cs="Tahoma"/>
        </w:rPr>
        <w:t>3.</w:t>
      </w:r>
      <w:r>
        <w:rPr>
          <w:rFonts w:cs="Tahoma"/>
        </w:rPr>
        <w:t>3</w:t>
      </w:r>
      <w:r w:rsidRPr="00495791">
        <w:rPr>
          <w:rFonts w:cs="Tahoma"/>
        </w:rPr>
        <w:t>.1 Αναλυτική περιγραφή &amp; κριτήρια επιλογής</w:t>
      </w:r>
    </w:p>
    <w:p w:rsidR="00C31DAF" w:rsidRDefault="00C31DAF" w:rsidP="00C31DAF">
      <w:pPr>
        <w:spacing w:after="120" w:line="160" w:lineRule="atLeast"/>
        <w:ind w:left="851"/>
        <w:jc w:val="both"/>
        <w:rPr>
          <w:rFonts w:cs="Tahoma"/>
        </w:rPr>
      </w:pPr>
      <w:r w:rsidRPr="00495791">
        <w:rPr>
          <w:rFonts w:cs="Tahoma"/>
        </w:rPr>
        <w:t>3.</w:t>
      </w:r>
      <w:r>
        <w:rPr>
          <w:rFonts w:cs="Tahoma"/>
        </w:rPr>
        <w:t>3.</w:t>
      </w:r>
      <w:r w:rsidRPr="00495791">
        <w:rPr>
          <w:rFonts w:cs="Tahoma"/>
        </w:rPr>
        <w:t xml:space="preserve">2 </w:t>
      </w:r>
      <w:r w:rsidR="00D72AE6">
        <w:rPr>
          <w:rFonts w:cs="Tahoma"/>
        </w:rPr>
        <w:t>Σημειώσεις επιλεξιμότητας &amp; ποσοστά ενίσχυσης</w:t>
      </w:r>
    </w:p>
    <w:p w:rsidR="00F314BC" w:rsidRPr="00495791" w:rsidRDefault="00F314BC" w:rsidP="00F314BC">
      <w:pPr>
        <w:spacing w:after="120" w:line="160" w:lineRule="atLeast"/>
        <w:ind w:left="851" w:hanging="425"/>
        <w:rPr>
          <w:rFonts w:cs="Tahoma"/>
          <w:b/>
        </w:rPr>
      </w:pPr>
      <w:r>
        <w:rPr>
          <w:rFonts w:cs="Tahoma"/>
          <w:b/>
        </w:rPr>
        <w:t xml:space="preserve">3.4  Υποδράση 19.2.3.3 </w:t>
      </w:r>
      <w:r w:rsidRPr="00495791">
        <w:rPr>
          <w:rFonts w:cs="Tahoma"/>
        </w:rPr>
        <w:t>«</w:t>
      </w:r>
      <w:r w:rsidRPr="00F314BC">
        <w:rPr>
          <w:rFonts w:cs="Tahoma"/>
        </w:rPr>
        <w:t>Οριζόντια εφαρμογή ενίσχυσης επενδύσεων στον τομέα του τουρισμού με σκοπό την εξυπηρέτηση των</w:t>
      </w:r>
      <w:r>
        <w:rPr>
          <w:rFonts w:cs="Tahoma"/>
        </w:rPr>
        <w:t xml:space="preserve"> στόχων της τοπικής στρατηγικής»</w:t>
      </w:r>
    </w:p>
    <w:p w:rsidR="00F314BC" w:rsidRPr="00495791" w:rsidRDefault="00F314BC" w:rsidP="00F314BC">
      <w:pPr>
        <w:spacing w:after="120" w:line="160" w:lineRule="atLeast"/>
        <w:ind w:left="851"/>
        <w:jc w:val="both"/>
        <w:rPr>
          <w:rFonts w:cs="Tahoma"/>
        </w:rPr>
      </w:pPr>
      <w:r w:rsidRPr="00495791">
        <w:rPr>
          <w:rFonts w:cs="Tahoma"/>
        </w:rPr>
        <w:t>3.</w:t>
      </w:r>
      <w:r>
        <w:rPr>
          <w:rFonts w:cs="Tahoma"/>
        </w:rPr>
        <w:t>4</w:t>
      </w:r>
      <w:r w:rsidRPr="00495791">
        <w:rPr>
          <w:rFonts w:cs="Tahoma"/>
        </w:rPr>
        <w:t>.1 Αναλυτική περιγραφή &amp; κριτήρια επιλογής</w:t>
      </w:r>
    </w:p>
    <w:p w:rsidR="00F314BC" w:rsidRDefault="00F314BC" w:rsidP="00F314BC">
      <w:pPr>
        <w:spacing w:after="120" w:line="160" w:lineRule="atLeast"/>
        <w:ind w:left="851"/>
        <w:jc w:val="both"/>
        <w:rPr>
          <w:rFonts w:cs="Tahoma"/>
        </w:rPr>
      </w:pPr>
      <w:r w:rsidRPr="00495791">
        <w:rPr>
          <w:rFonts w:cs="Tahoma"/>
        </w:rPr>
        <w:t>3.</w:t>
      </w:r>
      <w:r>
        <w:rPr>
          <w:rFonts w:cs="Tahoma"/>
        </w:rPr>
        <w:t>4.</w:t>
      </w:r>
      <w:r w:rsidRPr="00495791">
        <w:rPr>
          <w:rFonts w:cs="Tahoma"/>
        </w:rPr>
        <w:t xml:space="preserve">2 </w:t>
      </w:r>
      <w:r w:rsidR="00D72AE6">
        <w:rPr>
          <w:rFonts w:cs="Tahoma"/>
        </w:rPr>
        <w:t>Σημειώσεις επιλεξιμότητας &amp; ποσοστά ενίσχυσης</w:t>
      </w:r>
    </w:p>
    <w:p w:rsidR="00B3707A" w:rsidRPr="00495791" w:rsidRDefault="00B3707A" w:rsidP="00B3707A">
      <w:pPr>
        <w:spacing w:after="120" w:line="160" w:lineRule="atLeast"/>
        <w:ind w:left="851" w:hanging="425"/>
        <w:rPr>
          <w:rFonts w:cs="Tahoma"/>
          <w:b/>
        </w:rPr>
      </w:pPr>
      <w:r>
        <w:rPr>
          <w:rFonts w:cs="Tahoma"/>
          <w:b/>
        </w:rPr>
        <w:t xml:space="preserve">3.5  Υποδράση 19.2.3.4 </w:t>
      </w:r>
      <w:r w:rsidRPr="00495791">
        <w:rPr>
          <w:rFonts w:cs="Tahoma"/>
        </w:rPr>
        <w:t>«</w:t>
      </w:r>
      <w:r w:rsidRPr="00B3707A">
        <w:rPr>
          <w:rFonts w:cs="Tahoma"/>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r>
        <w:rPr>
          <w:rFonts w:cs="Tahoma"/>
        </w:rPr>
        <w:t>»</w:t>
      </w:r>
    </w:p>
    <w:p w:rsidR="00B3707A" w:rsidRPr="00495791" w:rsidRDefault="00B3707A" w:rsidP="00B3707A">
      <w:pPr>
        <w:spacing w:after="120" w:line="160" w:lineRule="atLeast"/>
        <w:ind w:left="851"/>
        <w:jc w:val="both"/>
        <w:rPr>
          <w:rFonts w:cs="Tahoma"/>
        </w:rPr>
      </w:pPr>
      <w:r w:rsidRPr="00495791">
        <w:rPr>
          <w:rFonts w:cs="Tahoma"/>
        </w:rPr>
        <w:t>3.</w:t>
      </w:r>
      <w:r>
        <w:rPr>
          <w:rFonts w:cs="Tahoma"/>
        </w:rPr>
        <w:t>5</w:t>
      </w:r>
      <w:r w:rsidRPr="00495791">
        <w:rPr>
          <w:rFonts w:cs="Tahoma"/>
        </w:rPr>
        <w:t>.1 Αναλυτική περιγραφή &amp; κριτήρια επιλογής</w:t>
      </w:r>
    </w:p>
    <w:p w:rsidR="00B3707A" w:rsidRDefault="00B3707A" w:rsidP="00B3707A">
      <w:pPr>
        <w:spacing w:after="120" w:line="160" w:lineRule="atLeast"/>
        <w:ind w:left="851"/>
        <w:jc w:val="both"/>
        <w:rPr>
          <w:rFonts w:cs="Tahoma"/>
        </w:rPr>
      </w:pPr>
      <w:r w:rsidRPr="00495791">
        <w:rPr>
          <w:rFonts w:cs="Tahoma"/>
        </w:rPr>
        <w:t>3.</w:t>
      </w:r>
      <w:r>
        <w:rPr>
          <w:rFonts w:cs="Tahoma"/>
        </w:rPr>
        <w:t>5.</w:t>
      </w:r>
      <w:r w:rsidRPr="00495791">
        <w:rPr>
          <w:rFonts w:cs="Tahoma"/>
        </w:rPr>
        <w:t xml:space="preserve">2 </w:t>
      </w:r>
      <w:r w:rsidR="00D72AE6">
        <w:rPr>
          <w:rFonts w:cs="Tahoma"/>
        </w:rPr>
        <w:t>Σημειώσεις επιλεξιμότητας &amp; ποσοστά ενίσχυσης</w:t>
      </w:r>
    </w:p>
    <w:p w:rsidR="00B3707A" w:rsidRPr="00495791" w:rsidRDefault="00B3707A" w:rsidP="00B3707A">
      <w:pPr>
        <w:spacing w:after="120" w:line="160" w:lineRule="atLeast"/>
        <w:ind w:left="851" w:hanging="425"/>
        <w:rPr>
          <w:rFonts w:cs="Tahoma"/>
          <w:b/>
        </w:rPr>
      </w:pPr>
      <w:r>
        <w:rPr>
          <w:rFonts w:cs="Tahoma"/>
          <w:b/>
        </w:rPr>
        <w:t xml:space="preserve">3.6  Υποδράση 19.2.3.5 </w:t>
      </w:r>
      <w:r w:rsidRPr="00495791">
        <w:rPr>
          <w:rFonts w:cs="Tahoma"/>
        </w:rPr>
        <w:t>«</w:t>
      </w:r>
      <w:r w:rsidRPr="00B3707A">
        <w:rPr>
          <w:rFonts w:cs="Tahoma"/>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r>
        <w:rPr>
          <w:rFonts w:cs="Tahoma"/>
        </w:rPr>
        <w:t>»</w:t>
      </w:r>
    </w:p>
    <w:p w:rsidR="00B3707A" w:rsidRPr="00495791" w:rsidRDefault="00B3707A" w:rsidP="00B3707A">
      <w:pPr>
        <w:spacing w:after="120" w:line="160" w:lineRule="atLeast"/>
        <w:ind w:left="851"/>
        <w:jc w:val="both"/>
        <w:rPr>
          <w:rFonts w:cs="Tahoma"/>
        </w:rPr>
      </w:pPr>
      <w:r w:rsidRPr="00495791">
        <w:rPr>
          <w:rFonts w:cs="Tahoma"/>
        </w:rPr>
        <w:t>3.</w:t>
      </w:r>
      <w:r>
        <w:rPr>
          <w:rFonts w:cs="Tahoma"/>
        </w:rPr>
        <w:t>6</w:t>
      </w:r>
      <w:r w:rsidRPr="00495791">
        <w:rPr>
          <w:rFonts w:cs="Tahoma"/>
        </w:rPr>
        <w:t>.1 Αναλυτική περιγραφή &amp; κριτήρια επιλογής</w:t>
      </w:r>
    </w:p>
    <w:p w:rsidR="00B3707A" w:rsidRDefault="00B3707A" w:rsidP="00B3707A">
      <w:pPr>
        <w:spacing w:after="120" w:line="160" w:lineRule="atLeast"/>
        <w:ind w:left="851"/>
        <w:jc w:val="both"/>
        <w:rPr>
          <w:rFonts w:cs="Tahoma"/>
        </w:rPr>
      </w:pPr>
      <w:r w:rsidRPr="00495791">
        <w:rPr>
          <w:rFonts w:cs="Tahoma"/>
        </w:rPr>
        <w:t>3.</w:t>
      </w:r>
      <w:r>
        <w:rPr>
          <w:rFonts w:cs="Tahoma"/>
        </w:rPr>
        <w:t>6.</w:t>
      </w:r>
      <w:r w:rsidRPr="00495791">
        <w:rPr>
          <w:rFonts w:cs="Tahoma"/>
        </w:rPr>
        <w:t xml:space="preserve">2 </w:t>
      </w:r>
      <w:r w:rsidR="00D72AE6">
        <w:rPr>
          <w:rFonts w:cs="Tahoma"/>
        </w:rPr>
        <w:t>Σημειώσεις επιλεξιμότητας &amp; ποσοστά ενίσχυσης</w:t>
      </w:r>
    </w:p>
    <w:p w:rsidR="00B3707A" w:rsidRPr="00495791" w:rsidRDefault="00B3707A" w:rsidP="00B3707A">
      <w:pPr>
        <w:spacing w:after="120" w:line="160" w:lineRule="atLeast"/>
        <w:ind w:left="851" w:hanging="425"/>
        <w:rPr>
          <w:rFonts w:cs="Tahoma"/>
          <w:b/>
        </w:rPr>
      </w:pPr>
      <w:r>
        <w:rPr>
          <w:rFonts w:cs="Tahoma"/>
          <w:b/>
        </w:rPr>
        <w:t>3.7  Υποδράση 19.2.</w:t>
      </w:r>
      <w:r w:rsidR="00E4720D">
        <w:rPr>
          <w:rFonts w:cs="Tahoma"/>
          <w:b/>
        </w:rPr>
        <w:t>2</w:t>
      </w:r>
      <w:r>
        <w:rPr>
          <w:rFonts w:cs="Tahoma"/>
          <w:b/>
        </w:rPr>
        <w:t xml:space="preserve">.6 </w:t>
      </w:r>
      <w:r w:rsidRPr="00495791">
        <w:rPr>
          <w:rFonts w:cs="Tahoma"/>
        </w:rPr>
        <w:t>«</w:t>
      </w:r>
      <w:r w:rsidR="00E4720D" w:rsidRPr="00E4720D">
        <w:rPr>
          <w:rFonts w:cs="Tahoma"/>
        </w:rPr>
        <w:t>Ενίσχυση επενδύσεων οικοτεχνίας και πολυλειτουργικών αγροκτημάτων με σκοπό την εξυπηρέτηση ειδικών στόχων της τοπικής στρατηγικής.</w:t>
      </w:r>
      <w:r>
        <w:rPr>
          <w:rFonts w:cs="Tahoma"/>
        </w:rPr>
        <w:t>»</w:t>
      </w:r>
    </w:p>
    <w:p w:rsidR="00B3707A" w:rsidRPr="00495791" w:rsidRDefault="00B3707A" w:rsidP="00B3707A">
      <w:pPr>
        <w:spacing w:after="120" w:line="160" w:lineRule="atLeast"/>
        <w:ind w:left="851"/>
        <w:jc w:val="both"/>
        <w:rPr>
          <w:rFonts w:cs="Tahoma"/>
        </w:rPr>
      </w:pPr>
      <w:r w:rsidRPr="00495791">
        <w:rPr>
          <w:rFonts w:cs="Tahoma"/>
        </w:rPr>
        <w:t>3.</w:t>
      </w:r>
      <w:r>
        <w:rPr>
          <w:rFonts w:cs="Tahoma"/>
        </w:rPr>
        <w:t>7</w:t>
      </w:r>
      <w:r w:rsidRPr="00495791">
        <w:rPr>
          <w:rFonts w:cs="Tahoma"/>
        </w:rPr>
        <w:t>.1 Αναλυτική περιγραφή &amp; κριτήρια επιλογής</w:t>
      </w:r>
    </w:p>
    <w:p w:rsidR="00B3707A" w:rsidRDefault="00B3707A" w:rsidP="00B3707A">
      <w:pPr>
        <w:spacing w:after="120" w:line="160" w:lineRule="atLeast"/>
        <w:ind w:left="851"/>
        <w:jc w:val="both"/>
        <w:rPr>
          <w:rFonts w:cs="Tahoma"/>
        </w:rPr>
      </w:pPr>
      <w:r w:rsidRPr="00495791">
        <w:rPr>
          <w:rFonts w:cs="Tahoma"/>
        </w:rPr>
        <w:t>3.</w:t>
      </w:r>
      <w:r>
        <w:rPr>
          <w:rFonts w:cs="Tahoma"/>
        </w:rPr>
        <w:t>7.</w:t>
      </w:r>
      <w:r w:rsidRPr="00495791">
        <w:rPr>
          <w:rFonts w:cs="Tahoma"/>
        </w:rPr>
        <w:t xml:space="preserve">2 </w:t>
      </w:r>
      <w:r w:rsidR="00D72AE6">
        <w:rPr>
          <w:rFonts w:cs="Tahoma"/>
        </w:rPr>
        <w:t>Σημειώσεις επιλεξιμότητας &amp; ποσοστά ενίσχυσης</w:t>
      </w:r>
    </w:p>
    <w:p w:rsidR="00B3707A" w:rsidRPr="00495791" w:rsidRDefault="00B3707A" w:rsidP="00B3707A">
      <w:pPr>
        <w:spacing w:after="120" w:line="160" w:lineRule="atLeast"/>
        <w:ind w:left="851" w:hanging="425"/>
        <w:rPr>
          <w:rFonts w:cs="Tahoma"/>
          <w:b/>
        </w:rPr>
      </w:pPr>
      <w:r>
        <w:rPr>
          <w:rFonts w:cs="Tahoma"/>
          <w:b/>
        </w:rPr>
        <w:lastRenderedPageBreak/>
        <w:t xml:space="preserve">3.8  Υποδράση 19.2.6.2 </w:t>
      </w:r>
      <w:r w:rsidRPr="00495791">
        <w:rPr>
          <w:rFonts w:cs="Tahoma"/>
        </w:rPr>
        <w:t>«</w:t>
      </w:r>
      <w:r w:rsidRPr="00B3707A">
        <w:rPr>
          <w:rFonts w:cs="Tahoma"/>
        </w:rPr>
        <w:t>Επενδύσεις σε δασοκομικές τεχνολογίες και στην επεξεργασία, κινητοποίηση και εμπορία δασικών προϊόντων</w:t>
      </w:r>
      <w:r>
        <w:rPr>
          <w:rFonts w:cs="Tahoma"/>
        </w:rPr>
        <w:t>»</w:t>
      </w:r>
    </w:p>
    <w:p w:rsidR="00B3707A" w:rsidRPr="00495791" w:rsidRDefault="00B3707A" w:rsidP="00B3707A">
      <w:pPr>
        <w:spacing w:after="120" w:line="160" w:lineRule="atLeast"/>
        <w:ind w:left="851"/>
        <w:jc w:val="both"/>
        <w:rPr>
          <w:rFonts w:cs="Tahoma"/>
        </w:rPr>
      </w:pPr>
      <w:r w:rsidRPr="00495791">
        <w:rPr>
          <w:rFonts w:cs="Tahoma"/>
        </w:rPr>
        <w:t>3.</w:t>
      </w:r>
      <w:r>
        <w:rPr>
          <w:rFonts w:cs="Tahoma"/>
        </w:rPr>
        <w:t>8</w:t>
      </w:r>
      <w:r w:rsidRPr="00495791">
        <w:rPr>
          <w:rFonts w:cs="Tahoma"/>
        </w:rPr>
        <w:t>.1 Αναλυτική περιγραφή &amp; κριτήρια επιλογής</w:t>
      </w:r>
    </w:p>
    <w:p w:rsidR="00B3707A" w:rsidRDefault="00B3707A" w:rsidP="00B3707A">
      <w:pPr>
        <w:spacing w:after="120" w:line="160" w:lineRule="atLeast"/>
        <w:ind w:left="851"/>
        <w:jc w:val="both"/>
        <w:rPr>
          <w:rFonts w:cs="Tahoma"/>
        </w:rPr>
      </w:pPr>
      <w:r w:rsidRPr="00495791">
        <w:rPr>
          <w:rFonts w:cs="Tahoma"/>
        </w:rPr>
        <w:t>3.</w:t>
      </w:r>
      <w:r>
        <w:rPr>
          <w:rFonts w:cs="Tahoma"/>
        </w:rPr>
        <w:t>8.</w:t>
      </w:r>
      <w:r w:rsidRPr="00495791">
        <w:rPr>
          <w:rFonts w:cs="Tahoma"/>
        </w:rPr>
        <w:t xml:space="preserve">2 </w:t>
      </w:r>
      <w:r w:rsidR="00D72AE6">
        <w:rPr>
          <w:rFonts w:cs="Tahoma"/>
        </w:rPr>
        <w:t>Σημειώσεις επιλεξιμότητας &amp; ποσοστά ενίσχυσης</w:t>
      </w:r>
    </w:p>
    <w:p w:rsidR="00B3707A" w:rsidRPr="00495791" w:rsidRDefault="00B3707A" w:rsidP="00B3707A">
      <w:pPr>
        <w:spacing w:after="120" w:line="160" w:lineRule="atLeast"/>
        <w:ind w:left="851" w:hanging="425"/>
        <w:rPr>
          <w:rFonts w:cs="Tahoma"/>
          <w:b/>
        </w:rPr>
      </w:pPr>
      <w:r>
        <w:rPr>
          <w:rFonts w:cs="Tahoma"/>
          <w:b/>
        </w:rPr>
        <w:t xml:space="preserve">3.9  Υποδράση 19.2.7.2 </w:t>
      </w:r>
      <w:r w:rsidRPr="00495791">
        <w:rPr>
          <w:rFonts w:cs="Tahoma"/>
        </w:rPr>
        <w:t>«</w:t>
      </w:r>
      <w:r w:rsidRPr="00B3707A">
        <w:rPr>
          <w:rFonts w:cs="Tahoma"/>
        </w:rPr>
        <w:t>Ανάπτυξη νέων προϊόντων, πρακτικών, διεργασιών και τεχνολογιών στον τομέα των τροφίμων και της δασοπονίας</w:t>
      </w:r>
      <w:r>
        <w:rPr>
          <w:rFonts w:cs="Tahoma"/>
        </w:rPr>
        <w:t>»</w:t>
      </w:r>
    </w:p>
    <w:p w:rsidR="00B3707A" w:rsidRPr="00495791" w:rsidRDefault="00B3707A" w:rsidP="00B3707A">
      <w:pPr>
        <w:spacing w:after="120" w:line="160" w:lineRule="atLeast"/>
        <w:ind w:left="851"/>
        <w:jc w:val="both"/>
        <w:rPr>
          <w:rFonts w:cs="Tahoma"/>
        </w:rPr>
      </w:pPr>
      <w:r w:rsidRPr="00495791">
        <w:rPr>
          <w:rFonts w:cs="Tahoma"/>
        </w:rPr>
        <w:t>3.</w:t>
      </w:r>
      <w:r>
        <w:rPr>
          <w:rFonts w:cs="Tahoma"/>
        </w:rPr>
        <w:t>9</w:t>
      </w:r>
      <w:r w:rsidRPr="00495791">
        <w:rPr>
          <w:rFonts w:cs="Tahoma"/>
        </w:rPr>
        <w:t>.1 Αναλυτική περιγραφή &amp; κριτήρια επιλογής</w:t>
      </w:r>
    </w:p>
    <w:p w:rsidR="00B3707A" w:rsidRDefault="00B3707A" w:rsidP="00B3707A">
      <w:pPr>
        <w:spacing w:after="120" w:line="160" w:lineRule="atLeast"/>
        <w:ind w:left="851"/>
        <w:jc w:val="both"/>
        <w:rPr>
          <w:rFonts w:cs="Tahoma"/>
        </w:rPr>
      </w:pPr>
      <w:r w:rsidRPr="00495791">
        <w:rPr>
          <w:rFonts w:cs="Tahoma"/>
        </w:rPr>
        <w:t>3.</w:t>
      </w:r>
      <w:r>
        <w:rPr>
          <w:rFonts w:cs="Tahoma"/>
        </w:rPr>
        <w:t>9.</w:t>
      </w:r>
      <w:r w:rsidRPr="00495791">
        <w:rPr>
          <w:rFonts w:cs="Tahoma"/>
        </w:rPr>
        <w:t xml:space="preserve">2 </w:t>
      </w:r>
      <w:r w:rsidR="00D72AE6">
        <w:rPr>
          <w:rFonts w:cs="Tahoma"/>
        </w:rPr>
        <w:t>Σημειώσεις επιλεξιμότητας &amp; ποσοστά ενίσχυσης</w:t>
      </w:r>
    </w:p>
    <w:p w:rsidR="00B3707A" w:rsidRPr="00495791" w:rsidRDefault="00B3707A" w:rsidP="00B3707A">
      <w:pPr>
        <w:spacing w:after="120" w:line="160" w:lineRule="atLeast"/>
        <w:ind w:left="851" w:hanging="425"/>
        <w:rPr>
          <w:rFonts w:cs="Tahoma"/>
          <w:b/>
        </w:rPr>
      </w:pPr>
      <w:r>
        <w:rPr>
          <w:rFonts w:cs="Tahoma"/>
          <w:b/>
        </w:rPr>
        <w:t xml:space="preserve">3.10  Υποδράση 19.2.7.3 </w:t>
      </w:r>
      <w:r w:rsidRPr="00495791">
        <w:rPr>
          <w:rFonts w:cs="Tahoma"/>
        </w:rPr>
        <w:t>«</w:t>
      </w:r>
      <w:r w:rsidRPr="00B3707A">
        <w:rPr>
          <w:rFonts w:cs="Tahoma"/>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r>
        <w:rPr>
          <w:rFonts w:cs="Tahoma"/>
        </w:rPr>
        <w:t>»</w:t>
      </w:r>
    </w:p>
    <w:p w:rsidR="00B3707A" w:rsidRPr="00495791" w:rsidRDefault="00B3707A" w:rsidP="00B3707A">
      <w:pPr>
        <w:spacing w:after="120" w:line="160" w:lineRule="atLeast"/>
        <w:ind w:left="851"/>
        <w:jc w:val="both"/>
        <w:rPr>
          <w:rFonts w:cs="Tahoma"/>
        </w:rPr>
      </w:pPr>
      <w:r w:rsidRPr="00495791">
        <w:rPr>
          <w:rFonts w:cs="Tahoma"/>
        </w:rPr>
        <w:t>3.</w:t>
      </w:r>
      <w:r>
        <w:rPr>
          <w:rFonts w:cs="Tahoma"/>
        </w:rPr>
        <w:t>10</w:t>
      </w:r>
      <w:r w:rsidRPr="00495791">
        <w:rPr>
          <w:rFonts w:cs="Tahoma"/>
        </w:rPr>
        <w:t>.1 Αναλυτική περιγραφή &amp; κριτήρια επιλογής</w:t>
      </w:r>
    </w:p>
    <w:p w:rsidR="00B3707A" w:rsidRPr="00495791" w:rsidRDefault="00B3707A" w:rsidP="00B3707A">
      <w:pPr>
        <w:spacing w:after="120" w:line="160" w:lineRule="atLeast"/>
        <w:ind w:left="851"/>
        <w:jc w:val="both"/>
        <w:rPr>
          <w:rFonts w:cs="Tahoma"/>
          <w:b/>
        </w:rPr>
      </w:pPr>
      <w:r w:rsidRPr="00495791">
        <w:rPr>
          <w:rFonts w:cs="Tahoma"/>
        </w:rPr>
        <w:t>3.</w:t>
      </w:r>
      <w:r>
        <w:rPr>
          <w:rFonts w:cs="Tahoma"/>
        </w:rPr>
        <w:t>10.</w:t>
      </w:r>
      <w:r w:rsidRPr="00495791">
        <w:rPr>
          <w:rFonts w:cs="Tahoma"/>
        </w:rPr>
        <w:t xml:space="preserve">2 </w:t>
      </w:r>
      <w:r w:rsidR="00D72AE6">
        <w:rPr>
          <w:rFonts w:cs="Tahoma"/>
        </w:rPr>
        <w:t>Σημειώσεις επιλεξιμότητας &amp; ποσοστά ενίσχυσης</w:t>
      </w:r>
    </w:p>
    <w:p w:rsidR="00D44F21" w:rsidRPr="00BC743F" w:rsidRDefault="00D44F21" w:rsidP="00D44F21">
      <w:pPr>
        <w:pStyle w:val="a3"/>
        <w:spacing w:line="160" w:lineRule="atLeast"/>
        <w:jc w:val="both"/>
        <w:rPr>
          <w:rFonts w:cs="Tahoma"/>
          <w:b/>
        </w:rPr>
      </w:pPr>
    </w:p>
    <w:p w:rsidR="00E554C1" w:rsidRPr="00CA58BB" w:rsidRDefault="00D72AE6" w:rsidP="00F862D3">
      <w:pPr>
        <w:pStyle w:val="a3"/>
        <w:numPr>
          <w:ilvl w:val="0"/>
          <w:numId w:val="1"/>
        </w:numPr>
        <w:spacing w:line="160" w:lineRule="atLeast"/>
        <w:jc w:val="both"/>
        <w:rPr>
          <w:rFonts w:cs="Tahoma"/>
          <w:b/>
        </w:rPr>
      </w:pPr>
      <w:r w:rsidRPr="00CA58BB">
        <w:rPr>
          <w:rFonts w:cs="Tahoma"/>
          <w:b/>
          <w:caps/>
        </w:rPr>
        <w:t>Διευκρινισεισ επι των κριτηριων επιλογησ</w:t>
      </w:r>
    </w:p>
    <w:p w:rsidR="00E554C1" w:rsidRPr="00CA58BB" w:rsidRDefault="00E554C1" w:rsidP="00E554C1">
      <w:pPr>
        <w:pStyle w:val="a3"/>
        <w:rPr>
          <w:rFonts w:cs="Tahoma"/>
          <w:b/>
        </w:rPr>
      </w:pPr>
    </w:p>
    <w:p w:rsidR="00D44F21" w:rsidRPr="00CA58BB" w:rsidRDefault="00D44F21" w:rsidP="00F862D3">
      <w:pPr>
        <w:pStyle w:val="a3"/>
        <w:numPr>
          <w:ilvl w:val="0"/>
          <w:numId w:val="1"/>
        </w:numPr>
        <w:spacing w:line="160" w:lineRule="atLeast"/>
        <w:jc w:val="both"/>
        <w:rPr>
          <w:rFonts w:cs="Tahoma"/>
          <w:b/>
        </w:rPr>
      </w:pPr>
      <w:r w:rsidRPr="00CA58BB">
        <w:rPr>
          <w:rFonts w:cs="Tahoma"/>
          <w:b/>
        </w:rPr>
        <w:t>ΠΙΝΑΚΑΣ ΑΠΑΙΤΟΥΜΕΝΩΝ ΔΙΚΑΙΟΛΟΓΗΤΙΚΩΝ</w:t>
      </w:r>
    </w:p>
    <w:bookmarkEnd w:id="1"/>
    <w:p w:rsidR="00B45C69" w:rsidRPr="00BC743F" w:rsidRDefault="00B45C69" w:rsidP="00B45C69">
      <w:pPr>
        <w:pStyle w:val="a3"/>
        <w:rPr>
          <w:rFonts w:cs="Times New Roman"/>
          <w:b/>
        </w:rPr>
      </w:pPr>
    </w:p>
    <w:p w:rsidR="00787187" w:rsidRPr="00B45C69" w:rsidRDefault="00787187" w:rsidP="00787187">
      <w:pPr>
        <w:ind w:left="720"/>
        <w:contextualSpacing/>
        <w:jc w:val="both"/>
        <w:rPr>
          <w:b/>
          <w:sz w:val="24"/>
          <w:szCs w:val="24"/>
        </w:rPr>
      </w:pPr>
    </w:p>
    <w:p w:rsidR="00FA5DD4" w:rsidRPr="00B45C69" w:rsidRDefault="00FA5DD4" w:rsidP="00FA5DD4">
      <w:pPr>
        <w:spacing w:after="0" w:line="240" w:lineRule="auto"/>
        <w:jc w:val="center"/>
        <w:rPr>
          <w:rFonts w:eastAsia="Times New Roman" w:cs="Arial"/>
          <w:b/>
          <w:bCs/>
          <w:sz w:val="24"/>
          <w:szCs w:val="24"/>
        </w:rPr>
        <w:sectPr w:rsidR="00FA5DD4" w:rsidRPr="00B45C69" w:rsidSect="005C4303">
          <w:footerReference w:type="default" r:id="rId17"/>
          <w:pgSz w:w="11906" w:h="16838"/>
          <w:pgMar w:top="1440" w:right="1797" w:bottom="1440" w:left="1797" w:header="709" w:footer="709" w:gutter="0"/>
          <w:cols w:space="708"/>
          <w:docGrid w:linePitch="360"/>
        </w:sectPr>
      </w:pPr>
    </w:p>
    <w:p w:rsidR="00977DAF" w:rsidRDefault="00B45C69" w:rsidP="005C4303">
      <w:pPr>
        <w:spacing w:after="0" w:line="24" w:lineRule="atLeast"/>
        <w:rPr>
          <w:rFonts w:cs="Arial"/>
          <w:b/>
          <w:sz w:val="24"/>
          <w:szCs w:val="24"/>
        </w:rPr>
      </w:pPr>
      <w:r w:rsidRPr="002100BD">
        <w:rPr>
          <w:rFonts w:cs="Arial"/>
          <w:b/>
          <w:sz w:val="24"/>
          <w:szCs w:val="24"/>
        </w:rPr>
        <w:lastRenderedPageBreak/>
        <w:t>1.</w:t>
      </w:r>
      <w:r w:rsidRPr="002100BD">
        <w:rPr>
          <w:rFonts w:cs="Arial"/>
          <w:b/>
          <w:sz w:val="24"/>
          <w:szCs w:val="24"/>
        </w:rPr>
        <w:tab/>
        <w:t>ΚΡΙΤΗΡΙΑ ΕΠΙΛΕΞΙΜΟΤΗΤΑΣ ΠΡΑΞΕΩΝ</w:t>
      </w:r>
      <w:r w:rsidR="005D1E77">
        <w:rPr>
          <w:rFonts w:cs="Arial"/>
          <w:b/>
          <w:sz w:val="24"/>
          <w:szCs w:val="24"/>
        </w:rPr>
        <w:t xml:space="preserve">  (ως  </w:t>
      </w:r>
      <w:proofErr w:type="spellStart"/>
      <w:r w:rsidR="005D1E77">
        <w:rPr>
          <w:rFonts w:cs="Arial"/>
          <w:b/>
          <w:sz w:val="24"/>
          <w:szCs w:val="24"/>
        </w:rPr>
        <w:t>Υποδ</w:t>
      </w:r>
      <w:proofErr w:type="spellEnd"/>
      <w:r w:rsidR="005D1E77">
        <w:rPr>
          <w:rFonts w:cs="Arial"/>
          <w:b/>
          <w:sz w:val="24"/>
          <w:szCs w:val="24"/>
        </w:rPr>
        <w:t>. Ι_</w:t>
      </w:r>
      <w:r w:rsidR="00D949C6">
        <w:rPr>
          <w:rFonts w:cs="Arial"/>
          <w:b/>
          <w:sz w:val="24"/>
          <w:szCs w:val="24"/>
          <w:lang w:val="en-US"/>
        </w:rPr>
        <w:t>3</w:t>
      </w:r>
      <w:r w:rsidR="002B6661">
        <w:rPr>
          <w:rFonts w:cs="Arial"/>
          <w:b/>
          <w:sz w:val="24"/>
          <w:szCs w:val="24"/>
        </w:rPr>
        <w:t>)</w:t>
      </w:r>
    </w:p>
    <w:p w:rsidR="002B6661" w:rsidRPr="002100BD" w:rsidRDefault="002B6661" w:rsidP="005C4303">
      <w:pPr>
        <w:spacing w:after="0" w:line="24" w:lineRule="atLeast"/>
        <w:rPr>
          <w:rFonts w:cs="Arial"/>
          <w:b/>
          <w:sz w:val="24"/>
          <w:szCs w:val="24"/>
        </w:rPr>
      </w:pPr>
    </w:p>
    <w:tbl>
      <w:tblPr>
        <w:tblW w:w="14743" w:type="dxa"/>
        <w:tblInd w:w="-176" w:type="dxa"/>
        <w:tblLayout w:type="fixed"/>
        <w:tblLook w:val="04A0" w:firstRow="1" w:lastRow="0" w:firstColumn="1" w:lastColumn="0" w:noHBand="0" w:noVBand="1"/>
      </w:tblPr>
      <w:tblGrid>
        <w:gridCol w:w="551"/>
        <w:gridCol w:w="8380"/>
        <w:gridCol w:w="850"/>
        <w:gridCol w:w="851"/>
        <w:gridCol w:w="850"/>
        <w:gridCol w:w="3261"/>
      </w:tblGrid>
      <w:tr w:rsidR="00D949C6" w:rsidRPr="00D949C6" w:rsidTr="00D949C6">
        <w:trPr>
          <w:trHeight w:val="270"/>
        </w:trPr>
        <w:tc>
          <w:tcPr>
            <w:tcW w:w="14743" w:type="dxa"/>
            <w:gridSpan w:val="6"/>
            <w:tcBorders>
              <w:top w:val="double" w:sz="6" w:space="0" w:color="auto"/>
              <w:left w:val="double" w:sz="6" w:space="0" w:color="auto"/>
              <w:bottom w:val="single" w:sz="4" w:space="0" w:color="auto"/>
              <w:right w:val="double" w:sz="6" w:space="0" w:color="auto"/>
            </w:tcBorders>
            <w:shd w:val="clear" w:color="000000" w:fill="C0C0C0"/>
            <w:vAlign w:val="center"/>
            <w:hideMark/>
          </w:tcPr>
          <w:p w:rsidR="00D949C6" w:rsidRPr="00D949C6" w:rsidRDefault="00D949C6" w:rsidP="00D949C6">
            <w:pPr>
              <w:spacing w:after="0" w:line="240" w:lineRule="auto"/>
              <w:rPr>
                <w:rFonts w:ascii="Verdana" w:eastAsia="Times New Roman" w:hAnsi="Verdana" w:cs="Arial"/>
                <w:b/>
                <w:bCs/>
                <w:sz w:val="20"/>
                <w:szCs w:val="20"/>
                <w:lang w:val="en-US" w:eastAsia="en-US"/>
              </w:rPr>
            </w:pPr>
            <w:r w:rsidRPr="00D949C6">
              <w:rPr>
                <w:rFonts w:ascii="Verdana" w:eastAsia="Times New Roman" w:hAnsi="Verdana" w:cs="Arial"/>
                <w:b/>
                <w:bCs/>
                <w:sz w:val="20"/>
                <w:szCs w:val="20"/>
                <w:lang w:val="en-US" w:eastAsia="en-US"/>
              </w:rPr>
              <w:t>ΚΡΙΤΗΡΙΑ ΕΠΙΛΕΞΙΜΟΤΗΤΑΣ  </w:t>
            </w:r>
          </w:p>
        </w:tc>
      </w:tr>
      <w:tr w:rsidR="00D949C6" w:rsidRPr="00D949C6" w:rsidTr="00D949C6">
        <w:trPr>
          <w:trHeight w:val="330"/>
        </w:trPr>
        <w:tc>
          <w:tcPr>
            <w:tcW w:w="14743" w:type="dxa"/>
            <w:gridSpan w:val="6"/>
            <w:tcBorders>
              <w:top w:val="single" w:sz="4" w:space="0" w:color="auto"/>
              <w:left w:val="double" w:sz="6" w:space="0" w:color="auto"/>
              <w:bottom w:val="single" w:sz="4" w:space="0" w:color="auto"/>
              <w:right w:val="double" w:sz="6"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b/>
                <w:bCs/>
                <w:sz w:val="20"/>
                <w:szCs w:val="20"/>
                <w:lang w:eastAsia="en-US"/>
              </w:rPr>
            </w:pPr>
            <w:r w:rsidRPr="00D949C6">
              <w:rPr>
                <w:rFonts w:ascii="Verdana" w:eastAsia="Times New Roman" w:hAnsi="Verdana" w:cs="Arial"/>
                <w:b/>
                <w:bCs/>
                <w:sz w:val="20"/>
                <w:szCs w:val="20"/>
                <w:lang w:eastAsia="en-US"/>
              </w:rPr>
              <w:t>ΠΡΟΓΡΑΜΜΑ: ΠΡΟΓΡΑΜΜΑ ΑΓΡΟΤΙΚΗΣ ΑΝΑΠΤΥΞΗΣ ΤΗΣ ΕΛΛΑΔΑΣ 2014-2020 (ΠΑΑ)</w:t>
            </w:r>
            <w:r w:rsidRPr="00D949C6">
              <w:rPr>
                <w:rFonts w:ascii="Verdana" w:eastAsia="Times New Roman" w:hAnsi="Verdana" w:cs="Arial"/>
                <w:b/>
                <w:bCs/>
                <w:sz w:val="20"/>
                <w:szCs w:val="20"/>
                <w:lang w:val="en-US" w:eastAsia="en-US"/>
              </w:rPr>
              <w:t> </w:t>
            </w:r>
          </w:p>
        </w:tc>
      </w:tr>
      <w:tr w:rsidR="00D949C6" w:rsidRPr="00D949C6" w:rsidTr="00D949C6">
        <w:trPr>
          <w:trHeight w:val="330"/>
        </w:trPr>
        <w:tc>
          <w:tcPr>
            <w:tcW w:w="14743" w:type="dxa"/>
            <w:gridSpan w:val="6"/>
            <w:tcBorders>
              <w:top w:val="single" w:sz="4" w:space="0" w:color="auto"/>
              <w:left w:val="double" w:sz="6" w:space="0" w:color="auto"/>
              <w:bottom w:val="single" w:sz="4" w:space="0" w:color="auto"/>
              <w:right w:val="double" w:sz="6"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b/>
                <w:bCs/>
                <w:sz w:val="20"/>
                <w:szCs w:val="20"/>
                <w:lang w:eastAsia="en-US"/>
              </w:rPr>
            </w:pPr>
            <w:r w:rsidRPr="00D949C6">
              <w:rPr>
                <w:rFonts w:ascii="Verdana" w:eastAsia="Times New Roman" w:hAnsi="Verdana" w:cs="Arial"/>
                <w:b/>
                <w:bCs/>
                <w:sz w:val="20"/>
                <w:szCs w:val="20"/>
                <w:lang w:eastAsia="en-US"/>
              </w:rPr>
              <w:t>ΜΕΤΡΟ 19.2 ΤΟΠΙΚΗ ΑΝΑΠΤΥΞΗ ΜΕ ΠΡΩΤΟΒΟΥΛΙΑ ΤΟΠΙΚΩΝ ΚΟΙΝΟΤΗΤΩΝ (ΤΑΠΤοΚ)</w:t>
            </w:r>
            <w:r w:rsidRPr="00D949C6">
              <w:rPr>
                <w:rFonts w:ascii="Verdana" w:eastAsia="Times New Roman" w:hAnsi="Verdana" w:cs="Arial"/>
                <w:b/>
                <w:bCs/>
                <w:sz w:val="20"/>
                <w:szCs w:val="20"/>
                <w:lang w:val="en-US" w:eastAsia="en-US"/>
              </w:rPr>
              <w:t> </w:t>
            </w:r>
          </w:p>
        </w:tc>
      </w:tr>
      <w:tr w:rsidR="00D949C6" w:rsidRPr="00D949C6" w:rsidTr="00D949C6">
        <w:trPr>
          <w:trHeight w:val="330"/>
        </w:trPr>
        <w:tc>
          <w:tcPr>
            <w:tcW w:w="14743" w:type="dxa"/>
            <w:gridSpan w:val="6"/>
            <w:tcBorders>
              <w:top w:val="nil"/>
              <w:left w:val="double" w:sz="6" w:space="0" w:color="auto"/>
              <w:bottom w:val="single" w:sz="4" w:space="0" w:color="auto"/>
              <w:right w:val="double" w:sz="6"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b/>
                <w:bCs/>
                <w:sz w:val="20"/>
                <w:szCs w:val="20"/>
                <w:lang w:eastAsia="en-US"/>
              </w:rPr>
            </w:pPr>
            <w:r w:rsidRPr="00D949C6">
              <w:rPr>
                <w:rFonts w:ascii="Verdana" w:eastAsia="Times New Roman" w:hAnsi="Verdana" w:cs="Arial"/>
                <w:b/>
                <w:bCs/>
                <w:sz w:val="20"/>
                <w:szCs w:val="20"/>
                <w:lang w:eastAsia="en-US"/>
              </w:rPr>
              <w:t>ΟΤΔ: ΑΝΑΠΤΥΞΙΑΚΗ ΜΕΣΣΗΝΙΑΣ, ΑΝΑΠΤΥΞΙΑΚΗ ΑΝΩΝΥΜΗ ΕΤΑΙΡΕΙΑ Ο.Τ.Α.</w:t>
            </w:r>
            <w:r w:rsidRPr="00D949C6">
              <w:rPr>
                <w:rFonts w:ascii="Verdana" w:eastAsia="Times New Roman" w:hAnsi="Verdana" w:cs="Arial"/>
                <w:b/>
                <w:bCs/>
                <w:sz w:val="20"/>
                <w:szCs w:val="20"/>
                <w:lang w:val="en-US" w:eastAsia="en-US"/>
              </w:rPr>
              <w:t>  </w:t>
            </w:r>
          </w:p>
        </w:tc>
      </w:tr>
      <w:tr w:rsidR="00D949C6" w:rsidRPr="00D949C6" w:rsidTr="00D949C6">
        <w:trPr>
          <w:trHeight w:val="330"/>
        </w:trPr>
        <w:tc>
          <w:tcPr>
            <w:tcW w:w="14743" w:type="dxa"/>
            <w:gridSpan w:val="6"/>
            <w:tcBorders>
              <w:top w:val="single" w:sz="4" w:space="0" w:color="auto"/>
              <w:left w:val="double" w:sz="6" w:space="0" w:color="auto"/>
              <w:bottom w:val="single" w:sz="4" w:space="0" w:color="auto"/>
              <w:right w:val="double" w:sz="6"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b/>
                <w:bCs/>
                <w:sz w:val="20"/>
                <w:szCs w:val="20"/>
                <w:lang w:val="en-US" w:eastAsia="en-US"/>
              </w:rPr>
            </w:pPr>
            <w:r w:rsidRPr="00D949C6">
              <w:rPr>
                <w:rFonts w:ascii="Verdana" w:eastAsia="Times New Roman" w:hAnsi="Verdana" w:cs="Arial"/>
                <w:b/>
                <w:bCs/>
                <w:sz w:val="20"/>
                <w:szCs w:val="20"/>
                <w:lang w:val="en-US" w:eastAsia="en-US"/>
              </w:rPr>
              <w:t>ΚΩΔΙΚΟΣ ΥΠΟ-ΔΡΑΣΗΣ: </w:t>
            </w:r>
          </w:p>
        </w:tc>
      </w:tr>
      <w:tr w:rsidR="00D949C6" w:rsidRPr="00D949C6" w:rsidTr="00D949C6">
        <w:trPr>
          <w:trHeight w:val="330"/>
        </w:trPr>
        <w:tc>
          <w:tcPr>
            <w:tcW w:w="14743" w:type="dxa"/>
            <w:gridSpan w:val="6"/>
            <w:tcBorders>
              <w:top w:val="single" w:sz="4" w:space="0" w:color="auto"/>
              <w:left w:val="double" w:sz="6" w:space="0" w:color="auto"/>
              <w:bottom w:val="single" w:sz="4" w:space="0" w:color="auto"/>
              <w:right w:val="double" w:sz="6"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b/>
                <w:bCs/>
                <w:sz w:val="20"/>
                <w:szCs w:val="20"/>
                <w:lang w:val="en-US" w:eastAsia="en-US"/>
              </w:rPr>
            </w:pPr>
            <w:r w:rsidRPr="00D949C6">
              <w:rPr>
                <w:rFonts w:ascii="Verdana" w:eastAsia="Times New Roman" w:hAnsi="Verdana" w:cs="Arial"/>
                <w:b/>
                <w:bCs/>
                <w:sz w:val="20"/>
                <w:szCs w:val="20"/>
                <w:lang w:val="en-US" w:eastAsia="en-US"/>
              </w:rPr>
              <w:t>ΤΙΤΛΟΣ ΥΠΟΔΡΑΣΗΣ :  </w:t>
            </w:r>
          </w:p>
        </w:tc>
      </w:tr>
      <w:tr w:rsidR="00D949C6" w:rsidRPr="00D949C6" w:rsidTr="00D949C6">
        <w:trPr>
          <w:trHeight w:val="330"/>
        </w:trPr>
        <w:tc>
          <w:tcPr>
            <w:tcW w:w="14743" w:type="dxa"/>
            <w:gridSpan w:val="6"/>
            <w:tcBorders>
              <w:top w:val="single" w:sz="4" w:space="0" w:color="auto"/>
              <w:left w:val="double" w:sz="6" w:space="0" w:color="auto"/>
              <w:bottom w:val="single" w:sz="4" w:space="0" w:color="auto"/>
              <w:right w:val="double" w:sz="6"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b/>
                <w:bCs/>
                <w:sz w:val="20"/>
                <w:szCs w:val="20"/>
                <w:lang w:eastAsia="en-US"/>
              </w:rPr>
            </w:pPr>
            <w:r w:rsidRPr="00D949C6">
              <w:rPr>
                <w:rFonts w:ascii="Verdana" w:eastAsia="Times New Roman" w:hAnsi="Verdana" w:cs="Arial"/>
                <w:b/>
                <w:bCs/>
                <w:sz w:val="20"/>
                <w:szCs w:val="20"/>
                <w:lang w:eastAsia="en-US"/>
              </w:rPr>
              <w:t>ΚΩΔΙΚΟΣ ΠΡΟΣΚΛΗΣΗΣ : 1η ΠΡΟΣΚΛΗΣΗ ΙΔΙΩΤΙΚΩΝ ΠΑΡΕΜΒΑΣΕΩΝ</w:t>
            </w:r>
            <w:r w:rsidRPr="00D949C6">
              <w:rPr>
                <w:rFonts w:ascii="Verdana" w:eastAsia="Times New Roman" w:hAnsi="Verdana" w:cs="Arial"/>
                <w:b/>
                <w:bCs/>
                <w:sz w:val="20"/>
                <w:szCs w:val="20"/>
                <w:lang w:val="en-US" w:eastAsia="en-US"/>
              </w:rPr>
              <w:t> </w:t>
            </w:r>
          </w:p>
        </w:tc>
      </w:tr>
      <w:tr w:rsidR="00D949C6" w:rsidRPr="00D949C6" w:rsidTr="00D949C6">
        <w:trPr>
          <w:trHeight w:val="330"/>
        </w:trPr>
        <w:tc>
          <w:tcPr>
            <w:tcW w:w="14743" w:type="dxa"/>
            <w:gridSpan w:val="6"/>
            <w:tcBorders>
              <w:top w:val="single" w:sz="4" w:space="0" w:color="auto"/>
              <w:left w:val="double" w:sz="6" w:space="0" w:color="auto"/>
              <w:bottom w:val="double" w:sz="6" w:space="0" w:color="auto"/>
              <w:right w:val="double" w:sz="6"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b/>
                <w:bCs/>
                <w:sz w:val="20"/>
                <w:szCs w:val="20"/>
                <w:lang w:val="en-US" w:eastAsia="en-US"/>
              </w:rPr>
            </w:pPr>
            <w:r w:rsidRPr="00D949C6">
              <w:rPr>
                <w:rFonts w:ascii="Verdana" w:eastAsia="Times New Roman" w:hAnsi="Verdana" w:cs="Arial"/>
                <w:b/>
                <w:bCs/>
                <w:sz w:val="20"/>
                <w:szCs w:val="20"/>
                <w:lang w:val="en-US" w:eastAsia="en-US"/>
              </w:rPr>
              <w:t>ΤΙΤΛΟΣ  ΠΡΟΤΕΙΝΟΜΕΝΗΣ ΠΡΑΞΗΣ : </w:t>
            </w:r>
          </w:p>
        </w:tc>
      </w:tr>
      <w:tr w:rsidR="00D949C6" w:rsidRPr="00D949C6" w:rsidTr="00D949C6">
        <w:trPr>
          <w:trHeight w:val="330"/>
        </w:trPr>
        <w:tc>
          <w:tcPr>
            <w:tcW w:w="14743" w:type="dxa"/>
            <w:gridSpan w:val="6"/>
            <w:tcBorders>
              <w:top w:val="nil"/>
              <w:left w:val="double" w:sz="6" w:space="0" w:color="auto"/>
              <w:bottom w:val="nil"/>
              <w:right w:val="double" w:sz="6"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b/>
                <w:bCs/>
                <w:sz w:val="20"/>
                <w:szCs w:val="20"/>
                <w:lang w:val="en-US" w:eastAsia="en-US"/>
              </w:rPr>
            </w:pPr>
            <w:r w:rsidRPr="00D949C6">
              <w:rPr>
                <w:rFonts w:ascii="Verdana" w:eastAsia="Times New Roman" w:hAnsi="Verdana" w:cs="Arial"/>
                <w:b/>
                <w:bCs/>
                <w:sz w:val="20"/>
                <w:szCs w:val="20"/>
                <w:lang w:val="en-US" w:eastAsia="en-US"/>
              </w:rPr>
              <w:t>ΚΩΔΙΚΟΣ ΠΡΑΞΗΣ ΠΣΚΕ:  </w:t>
            </w:r>
          </w:p>
        </w:tc>
      </w:tr>
      <w:tr w:rsidR="00D949C6" w:rsidRPr="00D949C6" w:rsidTr="00D949C6">
        <w:trPr>
          <w:trHeight w:val="405"/>
        </w:trPr>
        <w:tc>
          <w:tcPr>
            <w:tcW w:w="551" w:type="dxa"/>
            <w:vMerge w:val="restart"/>
            <w:tcBorders>
              <w:top w:val="double" w:sz="6" w:space="0" w:color="auto"/>
              <w:left w:val="double" w:sz="6" w:space="0" w:color="auto"/>
              <w:bottom w:val="single" w:sz="4" w:space="0" w:color="auto"/>
              <w:right w:val="single" w:sz="4" w:space="0" w:color="auto"/>
            </w:tcBorders>
            <w:shd w:val="clear" w:color="000000" w:fill="A9D08E"/>
            <w:noWrap/>
            <w:vAlign w:val="center"/>
            <w:hideMark/>
          </w:tcPr>
          <w:p w:rsidR="00D949C6" w:rsidRPr="00D949C6" w:rsidRDefault="00D949C6" w:rsidP="00D949C6">
            <w:pPr>
              <w:spacing w:after="0" w:line="240" w:lineRule="auto"/>
              <w:jc w:val="center"/>
              <w:rPr>
                <w:rFonts w:ascii="Verdana" w:eastAsia="Times New Roman" w:hAnsi="Verdana" w:cs="Arial"/>
                <w:b/>
                <w:bCs/>
                <w:sz w:val="16"/>
                <w:szCs w:val="16"/>
                <w:lang w:val="en-US" w:eastAsia="en-US"/>
              </w:rPr>
            </w:pPr>
            <w:r w:rsidRPr="00D949C6">
              <w:rPr>
                <w:rFonts w:ascii="Verdana" w:eastAsia="Times New Roman" w:hAnsi="Verdana" w:cs="Arial"/>
                <w:b/>
                <w:bCs/>
                <w:sz w:val="16"/>
                <w:szCs w:val="16"/>
                <w:lang w:val="en-US" w:eastAsia="en-US"/>
              </w:rPr>
              <w:t>α/α</w:t>
            </w:r>
          </w:p>
        </w:tc>
        <w:tc>
          <w:tcPr>
            <w:tcW w:w="8380" w:type="dxa"/>
            <w:vMerge w:val="restart"/>
            <w:tcBorders>
              <w:top w:val="double" w:sz="6" w:space="0" w:color="auto"/>
              <w:left w:val="single" w:sz="4" w:space="0" w:color="auto"/>
              <w:bottom w:val="single" w:sz="4" w:space="0" w:color="000000"/>
              <w:right w:val="single" w:sz="4" w:space="0" w:color="auto"/>
            </w:tcBorders>
            <w:shd w:val="clear" w:color="000000" w:fill="A9D08E"/>
            <w:noWrap/>
            <w:vAlign w:val="center"/>
            <w:hideMark/>
          </w:tcPr>
          <w:p w:rsidR="00D949C6" w:rsidRPr="00D949C6" w:rsidRDefault="00D949C6" w:rsidP="00D949C6">
            <w:pPr>
              <w:spacing w:after="0" w:line="240" w:lineRule="auto"/>
              <w:jc w:val="center"/>
              <w:rPr>
                <w:rFonts w:ascii="Verdana" w:eastAsia="Times New Roman" w:hAnsi="Verdana" w:cs="Arial"/>
                <w:b/>
                <w:bCs/>
                <w:sz w:val="16"/>
                <w:szCs w:val="16"/>
                <w:lang w:val="en-US" w:eastAsia="en-US"/>
              </w:rPr>
            </w:pPr>
            <w:proofErr w:type="spellStart"/>
            <w:r w:rsidRPr="00D949C6">
              <w:rPr>
                <w:rFonts w:ascii="Verdana" w:eastAsia="Times New Roman" w:hAnsi="Verdana" w:cs="Arial"/>
                <w:b/>
                <w:bCs/>
                <w:sz w:val="16"/>
                <w:szCs w:val="16"/>
                <w:lang w:val="en-US" w:eastAsia="en-US"/>
              </w:rPr>
              <w:t>Περιγρ</w:t>
            </w:r>
            <w:proofErr w:type="spellEnd"/>
            <w:r w:rsidRPr="00D949C6">
              <w:rPr>
                <w:rFonts w:ascii="Verdana" w:eastAsia="Times New Roman" w:hAnsi="Verdana" w:cs="Arial"/>
                <w:b/>
                <w:bCs/>
                <w:sz w:val="16"/>
                <w:szCs w:val="16"/>
                <w:lang w:val="en-US" w:eastAsia="en-US"/>
              </w:rPr>
              <w:t xml:space="preserve">αφή </w:t>
            </w:r>
            <w:proofErr w:type="spellStart"/>
            <w:r w:rsidRPr="00D949C6">
              <w:rPr>
                <w:rFonts w:ascii="Verdana" w:eastAsia="Times New Roman" w:hAnsi="Verdana" w:cs="Arial"/>
                <w:b/>
                <w:bCs/>
                <w:sz w:val="16"/>
                <w:szCs w:val="16"/>
                <w:lang w:val="en-US" w:eastAsia="en-US"/>
              </w:rPr>
              <w:t>κριτηρίου</w:t>
            </w:r>
            <w:proofErr w:type="spellEnd"/>
          </w:p>
        </w:tc>
        <w:tc>
          <w:tcPr>
            <w:tcW w:w="2551" w:type="dxa"/>
            <w:gridSpan w:val="3"/>
            <w:tcBorders>
              <w:top w:val="double" w:sz="6" w:space="0" w:color="auto"/>
              <w:left w:val="nil"/>
              <w:bottom w:val="single" w:sz="4" w:space="0" w:color="auto"/>
              <w:right w:val="single" w:sz="4" w:space="0" w:color="auto"/>
            </w:tcBorders>
            <w:shd w:val="clear" w:color="000000" w:fill="A9D08E"/>
            <w:vAlign w:val="center"/>
            <w:hideMark/>
          </w:tcPr>
          <w:p w:rsidR="00D949C6" w:rsidRPr="00D949C6" w:rsidRDefault="00D949C6" w:rsidP="00D949C6">
            <w:pPr>
              <w:spacing w:after="0" w:line="240" w:lineRule="auto"/>
              <w:jc w:val="center"/>
              <w:rPr>
                <w:rFonts w:ascii="Verdana" w:eastAsia="Times New Roman" w:hAnsi="Verdana" w:cs="Arial"/>
                <w:b/>
                <w:bCs/>
                <w:sz w:val="16"/>
                <w:szCs w:val="16"/>
                <w:lang w:val="en-US" w:eastAsia="en-US"/>
              </w:rPr>
            </w:pPr>
            <w:r w:rsidRPr="00D949C6">
              <w:rPr>
                <w:rFonts w:ascii="Verdana" w:eastAsia="Times New Roman" w:hAnsi="Verdana" w:cs="Arial"/>
                <w:b/>
                <w:bCs/>
                <w:sz w:val="16"/>
                <w:szCs w:val="16"/>
                <w:lang w:val="en-US" w:eastAsia="en-US"/>
              </w:rPr>
              <w:t>ΕΚΠΛΗΡΩΣΗ ΚΡΙΤΗΡΙΟΥ</w:t>
            </w:r>
          </w:p>
        </w:tc>
        <w:tc>
          <w:tcPr>
            <w:tcW w:w="3261" w:type="dxa"/>
            <w:vMerge w:val="restart"/>
            <w:tcBorders>
              <w:top w:val="double" w:sz="6" w:space="0" w:color="auto"/>
              <w:left w:val="single" w:sz="4" w:space="0" w:color="auto"/>
              <w:bottom w:val="single" w:sz="4" w:space="0" w:color="000000"/>
              <w:right w:val="double" w:sz="6" w:space="0" w:color="auto"/>
            </w:tcBorders>
            <w:shd w:val="clear" w:color="000000" w:fill="A9D08E"/>
            <w:vAlign w:val="center"/>
            <w:hideMark/>
          </w:tcPr>
          <w:p w:rsidR="00D949C6" w:rsidRPr="00D949C6" w:rsidRDefault="00D949C6" w:rsidP="00D949C6">
            <w:pPr>
              <w:spacing w:after="0" w:line="240" w:lineRule="auto"/>
              <w:jc w:val="center"/>
              <w:rPr>
                <w:rFonts w:ascii="Verdana" w:eastAsia="Times New Roman" w:hAnsi="Verdana" w:cs="Arial"/>
                <w:b/>
                <w:bCs/>
                <w:sz w:val="16"/>
                <w:szCs w:val="16"/>
                <w:lang w:val="en-US" w:eastAsia="en-US"/>
              </w:rPr>
            </w:pPr>
            <w:proofErr w:type="spellStart"/>
            <w:r w:rsidRPr="00D949C6">
              <w:rPr>
                <w:rFonts w:ascii="Verdana" w:eastAsia="Times New Roman" w:hAnsi="Verdana" w:cs="Arial"/>
                <w:b/>
                <w:bCs/>
                <w:sz w:val="16"/>
                <w:szCs w:val="16"/>
                <w:lang w:val="en-US" w:eastAsia="en-US"/>
              </w:rPr>
              <w:t>Δικ</w:t>
            </w:r>
            <w:proofErr w:type="spellEnd"/>
            <w:r w:rsidRPr="00D949C6">
              <w:rPr>
                <w:rFonts w:ascii="Verdana" w:eastAsia="Times New Roman" w:hAnsi="Verdana" w:cs="Arial"/>
                <w:b/>
                <w:bCs/>
                <w:sz w:val="16"/>
                <w:szCs w:val="16"/>
                <w:lang w:val="en-US" w:eastAsia="en-US"/>
              </w:rPr>
              <w:t xml:space="preserve">αιολογητικά </w:t>
            </w:r>
            <w:proofErr w:type="spellStart"/>
            <w:r w:rsidRPr="00D949C6">
              <w:rPr>
                <w:rFonts w:ascii="Verdana" w:eastAsia="Times New Roman" w:hAnsi="Verdana" w:cs="Arial"/>
                <w:b/>
                <w:bCs/>
                <w:sz w:val="16"/>
                <w:szCs w:val="16"/>
                <w:lang w:val="en-US" w:eastAsia="en-US"/>
              </w:rPr>
              <w:t>Τεκμηρίωσης</w:t>
            </w:r>
            <w:proofErr w:type="spellEnd"/>
          </w:p>
        </w:tc>
      </w:tr>
      <w:tr w:rsidR="00D949C6" w:rsidRPr="00D949C6" w:rsidTr="00D949C6">
        <w:trPr>
          <w:trHeight w:val="345"/>
        </w:trPr>
        <w:tc>
          <w:tcPr>
            <w:tcW w:w="551" w:type="dxa"/>
            <w:vMerge/>
            <w:tcBorders>
              <w:top w:val="double" w:sz="6" w:space="0" w:color="auto"/>
              <w:left w:val="double" w:sz="6" w:space="0" w:color="auto"/>
              <w:bottom w:val="single" w:sz="4" w:space="0" w:color="auto"/>
              <w:right w:val="single" w:sz="4" w:space="0" w:color="auto"/>
            </w:tcBorders>
            <w:vAlign w:val="center"/>
            <w:hideMark/>
          </w:tcPr>
          <w:p w:rsidR="00D949C6" w:rsidRPr="00D949C6" w:rsidRDefault="00D949C6" w:rsidP="00D949C6">
            <w:pPr>
              <w:spacing w:after="0" w:line="240" w:lineRule="auto"/>
              <w:rPr>
                <w:rFonts w:ascii="Verdana" w:eastAsia="Times New Roman" w:hAnsi="Verdana" w:cs="Arial"/>
                <w:b/>
                <w:bCs/>
                <w:sz w:val="16"/>
                <w:szCs w:val="16"/>
                <w:lang w:val="en-US" w:eastAsia="en-US"/>
              </w:rPr>
            </w:pPr>
          </w:p>
        </w:tc>
        <w:tc>
          <w:tcPr>
            <w:tcW w:w="8380" w:type="dxa"/>
            <w:vMerge/>
            <w:tcBorders>
              <w:top w:val="double" w:sz="6" w:space="0" w:color="auto"/>
              <w:left w:val="single" w:sz="4" w:space="0" w:color="auto"/>
              <w:bottom w:val="single" w:sz="4" w:space="0" w:color="000000"/>
              <w:right w:val="single" w:sz="4" w:space="0" w:color="auto"/>
            </w:tcBorders>
            <w:vAlign w:val="center"/>
            <w:hideMark/>
          </w:tcPr>
          <w:p w:rsidR="00D949C6" w:rsidRPr="00D949C6" w:rsidRDefault="00D949C6" w:rsidP="00D949C6">
            <w:pPr>
              <w:spacing w:after="0" w:line="240" w:lineRule="auto"/>
              <w:rPr>
                <w:rFonts w:ascii="Verdana" w:eastAsia="Times New Roman" w:hAnsi="Verdana" w:cs="Arial"/>
                <w:b/>
                <w:bCs/>
                <w:sz w:val="16"/>
                <w:szCs w:val="16"/>
                <w:lang w:val="en-US" w:eastAsia="en-US"/>
              </w:rPr>
            </w:pPr>
          </w:p>
        </w:tc>
        <w:tc>
          <w:tcPr>
            <w:tcW w:w="850" w:type="dxa"/>
            <w:tcBorders>
              <w:top w:val="nil"/>
              <w:left w:val="nil"/>
              <w:bottom w:val="single" w:sz="4" w:space="0" w:color="auto"/>
              <w:right w:val="single" w:sz="4" w:space="0" w:color="auto"/>
            </w:tcBorders>
            <w:shd w:val="clear" w:color="000000" w:fill="A9D08E"/>
            <w:vAlign w:val="center"/>
            <w:hideMark/>
          </w:tcPr>
          <w:p w:rsidR="00D949C6" w:rsidRPr="00D949C6" w:rsidRDefault="00D949C6" w:rsidP="00D949C6">
            <w:pPr>
              <w:spacing w:after="0" w:line="240" w:lineRule="auto"/>
              <w:jc w:val="center"/>
              <w:rPr>
                <w:rFonts w:ascii="Verdana" w:eastAsia="Times New Roman" w:hAnsi="Verdana" w:cs="Arial"/>
                <w:b/>
                <w:bCs/>
                <w:sz w:val="16"/>
                <w:szCs w:val="16"/>
                <w:lang w:val="en-US" w:eastAsia="en-US"/>
              </w:rPr>
            </w:pPr>
            <w:r w:rsidRPr="00D949C6">
              <w:rPr>
                <w:rFonts w:ascii="Verdana" w:eastAsia="Times New Roman" w:hAnsi="Verdana" w:cs="Arial"/>
                <w:b/>
                <w:bCs/>
                <w:sz w:val="16"/>
                <w:szCs w:val="16"/>
                <w:lang w:val="en-US" w:eastAsia="en-US"/>
              </w:rPr>
              <w:t>ΝΑΙ</w:t>
            </w:r>
          </w:p>
        </w:tc>
        <w:tc>
          <w:tcPr>
            <w:tcW w:w="851" w:type="dxa"/>
            <w:tcBorders>
              <w:top w:val="nil"/>
              <w:left w:val="nil"/>
              <w:bottom w:val="single" w:sz="4" w:space="0" w:color="auto"/>
              <w:right w:val="single" w:sz="4" w:space="0" w:color="auto"/>
            </w:tcBorders>
            <w:shd w:val="clear" w:color="000000" w:fill="A9D08E"/>
            <w:vAlign w:val="center"/>
            <w:hideMark/>
          </w:tcPr>
          <w:p w:rsidR="00D949C6" w:rsidRPr="00D949C6" w:rsidRDefault="00D949C6" w:rsidP="00D949C6">
            <w:pPr>
              <w:spacing w:after="0" w:line="240" w:lineRule="auto"/>
              <w:jc w:val="center"/>
              <w:rPr>
                <w:rFonts w:ascii="Verdana" w:eastAsia="Times New Roman" w:hAnsi="Verdana" w:cs="Arial"/>
                <w:b/>
                <w:bCs/>
                <w:sz w:val="16"/>
                <w:szCs w:val="16"/>
                <w:lang w:val="en-US" w:eastAsia="en-US"/>
              </w:rPr>
            </w:pPr>
            <w:r w:rsidRPr="00D949C6">
              <w:rPr>
                <w:rFonts w:ascii="Verdana" w:eastAsia="Times New Roman" w:hAnsi="Verdana" w:cs="Arial"/>
                <w:b/>
                <w:bCs/>
                <w:sz w:val="16"/>
                <w:szCs w:val="16"/>
                <w:lang w:val="en-US" w:eastAsia="en-US"/>
              </w:rPr>
              <w:t>ΟΧΙ</w:t>
            </w:r>
          </w:p>
        </w:tc>
        <w:tc>
          <w:tcPr>
            <w:tcW w:w="850" w:type="dxa"/>
            <w:tcBorders>
              <w:top w:val="nil"/>
              <w:left w:val="nil"/>
              <w:bottom w:val="single" w:sz="4" w:space="0" w:color="auto"/>
              <w:right w:val="single" w:sz="4" w:space="0" w:color="auto"/>
            </w:tcBorders>
            <w:shd w:val="clear" w:color="000000" w:fill="A9D08E"/>
            <w:vAlign w:val="center"/>
            <w:hideMark/>
          </w:tcPr>
          <w:p w:rsidR="00D949C6" w:rsidRPr="00D949C6" w:rsidRDefault="00D949C6" w:rsidP="00D949C6">
            <w:pPr>
              <w:spacing w:after="0" w:line="240" w:lineRule="auto"/>
              <w:jc w:val="center"/>
              <w:rPr>
                <w:rFonts w:ascii="Verdana" w:eastAsia="Times New Roman" w:hAnsi="Verdana" w:cs="Arial"/>
                <w:b/>
                <w:bCs/>
                <w:sz w:val="16"/>
                <w:szCs w:val="16"/>
                <w:lang w:val="en-US" w:eastAsia="en-US"/>
              </w:rPr>
            </w:pPr>
            <w:r w:rsidRPr="00D949C6">
              <w:rPr>
                <w:rFonts w:ascii="Verdana" w:eastAsia="Times New Roman" w:hAnsi="Verdana" w:cs="Arial"/>
                <w:b/>
                <w:bCs/>
                <w:sz w:val="16"/>
                <w:szCs w:val="16"/>
                <w:lang w:val="en-US" w:eastAsia="en-US"/>
              </w:rPr>
              <w:t>Δ/Α</w:t>
            </w:r>
          </w:p>
        </w:tc>
        <w:tc>
          <w:tcPr>
            <w:tcW w:w="3261" w:type="dxa"/>
            <w:vMerge/>
            <w:tcBorders>
              <w:top w:val="double" w:sz="6" w:space="0" w:color="auto"/>
              <w:left w:val="single" w:sz="4" w:space="0" w:color="auto"/>
              <w:bottom w:val="single" w:sz="4" w:space="0" w:color="000000"/>
              <w:right w:val="double" w:sz="6" w:space="0" w:color="auto"/>
            </w:tcBorders>
            <w:vAlign w:val="center"/>
            <w:hideMark/>
          </w:tcPr>
          <w:p w:rsidR="00D949C6" w:rsidRPr="00D949C6" w:rsidRDefault="00D949C6" w:rsidP="00D949C6">
            <w:pPr>
              <w:spacing w:after="0" w:line="240" w:lineRule="auto"/>
              <w:rPr>
                <w:rFonts w:ascii="Verdana" w:eastAsia="Times New Roman" w:hAnsi="Verdana" w:cs="Arial"/>
                <w:b/>
                <w:bCs/>
                <w:sz w:val="16"/>
                <w:szCs w:val="16"/>
                <w:lang w:val="en-US" w:eastAsia="en-US"/>
              </w:rPr>
            </w:pPr>
          </w:p>
        </w:tc>
      </w:tr>
      <w:tr w:rsidR="00D949C6" w:rsidRPr="00D949C6" w:rsidTr="00D949C6">
        <w:trPr>
          <w:trHeight w:val="588"/>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1</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Εμπρόθεσμη ηλεκτρονική υποβολή της αίτησης και αποστολή του αποδεικτικού κατάθεσης και του επισυναπτόμενου υλικού στην ΟΤΔ στην προθεσμία που ορίζεται από την προκήρυξη.</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αρ. αρ. π</w:t>
            </w:r>
            <w:proofErr w:type="spellStart"/>
            <w:r w:rsidRPr="00D949C6">
              <w:rPr>
                <w:rFonts w:ascii="Verdana" w:eastAsia="Times New Roman" w:hAnsi="Verdana" w:cs="Arial"/>
                <w:sz w:val="16"/>
                <w:szCs w:val="16"/>
                <w:lang w:val="en-US" w:eastAsia="en-US"/>
              </w:rPr>
              <w:t>ρωτ</w:t>
            </w:r>
            <w:proofErr w:type="spellEnd"/>
            <w:r w:rsidRPr="00D949C6">
              <w:rPr>
                <w:rFonts w:ascii="Verdana" w:eastAsia="Times New Roman" w:hAnsi="Verdana" w:cs="Arial"/>
                <w:sz w:val="16"/>
                <w:szCs w:val="16"/>
                <w:lang w:val="en-US" w:eastAsia="en-US"/>
              </w:rPr>
              <w:t>. ΟΤΔ</w:t>
            </w:r>
          </w:p>
        </w:tc>
      </w:tr>
      <w:tr w:rsidR="00D949C6" w:rsidRPr="00D949C6" w:rsidTr="00D949C6">
        <w:trPr>
          <w:trHeight w:val="271"/>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2</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Η πρόταση συνοδεύεται από μελέτη βιωσιμότητας.</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proofErr w:type="spellStart"/>
            <w:r w:rsidRPr="00D949C6">
              <w:rPr>
                <w:rFonts w:ascii="Verdana" w:eastAsia="Times New Roman" w:hAnsi="Verdana" w:cs="Arial"/>
                <w:sz w:val="16"/>
                <w:szCs w:val="16"/>
                <w:lang w:val="en-US" w:eastAsia="en-US"/>
              </w:rPr>
              <w:t>Μελέτη</w:t>
            </w:r>
            <w:proofErr w:type="spellEnd"/>
            <w:r w:rsidRPr="00D949C6">
              <w:rPr>
                <w:rFonts w:ascii="Verdana" w:eastAsia="Times New Roman" w:hAnsi="Verdana" w:cs="Arial"/>
                <w:sz w:val="16"/>
                <w:szCs w:val="16"/>
                <w:lang w:val="en-US" w:eastAsia="en-US"/>
              </w:rPr>
              <w:t xml:space="preserve"> </w:t>
            </w:r>
            <w:proofErr w:type="spellStart"/>
            <w:r w:rsidRPr="00D949C6">
              <w:rPr>
                <w:rFonts w:ascii="Verdana" w:eastAsia="Times New Roman" w:hAnsi="Verdana" w:cs="Arial"/>
                <w:sz w:val="16"/>
                <w:szCs w:val="16"/>
                <w:lang w:val="en-US" w:eastAsia="en-US"/>
              </w:rPr>
              <w:t>Βιωσιμότητ</w:t>
            </w:r>
            <w:proofErr w:type="spellEnd"/>
            <w:r w:rsidRPr="00D949C6">
              <w:rPr>
                <w:rFonts w:ascii="Verdana" w:eastAsia="Times New Roman" w:hAnsi="Verdana" w:cs="Arial"/>
                <w:sz w:val="16"/>
                <w:szCs w:val="16"/>
                <w:lang w:val="en-US" w:eastAsia="en-US"/>
              </w:rPr>
              <w:t>ας</w:t>
            </w:r>
          </w:p>
        </w:tc>
      </w:tr>
      <w:tr w:rsidR="00D949C6" w:rsidRPr="00D949C6" w:rsidTr="00D949C6">
        <w:trPr>
          <w:trHeight w:val="45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3</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Η πρόταση συνοδεύεται από αναλυτικό προϋπολογισμό εργασιών σύμφωνα με τα οριζόμενα στο υπόδειγμα του αίτηση στήριξης.</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Αίτηση στήριξης</w:t>
            </w:r>
          </w:p>
        </w:tc>
      </w:tr>
      <w:tr w:rsidR="00D949C6" w:rsidRPr="00D949C6" w:rsidTr="00D949C6">
        <w:trPr>
          <w:trHeight w:val="395"/>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4</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 xml:space="preserve">Αποδεικνύεται η κατοχή ή η χρήση του ακινήτου, στο οποίο προβλέπεται η υλοποίηση της πρότασης. </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eastAsia="en-US"/>
              </w:rPr>
              <w:t>Αποδεικτικά κατοχής ή χρήσης ανάλογα με την περίπτωση</w:t>
            </w:r>
          </w:p>
        </w:tc>
      </w:tr>
      <w:tr w:rsidR="00D949C6" w:rsidRPr="00D949C6" w:rsidTr="00D949C6">
        <w:trPr>
          <w:trHeight w:val="147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5</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F23527">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Η πρόταση είναι σύμφωνη με την περιγραφή, τους όρους και περιορισμούς της προκηρυσσόμενης υποδράσης. Μεταξύ άλλων θα πρέπει ο συνολικός προτεινόμενος προϋπολογισμός της πρότασης να μην υπερβαίνει το όριο που καθορίζεται στο ΠΑΑ . Ειδικότερα μέγιστος προϋπολογισμός πράξεων και επιλέξιμος προϋπολογισμός 600.000€, σε περίπτωση μη άυλων πράξεων και 100.000€ σε περίπτωση άυλων πράξεων. Σε περίπτωση χρήσης του Καν 1407/201</w:t>
            </w:r>
            <w:r w:rsidR="00F23527">
              <w:rPr>
                <w:rFonts w:ascii="Verdana" w:eastAsia="Times New Roman" w:hAnsi="Verdana" w:cs="Arial"/>
                <w:sz w:val="16"/>
                <w:szCs w:val="16"/>
                <w:lang w:eastAsia="en-US"/>
              </w:rPr>
              <w:t>3</w:t>
            </w:r>
            <w:r w:rsidRPr="00D949C6">
              <w:rPr>
                <w:rFonts w:ascii="Verdana" w:eastAsia="Times New Roman" w:hAnsi="Verdana" w:cs="Arial"/>
                <w:sz w:val="16"/>
                <w:szCs w:val="16"/>
                <w:lang w:eastAsia="en-US"/>
              </w:rPr>
              <w:t xml:space="preserve"> από τον δικαιούχο, η ενίσχυση  δεν μπορεί να υπερβαίνει τα 200.000€ Δημόσια Δαπάνη, συναθροίζοντας και τυχόν ενισχύσεις που έχουν ληφθεί ή θα ληφθούν, από άλλες μέτρα από το καθεστώς </w:t>
            </w:r>
            <w:r w:rsidRPr="00D949C6">
              <w:rPr>
                <w:rFonts w:ascii="Verdana" w:eastAsia="Times New Roman" w:hAnsi="Verdana" w:cs="Arial"/>
                <w:sz w:val="16"/>
                <w:szCs w:val="16"/>
                <w:lang w:val="en-US" w:eastAsia="en-US"/>
              </w:rPr>
              <w:t>de</w:t>
            </w:r>
            <w:r w:rsidRPr="00D949C6">
              <w:rPr>
                <w:rFonts w:ascii="Verdana" w:eastAsia="Times New Roman" w:hAnsi="Verdana" w:cs="Arial"/>
                <w:sz w:val="16"/>
                <w:szCs w:val="16"/>
                <w:lang w:eastAsia="en-US"/>
              </w:rPr>
              <w:t xml:space="preserve"> </w:t>
            </w:r>
            <w:proofErr w:type="spellStart"/>
            <w:r w:rsidRPr="00D949C6">
              <w:rPr>
                <w:rFonts w:ascii="Verdana" w:eastAsia="Times New Roman" w:hAnsi="Verdana" w:cs="Arial"/>
                <w:sz w:val="16"/>
                <w:szCs w:val="16"/>
                <w:lang w:val="en-US" w:eastAsia="en-US"/>
              </w:rPr>
              <w:t>minimis</w:t>
            </w:r>
            <w:proofErr w:type="spellEnd"/>
            <w:r w:rsidRPr="00D949C6">
              <w:rPr>
                <w:rFonts w:ascii="Verdana" w:eastAsia="Times New Roman" w:hAnsi="Verdana" w:cs="Arial"/>
                <w:sz w:val="16"/>
                <w:szCs w:val="16"/>
                <w:lang w:eastAsia="en-US"/>
              </w:rPr>
              <w:t>, σε οποιαδήποτε περίοδο τριών οικονομικών ετών</w:t>
            </w:r>
            <w:r w:rsidR="00F23527">
              <w:t xml:space="preserve"> </w:t>
            </w:r>
            <w:r w:rsidR="00F23527" w:rsidRPr="00F23527">
              <w:rPr>
                <w:rFonts w:ascii="Verdana" w:eastAsia="Times New Roman" w:hAnsi="Verdana" w:cs="Arial"/>
                <w:sz w:val="16"/>
                <w:szCs w:val="16"/>
                <w:lang w:eastAsia="en-US"/>
              </w:rPr>
              <w:t>σε επίπεδο ενιαίας επιχείρησης</w:t>
            </w:r>
            <w:r w:rsidR="00F23527">
              <w:rPr>
                <w:rFonts w:ascii="Verdana" w:eastAsia="Times New Roman" w:hAnsi="Verdana" w:cs="Arial"/>
                <w:sz w:val="16"/>
                <w:szCs w:val="16"/>
                <w:lang w:eastAsia="en-US"/>
              </w:rPr>
              <w:t xml:space="preserve"> </w:t>
            </w:r>
            <w:r w:rsidRPr="00D949C6">
              <w:rPr>
                <w:rFonts w:ascii="Verdana" w:eastAsia="Times New Roman" w:hAnsi="Verdana" w:cs="Arial"/>
                <w:sz w:val="16"/>
                <w:szCs w:val="16"/>
                <w:lang w:eastAsia="en-US"/>
              </w:rPr>
              <w:t>.</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5E04DC" w:rsidRDefault="005E04DC" w:rsidP="00D949C6">
            <w:pPr>
              <w:spacing w:after="0" w:line="240" w:lineRule="auto"/>
              <w:jc w:val="center"/>
              <w:rPr>
                <w:rFonts w:ascii="Verdana" w:eastAsia="Times New Roman" w:hAnsi="Verdana" w:cs="Arial"/>
                <w:sz w:val="16"/>
                <w:szCs w:val="16"/>
                <w:lang w:eastAsia="en-US"/>
              </w:rPr>
            </w:pPr>
            <w:r w:rsidRPr="005E04DC">
              <w:rPr>
                <w:rFonts w:ascii="Verdana" w:eastAsia="Times New Roman" w:hAnsi="Verdana" w:cs="Arial"/>
                <w:sz w:val="16"/>
                <w:szCs w:val="16"/>
                <w:lang w:eastAsia="en-US"/>
              </w:rPr>
              <w:t>Αίτηση στήριξης, Υπεύθυνη δήλωση  και πρόσκληση</w:t>
            </w:r>
          </w:p>
        </w:tc>
      </w:tr>
      <w:tr w:rsidR="005C18B2" w:rsidRPr="00D949C6" w:rsidTr="00A772FF">
        <w:trPr>
          <w:trHeight w:val="977"/>
        </w:trPr>
        <w:tc>
          <w:tcPr>
            <w:tcW w:w="551" w:type="dxa"/>
            <w:tcBorders>
              <w:top w:val="nil"/>
              <w:left w:val="double" w:sz="6" w:space="0" w:color="auto"/>
              <w:bottom w:val="single" w:sz="4" w:space="0" w:color="auto"/>
              <w:right w:val="single" w:sz="4" w:space="0" w:color="auto"/>
            </w:tcBorders>
            <w:shd w:val="clear" w:color="auto" w:fill="auto"/>
            <w:noWrap/>
            <w:vAlign w:val="center"/>
          </w:tcPr>
          <w:p w:rsidR="005C18B2" w:rsidRPr="005C18B2" w:rsidRDefault="005C18B2" w:rsidP="00D949C6">
            <w:pPr>
              <w:spacing w:after="0" w:line="240" w:lineRule="auto"/>
              <w:jc w:val="center"/>
              <w:rPr>
                <w:rFonts w:ascii="Verdana" w:eastAsia="Times New Roman" w:hAnsi="Verdana" w:cs="Arial"/>
                <w:sz w:val="16"/>
                <w:szCs w:val="16"/>
                <w:lang w:eastAsia="en-US"/>
              </w:rPr>
            </w:pPr>
            <w:r>
              <w:rPr>
                <w:rFonts w:ascii="Verdana" w:eastAsia="Times New Roman" w:hAnsi="Verdana" w:cs="Arial"/>
                <w:sz w:val="16"/>
                <w:szCs w:val="16"/>
                <w:lang w:eastAsia="en-US"/>
              </w:rPr>
              <w:t>6</w:t>
            </w:r>
          </w:p>
        </w:tc>
        <w:tc>
          <w:tcPr>
            <w:tcW w:w="8380" w:type="dxa"/>
            <w:tcBorders>
              <w:top w:val="nil"/>
              <w:left w:val="nil"/>
              <w:bottom w:val="single" w:sz="4" w:space="0" w:color="auto"/>
              <w:right w:val="single" w:sz="4" w:space="0" w:color="auto"/>
            </w:tcBorders>
            <w:shd w:val="clear" w:color="auto" w:fill="auto"/>
            <w:vAlign w:val="center"/>
          </w:tcPr>
          <w:p w:rsidR="005C18B2" w:rsidRPr="005C18B2" w:rsidRDefault="005C18B2" w:rsidP="005C18B2">
            <w:pPr>
              <w:spacing w:after="0" w:line="240" w:lineRule="auto"/>
              <w:rPr>
                <w:rFonts w:ascii="Verdana" w:eastAsia="Times New Roman" w:hAnsi="Verdana" w:cs="Arial"/>
                <w:sz w:val="16"/>
                <w:szCs w:val="16"/>
                <w:lang w:eastAsia="en-US"/>
              </w:rPr>
            </w:pPr>
            <w:r w:rsidRPr="005C18B2">
              <w:rPr>
                <w:rFonts w:ascii="Verdana" w:eastAsia="Times New Roman" w:hAnsi="Verdana" w:cs="Arial"/>
                <w:sz w:val="16"/>
                <w:szCs w:val="16"/>
                <w:lang w:eastAsia="en-US"/>
              </w:rPr>
              <w:t>Στην πρόταση πληρούνται (κατά περίπτωση):</w:t>
            </w:r>
          </w:p>
          <w:p w:rsidR="005C18B2" w:rsidRPr="005C18B2" w:rsidRDefault="005C18B2" w:rsidP="005C18B2">
            <w:pPr>
              <w:spacing w:after="0" w:line="240" w:lineRule="auto"/>
              <w:rPr>
                <w:rFonts w:ascii="Verdana" w:eastAsia="Times New Roman" w:hAnsi="Verdana" w:cs="Arial"/>
                <w:sz w:val="16"/>
                <w:szCs w:val="16"/>
                <w:lang w:eastAsia="en-US"/>
              </w:rPr>
            </w:pPr>
            <w:r w:rsidRPr="005C18B2">
              <w:rPr>
                <w:rFonts w:ascii="Verdana" w:eastAsia="Times New Roman" w:hAnsi="Verdana" w:cs="Arial"/>
                <w:sz w:val="16"/>
                <w:szCs w:val="16"/>
                <w:lang w:eastAsia="en-US"/>
              </w:rPr>
              <w:t>α) όλες οι γενικές και ειδικές προϋποθέσεις του Καν. (ΕΕ) 651/2014 και του εφαρμοζόμενου άρθρου</w:t>
            </w:r>
          </w:p>
          <w:p w:rsidR="005C18B2" w:rsidRPr="00D949C6" w:rsidRDefault="005C18B2" w:rsidP="005C18B2">
            <w:pPr>
              <w:spacing w:after="0" w:line="240" w:lineRule="auto"/>
              <w:rPr>
                <w:rFonts w:ascii="Verdana" w:eastAsia="Times New Roman" w:hAnsi="Verdana" w:cs="Arial"/>
                <w:sz w:val="16"/>
                <w:szCs w:val="16"/>
                <w:lang w:eastAsia="en-US"/>
              </w:rPr>
            </w:pPr>
            <w:r w:rsidRPr="005C18B2">
              <w:rPr>
                <w:rFonts w:ascii="Verdana" w:eastAsia="Times New Roman" w:hAnsi="Verdana" w:cs="Arial"/>
                <w:sz w:val="16"/>
                <w:szCs w:val="16"/>
                <w:lang w:eastAsia="en-US"/>
              </w:rPr>
              <w:t>β) όλες οι προϋποθέσεις του Καν. (ΕΕ) 1407/2013</w:t>
            </w:r>
          </w:p>
        </w:tc>
        <w:tc>
          <w:tcPr>
            <w:tcW w:w="850" w:type="dxa"/>
            <w:tcBorders>
              <w:top w:val="nil"/>
              <w:left w:val="nil"/>
              <w:bottom w:val="single" w:sz="4" w:space="0" w:color="auto"/>
              <w:right w:val="single" w:sz="4" w:space="0" w:color="auto"/>
            </w:tcBorders>
            <w:shd w:val="clear" w:color="auto" w:fill="auto"/>
            <w:noWrap/>
            <w:vAlign w:val="center"/>
          </w:tcPr>
          <w:p w:rsidR="005C18B2" w:rsidRPr="005C18B2" w:rsidRDefault="005C18B2" w:rsidP="00D949C6">
            <w:pPr>
              <w:spacing w:after="0" w:line="240" w:lineRule="auto"/>
              <w:rPr>
                <w:rFonts w:ascii="Verdana" w:eastAsia="Times New Roman" w:hAnsi="Verdana" w:cs="Arial"/>
                <w:sz w:val="16"/>
                <w:szCs w:val="16"/>
                <w:lang w:eastAsia="en-US"/>
              </w:rPr>
            </w:pPr>
          </w:p>
        </w:tc>
        <w:tc>
          <w:tcPr>
            <w:tcW w:w="851" w:type="dxa"/>
            <w:tcBorders>
              <w:top w:val="nil"/>
              <w:left w:val="nil"/>
              <w:bottom w:val="single" w:sz="4" w:space="0" w:color="auto"/>
              <w:right w:val="single" w:sz="4" w:space="0" w:color="auto"/>
            </w:tcBorders>
            <w:shd w:val="clear" w:color="auto" w:fill="auto"/>
            <w:noWrap/>
            <w:vAlign w:val="center"/>
          </w:tcPr>
          <w:p w:rsidR="005C18B2" w:rsidRPr="005C18B2" w:rsidRDefault="005C18B2" w:rsidP="00D949C6">
            <w:pPr>
              <w:spacing w:after="0" w:line="240" w:lineRule="auto"/>
              <w:rPr>
                <w:rFonts w:ascii="Verdana" w:eastAsia="Times New Roman" w:hAnsi="Verdana" w:cs="Arial"/>
                <w:sz w:val="16"/>
                <w:szCs w:val="16"/>
                <w:lang w:eastAsia="en-US"/>
              </w:rPr>
            </w:pPr>
          </w:p>
        </w:tc>
        <w:tc>
          <w:tcPr>
            <w:tcW w:w="850" w:type="dxa"/>
            <w:tcBorders>
              <w:top w:val="nil"/>
              <w:left w:val="nil"/>
              <w:bottom w:val="single" w:sz="4" w:space="0" w:color="auto"/>
              <w:right w:val="single" w:sz="4" w:space="0" w:color="auto"/>
            </w:tcBorders>
            <w:shd w:val="clear" w:color="auto" w:fill="auto"/>
            <w:vAlign w:val="center"/>
          </w:tcPr>
          <w:p w:rsidR="005C18B2" w:rsidRPr="005C18B2" w:rsidRDefault="005C18B2" w:rsidP="00D949C6">
            <w:pPr>
              <w:spacing w:after="0" w:line="240" w:lineRule="auto"/>
              <w:rPr>
                <w:rFonts w:ascii="Verdana" w:eastAsia="Times New Roman" w:hAnsi="Verdana" w:cs="Arial"/>
                <w:sz w:val="16"/>
                <w:szCs w:val="16"/>
                <w:lang w:eastAsia="en-US"/>
              </w:rPr>
            </w:pPr>
          </w:p>
        </w:tc>
        <w:tc>
          <w:tcPr>
            <w:tcW w:w="3261" w:type="dxa"/>
            <w:tcBorders>
              <w:top w:val="nil"/>
              <w:left w:val="nil"/>
              <w:bottom w:val="single" w:sz="4" w:space="0" w:color="auto"/>
              <w:right w:val="double" w:sz="6" w:space="0" w:color="auto"/>
            </w:tcBorders>
            <w:shd w:val="clear" w:color="auto" w:fill="auto"/>
            <w:vAlign w:val="center"/>
          </w:tcPr>
          <w:p w:rsidR="005C18B2" w:rsidRPr="005C18B2" w:rsidRDefault="005C18B2"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Αίτηση στήριξης και πρόσκληση</w:t>
            </w:r>
          </w:p>
        </w:tc>
      </w:tr>
      <w:tr w:rsidR="00D949C6" w:rsidRPr="00D949C6" w:rsidTr="00D949C6">
        <w:trPr>
          <w:trHeight w:val="69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5C18B2" w:rsidP="00D949C6">
            <w:pPr>
              <w:spacing w:after="0" w:line="240" w:lineRule="auto"/>
              <w:jc w:val="center"/>
              <w:rPr>
                <w:rFonts w:ascii="Verdana" w:eastAsia="Times New Roman" w:hAnsi="Verdana" w:cs="Arial"/>
                <w:sz w:val="16"/>
                <w:szCs w:val="16"/>
                <w:lang w:eastAsia="en-US"/>
              </w:rPr>
            </w:pPr>
            <w:r>
              <w:rPr>
                <w:rFonts w:ascii="Verdana" w:eastAsia="Times New Roman" w:hAnsi="Verdana" w:cs="Arial"/>
                <w:sz w:val="16"/>
                <w:szCs w:val="16"/>
                <w:lang w:eastAsia="en-US"/>
              </w:rPr>
              <w:lastRenderedPageBreak/>
              <w:t>7</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Η πρόταση αφορά στην περιοχή εφαρμογής ή υλοποιείται εντός της περιοχής εφαρμογής της προκηρυσσόμενης υπο-δράσης του τοπικού προγράμματος</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eastAsia="en-US"/>
              </w:rPr>
              <w:t xml:space="preserve">Αίτηση στήριξης, τοπογραφικό διάγραμμα (αν απαιτείται), αποδεικτικά κατοχής - χρήσης </w:t>
            </w:r>
          </w:p>
        </w:tc>
      </w:tr>
      <w:tr w:rsidR="00D949C6" w:rsidRPr="00D949C6" w:rsidTr="00D949C6">
        <w:trPr>
          <w:trHeight w:val="87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5C18B2" w:rsidP="00D949C6">
            <w:pPr>
              <w:spacing w:after="0" w:line="240" w:lineRule="auto"/>
              <w:jc w:val="center"/>
              <w:rPr>
                <w:rFonts w:ascii="Verdana" w:eastAsia="Times New Roman" w:hAnsi="Verdana" w:cs="Arial"/>
                <w:sz w:val="16"/>
                <w:szCs w:val="16"/>
                <w:lang w:eastAsia="en-US"/>
              </w:rPr>
            </w:pPr>
            <w:r>
              <w:rPr>
                <w:rFonts w:ascii="Verdana" w:eastAsia="Times New Roman" w:hAnsi="Verdana" w:cs="Arial"/>
                <w:sz w:val="16"/>
                <w:szCs w:val="16"/>
                <w:lang w:eastAsia="en-US"/>
              </w:rPr>
              <w:t>8</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Για πρόταση εκσυγχρονισμού (φυσικό αντικείμενο):</w:t>
            </w:r>
            <w:r w:rsidRPr="00D949C6">
              <w:rPr>
                <w:rFonts w:ascii="Verdana" w:eastAsia="Times New Roman" w:hAnsi="Verdana" w:cs="Arial"/>
                <w:sz w:val="16"/>
                <w:szCs w:val="16"/>
                <w:lang w:eastAsia="en-US"/>
              </w:rPr>
              <w:br/>
              <w:t>α) δεν έχει υπάρξει προηγούμενη ενίσχυση του ίδιου φυσικού αντικειμένου από αναπτυξιακά προγράμματα, ή</w:t>
            </w:r>
            <w:r w:rsidRPr="00D949C6">
              <w:rPr>
                <w:rFonts w:ascii="Verdana" w:eastAsia="Times New Roman" w:hAnsi="Verdana" w:cs="Arial"/>
                <w:sz w:val="16"/>
                <w:szCs w:val="16"/>
                <w:lang w:eastAsia="en-US"/>
              </w:rPr>
              <w:br/>
              <w:t>β) στην περίπτωση προηγούμενης ενίσχυσης για το ίδιο φυσικό αντικείμενο έχει παρέλθει κατά τη στιγμή υποβολής της αίτησης πενταετία από την απόφαση αποπληρωμής του.</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A772FF"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 xml:space="preserve">Αίτηση στήριξης, </w:t>
            </w:r>
            <w:r w:rsidR="00A772FF">
              <w:rPr>
                <w:rFonts w:ascii="Verdana" w:eastAsia="Times New Roman" w:hAnsi="Verdana" w:cs="Arial"/>
                <w:sz w:val="16"/>
                <w:szCs w:val="16"/>
                <w:lang w:eastAsia="en-US"/>
              </w:rPr>
              <w:t>Υπεύθυνη δήλωση</w:t>
            </w:r>
          </w:p>
        </w:tc>
      </w:tr>
      <w:tr w:rsidR="00D949C6" w:rsidRPr="00D949C6" w:rsidTr="00A772FF">
        <w:trPr>
          <w:trHeight w:val="45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5C18B2" w:rsidP="00D949C6">
            <w:pPr>
              <w:spacing w:after="0" w:line="240" w:lineRule="auto"/>
              <w:jc w:val="center"/>
              <w:rPr>
                <w:rFonts w:ascii="Verdana" w:eastAsia="Times New Roman" w:hAnsi="Verdana" w:cs="Arial"/>
                <w:sz w:val="16"/>
                <w:szCs w:val="16"/>
                <w:lang w:eastAsia="en-US"/>
              </w:rPr>
            </w:pPr>
            <w:r>
              <w:rPr>
                <w:rFonts w:ascii="Verdana" w:eastAsia="Times New Roman" w:hAnsi="Verdana" w:cs="Arial"/>
                <w:sz w:val="16"/>
                <w:szCs w:val="16"/>
                <w:lang w:eastAsia="en-US"/>
              </w:rPr>
              <w:t>9</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 xml:space="preserve">Η πρόταση δεν έχει ενταχθεί / οριστικά υπαχθεί σε άλλο πρόγραμμα / καθεστώς της 5ης προγραμματικής περιόδου για το ίδιο φυσικό αντικείμενο. </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A772FF"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 xml:space="preserve">Αίτηση στήριξης, </w:t>
            </w:r>
            <w:r w:rsidR="00A772FF">
              <w:rPr>
                <w:rFonts w:ascii="Verdana" w:eastAsia="Times New Roman" w:hAnsi="Verdana" w:cs="Arial"/>
                <w:sz w:val="16"/>
                <w:szCs w:val="16"/>
                <w:lang w:eastAsia="en-US"/>
              </w:rPr>
              <w:t>Υπεύθυνη δήλωση</w:t>
            </w:r>
          </w:p>
        </w:tc>
      </w:tr>
      <w:tr w:rsidR="00D949C6" w:rsidRPr="00D949C6" w:rsidTr="00A772FF">
        <w:trPr>
          <w:trHeight w:val="40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5C18B2" w:rsidP="00D949C6">
            <w:pPr>
              <w:spacing w:after="0" w:line="240" w:lineRule="auto"/>
              <w:jc w:val="center"/>
              <w:rPr>
                <w:rFonts w:ascii="Verdana" w:eastAsia="Times New Roman" w:hAnsi="Verdana" w:cs="Arial"/>
                <w:sz w:val="16"/>
                <w:szCs w:val="16"/>
                <w:lang w:eastAsia="en-US"/>
              </w:rPr>
            </w:pPr>
            <w:r>
              <w:rPr>
                <w:rFonts w:ascii="Verdana" w:eastAsia="Times New Roman" w:hAnsi="Verdana" w:cs="Arial"/>
                <w:sz w:val="16"/>
                <w:szCs w:val="16"/>
                <w:lang w:eastAsia="en-US"/>
              </w:rPr>
              <w:t>10</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Η πρόταση, εφόσον περιλαμβάνει υποδομές διανυκτέρευσης:</w:t>
            </w:r>
            <w:r w:rsidRPr="00D949C6">
              <w:rPr>
                <w:rFonts w:ascii="Verdana" w:eastAsia="Times New Roman" w:hAnsi="Verdana" w:cs="Arial"/>
                <w:sz w:val="16"/>
                <w:szCs w:val="16"/>
                <w:lang w:eastAsia="en-US"/>
              </w:rPr>
              <w:br/>
              <w:t xml:space="preserve"> </w:t>
            </w:r>
            <w:r w:rsidR="009C2253" w:rsidRPr="00D949C6">
              <w:rPr>
                <w:rFonts w:ascii="Verdana" w:eastAsia="Times New Roman" w:hAnsi="Verdana" w:cs="Arial"/>
                <w:sz w:val="16"/>
                <w:szCs w:val="16"/>
                <w:lang w:eastAsia="en-US"/>
              </w:rPr>
              <w:t>πληροί</w:t>
            </w:r>
            <w:r w:rsidRPr="00D949C6">
              <w:rPr>
                <w:rFonts w:ascii="Verdana" w:eastAsia="Times New Roman" w:hAnsi="Verdana" w:cs="Arial"/>
                <w:sz w:val="16"/>
                <w:szCs w:val="16"/>
                <w:lang w:eastAsia="en-US"/>
              </w:rPr>
              <w:t xml:space="preserve"> τους όρους και τις προϋποθέσεις της ΚΥΑ 2986/2-12-2016, όπως ισχύει κάθε φορά</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Αίτηση στήριξης</w:t>
            </w:r>
          </w:p>
        </w:tc>
      </w:tr>
      <w:tr w:rsidR="00D949C6" w:rsidRPr="00D949C6" w:rsidTr="00C02F7F">
        <w:trPr>
          <w:trHeight w:val="711"/>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1</w:t>
            </w:r>
            <w:r w:rsidR="005C18B2">
              <w:rPr>
                <w:rFonts w:ascii="Verdana" w:eastAsia="Times New Roman" w:hAnsi="Verdana" w:cs="Arial"/>
                <w:sz w:val="16"/>
                <w:szCs w:val="16"/>
                <w:lang w:eastAsia="en-US"/>
              </w:rPr>
              <w:t>1</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 xml:space="preserve">Για τις υποδράσεις της δράσης 19.2.7. "ΣΥΝΕΡΓΑΣΙΑ ΜΕΤΑΞΥ ΔΙΑΦΟΡΕΤΙΚΩΝ ΠΑΡΑΓΟΝΤΩΝ" απαραίτητη προϋπόθεση αποτελεί η εξασφάλιση τουλάχιστον δύο ενδιαφερομένων φορέων </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eastAsia="en-US"/>
              </w:rPr>
              <w:t>Καταστατικό ή σχέδιο καταστατικού, ιδιωτικό συμφωνητικό για την συνεργασία</w:t>
            </w:r>
          </w:p>
        </w:tc>
      </w:tr>
      <w:tr w:rsidR="00D949C6" w:rsidRPr="00D949C6" w:rsidTr="00A772FF">
        <w:trPr>
          <w:trHeight w:val="416"/>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1</w:t>
            </w:r>
            <w:r w:rsidR="005C18B2">
              <w:rPr>
                <w:rFonts w:ascii="Verdana" w:eastAsia="Times New Roman" w:hAnsi="Verdana" w:cs="Arial"/>
                <w:sz w:val="16"/>
                <w:szCs w:val="16"/>
                <w:lang w:eastAsia="en-US"/>
              </w:rPr>
              <w:t>2</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Η πρόταση (είτε εκσυγχρονισμού είτε ιδρύσεως) αφορά ολοκληρωμένο και λειτουργικό φυσικό αντικείμενο.</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Αίτηση στήριξης</w:t>
            </w:r>
          </w:p>
        </w:tc>
      </w:tr>
      <w:tr w:rsidR="00D949C6" w:rsidRPr="00D949C6" w:rsidTr="00D949C6">
        <w:trPr>
          <w:trHeight w:val="45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1</w:t>
            </w:r>
            <w:r w:rsidR="005C18B2">
              <w:rPr>
                <w:rFonts w:ascii="Verdana" w:eastAsia="Times New Roman" w:hAnsi="Verdana" w:cs="Arial"/>
                <w:sz w:val="16"/>
                <w:szCs w:val="16"/>
                <w:lang w:eastAsia="en-US"/>
              </w:rPr>
              <w:t>3</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Στην πρόταση δε δηλώνονται ψευδή και αναληθή στοιχεία.</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A772FF" w:rsidP="00D949C6">
            <w:pPr>
              <w:spacing w:after="0" w:line="240" w:lineRule="auto"/>
              <w:jc w:val="center"/>
              <w:rPr>
                <w:rFonts w:ascii="Verdana" w:eastAsia="Times New Roman" w:hAnsi="Verdana" w:cs="Arial"/>
                <w:sz w:val="16"/>
                <w:szCs w:val="16"/>
                <w:lang w:val="en-US" w:eastAsia="en-US"/>
              </w:rPr>
            </w:pPr>
            <w:r w:rsidRPr="00A772FF">
              <w:rPr>
                <w:rFonts w:ascii="Verdana" w:eastAsia="Times New Roman" w:hAnsi="Verdana" w:cs="Arial"/>
                <w:sz w:val="16"/>
                <w:szCs w:val="16"/>
                <w:lang w:eastAsia="en-US"/>
              </w:rPr>
              <w:t>Υπεύθυνη δήλωση.</w:t>
            </w:r>
          </w:p>
        </w:tc>
      </w:tr>
      <w:tr w:rsidR="00D949C6" w:rsidRPr="00D949C6" w:rsidTr="00A772FF">
        <w:trPr>
          <w:trHeight w:val="506"/>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1</w:t>
            </w:r>
            <w:r w:rsidR="005C18B2">
              <w:rPr>
                <w:rFonts w:ascii="Verdana" w:eastAsia="Times New Roman" w:hAnsi="Verdana" w:cs="Arial"/>
                <w:sz w:val="16"/>
                <w:szCs w:val="16"/>
                <w:lang w:eastAsia="en-US"/>
              </w:rPr>
              <w:t>4</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Για υφιστάμενες επιχειρήσεις: να εξασφαλίζεται η νόμιμη λειτουργία τους κατά την αίτηση.</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eastAsia="en-US"/>
              </w:rPr>
              <w:t xml:space="preserve">Άδεια λειτουργίας, σήμα ΕΟΤ (για </w:t>
            </w:r>
            <w:r w:rsidR="009C2253" w:rsidRPr="00D949C6">
              <w:rPr>
                <w:rFonts w:ascii="Verdana" w:eastAsia="Times New Roman" w:hAnsi="Verdana" w:cs="Arial"/>
                <w:sz w:val="16"/>
                <w:szCs w:val="16"/>
                <w:lang w:eastAsia="en-US"/>
              </w:rPr>
              <w:t>καταλύματα</w:t>
            </w:r>
            <w:r w:rsidRPr="00D949C6">
              <w:rPr>
                <w:rFonts w:ascii="Verdana" w:eastAsia="Times New Roman" w:hAnsi="Verdana" w:cs="Arial"/>
                <w:sz w:val="16"/>
                <w:szCs w:val="16"/>
                <w:lang w:eastAsia="en-US"/>
              </w:rPr>
              <w:t>)</w:t>
            </w:r>
          </w:p>
        </w:tc>
      </w:tr>
      <w:tr w:rsidR="00D949C6" w:rsidRPr="00D949C6" w:rsidTr="00D949C6">
        <w:trPr>
          <w:trHeight w:val="84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1</w:t>
            </w:r>
            <w:r w:rsidR="005C18B2">
              <w:rPr>
                <w:rFonts w:ascii="Verdana" w:eastAsia="Times New Roman" w:hAnsi="Verdana" w:cs="Arial"/>
                <w:sz w:val="16"/>
                <w:szCs w:val="16"/>
                <w:lang w:eastAsia="en-US"/>
              </w:rPr>
              <w:t>5</w:t>
            </w:r>
          </w:p>
        </w:tc>
        <w:tc>
          <w:tcPr>
            <w:tcW w:w="8380" w:type="dxa"/>
            <w:tcBorders>
              <w:top w:val="nil"/>
              <w:left w:val="nil"/>
              <w:bottom w:val="single" w:sz="4" w:space="0" w:color="auto"/>
              <w:right w:val="single" w:sz="4" w:space="0" w:color="auto"/>
            </w:tcBorders>
            <w:shd w:val="clear" w:color="000000" w:fill="FFFFFF"/>
            <w:vAlign w:val="center"/>
            <w:hideMark/>
          </w:tcPr>
          <w:p w:rsidR="00D949C6" w:rsidRPr="00D949C6" w:rsidRDefault="00F23527" w:rsidP="00F23527">
            <w:pPr>
              <w:spacing w:after="0" w:line="240" w:lineRule="auto"/>
              <w:rPr>
                <w:rFonts w:ascii="Verdana" w:eastAsia="Times New Roman" w:hAnsi="Verdana" w:cs="Arial"/>
                <w:sz w:val="16"/>
                <w:szCs w:val="16"/>
                <w:lang w:eastAsia="en-US"/>
              </w:rPr>
            </w:pPr>
            <w:r>
              <w:rPr>
                <w:rFonts w:ascii="Verdana" w:eastAsia="Times New Roman" w:hAnsi="Verdana" w:cs="Arial"/>
                <w:sz w:val="16"/>
                <w:szCs w:val="16"/>
                <w:lang w:eastAsia="en-US"/>
              </w:rPr>
              <w:t>Ν</w:t>
            </w:r>
            <w:r w:rsidR="00D949C6" w:rsidRPr="00D949C6">
              <w:rPr>
                <w:rFonts w:ascii="Verdana" w:eastAsia="Times New Roman" w:hAnsi="Verdana" w:cs="Arial"/>
                <w:sz w:val="16"/>
                <w:szCs w:val="16"/>
                <w:lang w:eastAsia="en-US"/>
              </w:rPr>
              <w:t xml:space="preserve">α μην συνιστούν προβληματική επιχείρηση κατά την </w:t>
            </w:r>
            <w:r w:rsidR="009C2253" w:rsidRPr="00D949C6">
              <w:rPr>
                <w:rFonts w:ascii="Verdana" w:eastAsia="Times New Roman" w:hAnsi="Verdana" w:cs="Arial"/>
                <w:sz w:val="16"/>
                <w:szCs w:val="16"/>
                <w:lang w:eastAsia="en-US"/>
              </w:rPr>
              <w:t>χορήγηση</w:t>
            </w:r>
            <w:r w:rsidR="00D949C6" w:rsidRPr="00D949C6">
              <w:rPr>
                <w:rFonts w:ascii="Verdana" w:eastAsia="Times New Roman" w:hAnsi="Verdana" w:cs="Arial"/>
                <w:sz w:val="16"/>
                <w:szCs w:val="16"/>
                <w:lang w:eastAsia="en-US"/>
              </w:rPr>
              <w:t xml:space="preserve"> της ενίσχυσης. Όταν χρησιμοποιείται ο Καν.  (ΕΕ) 1407/201</w:t>
            </w:r>
            <w:r>
              <w:rPr>
                <w:rFonts w:ascii="Verdana" w:eastAsia="Times New Roman" w:hAnsi="Verdana" w:cs="Arial"/>
                <w:sz w:val="16"/>
                <w:szCs w:val="16"/>
                <w:lang w:eastAsia="en-US"/>
              </w:rPr>
              <w:t>3</w:t>
            </w:r>
            <w:r w:rsidR="00D949C6" w:rsidRPr="00D949C6">
              <w:rPr>
                <w:rFonts w:ascii="Verdana" w:eastAsia="Times New Roman" w:hAnsi="Verdana" w:cs="Arial"/>
                <w:sz w:val="16"/>
                <w:szCs w:val="16"/>
                <w:lang w:eastAsia="en-US"/>
              </w:rPr>
              <w:t xml:space="preserve"> ή ο Καν. (ΕΕ) 1305/2013 το κριτήριο δεν λαμβάνεται υπόψη. </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F23527" w:rsidRDefault="00D949C6" w:rsidP="00D949C6">
            <w:pPr>
              <w:spacing w:after="0" w:line="240" w:lineRule="auto"/>
              <w:jc w:val="center"/>
              <w:rPr>
                <w:rFonts w:ascii="Verdana" w:eastAsia="Times New Roman" w:hAnsi="Verdana" w:cs="Arial"/>
                <w:sz w:val="16"/>
                <w:szCs w:val="16"/>
                <w:lang w:eastAsia="en-US"/>
              </w:rPr>
            </w:pPr>
            <w:r w:rsidRPr="00F23527">
              <w:rPr>
                <w:rFonts w:ascii="Verdana" w:eastAsia="Times New Roman" w:hAnsi="Verdana" w:cs="Arial"/>
                <w:sz w:val="16"/>
                <w:szCs w:val="16"/>
                <w:lang w:eastAsia="en-US"/>
              </w:rPr>
              <w:t xml:space="preserve">Αίτηση στήριξης, </w:t>
            </w:r>
            <w:r w:rsidR="00A772FF">
              <w:rPr>
                <w:rFonts w:ascii="Verdana" w:eastAsia="Times New Roman" w:hAnsi="Verdana" w:cs="Arial"/>
                <w:sz w:val="16"/>
                <w:szCs w:val="16"/>
                <w:lang w:eastAsia="en-US"/>
              </w:rPr>
              <w:t>Υπεύθυνη δήλωση</w:t>
            </w:r>
            <w:r w:rsidR="00F23527">
              <w:rPr>
                <w:rFonts w:ascii="Verdana" w:eastAsia="Times New Roman" w:hAnsi="Verdana" w:cs="Arial"/>
                <w:sz w:val="16"/>
                <w:szCs w:val="16"/>
                <w:lang w:eastAsia="en-US"/>
              </w:rPr>
              <w:t xml:space="preserve"> </w:t>
            </w:r>
            <w:r w:rsidR="00F23527" w:rsidRPr="00F23527">
              <w:rPr>
                <w:rFonts w:ascii="Verdana" w:eastAsia="Times New Roman" w:hAnsi="Verdana" w:cs="Arial"/>
                <w:sz w:val="16"/>
                <w:szCs w:val="16"/>
                <w:lang w:eastAsia="en-US"/>
              </w:rPr>
              <w:t>Δικαιολογητικά  του σημείου Β του παραρτήματος ΙΙ_2 «Ορισμός Προβληματικής» ανάλογα με την μορφή της  επιχείρησης</w:t>
            </w:r>
          </w:p>
        </w:tc>
      </w:tr>
      <w:tr w:rsidR="00D949C6" w:rsidRPr="00D949C6" w:rsidTr="00C02F7F">
        <w:trPr>
          <w:trHeight w:val="56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1</w:t>
            </w:r>
            <w:r w:rsidR="005C18B2">
              <w:rPr>
                <w:rFonts w:ascii="Verdana" w:eastAsia="Times New Roman" w:hAnsi="Verdana" w:cs="Arial"/>
                <w:sz w:val="16"/>
                <w:szCs w:val="16"/>
                <w:lang w:eastAsia="en-US"/>
              </w:rPr>
              <w:t>6</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Η μορφή του υποψήφιου είναι σύμφωνη με τα προβλεπόμενα στην ΥΑ 13214/2017, όπως ισχύει κάθε φορά, και στη σχετική πρόσκληση.</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Αίτηση στήριξης</w:t>
            </w:r>
          </w:p>
        </w:tc>
      </w:tr>
      <w:tr w:rsidR="00D949C6" w:rsidRPr="00D949C6" w:rsidTr="00D949C6">
        <w:trPr>
          <w:trHeight w:val="435"/>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1</w:t>
            </w:r>
            <w:r w:rsidR="005C18B2">
              <w:rPr>
                <w:rFonts w:ascii="Verdana" w:eastAsia="Times New Roman" w:hAnsi="Verdana" w:cs="Arial"/>
                <w:sz w:val="16"/>
                <w:szCs w:val="16"/>
                <w:lang w:eastAsia="en-US"/>
              </w:rPr>
              <w:t>7</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Στον υποψήφιο μέχρι και το χρόνο υποβολής της πρότασης δεν έχουν επιβληθεί διοικητικές κυρώσεις για παραβίαση Κοινοτικών Κανονισμών ή Εθνικής Νομοθεσίας σε σχέση με την υλοποίηση έργων.</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A772FF" w:rsidP="00D949C6">
            <w:pPr>
              <w:spacing w:after="0" w:line="240" w:lineRule="auto"/>
              <w:jc w:val="center"/>
              <w:rPr>
                <w:rFonts w:ascii="Verdana" w:eastAsia="Times New Roman" w:hAnsi="Verdana" w:cs="Arial"/>
                <w:sz w:val="16"/>
                <w:szCs w:val="16"/>
                <w:lang w:val="en-US" w:eastAsia="en-US"/>
              </w:rPr>
            </w:pPr>
            <w:r w:rsidRPr="00A772FF">
              <w:rPr>
                <w:rFonts w:ascii="Verdana" w:eastAsia="Times New Roman" w:hAnsi="Verdana" w:cs="Arial"/>
                <w:sz w:val="16"/>
                <w:szCs w:val="16"/>
                <w:lang w:eastAsia="en-US"/>
              </w:rPr>
              <w:t>Υπεύθυνη δήλωση.</w:t>
            </w:r>
          </w:p>
        </w:tc>
      </w:tr>
      <w:tr w:rsidR="00D949C6" w:rsidRPr="00D949C6" w:rsidTr="00D949C6">
        <w:trPr>
          <w:trHeight w:val="72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1</w:t>
            </w:r>
            <w:r w:rsidR="005C18B2">
              <w:rPr>
                <w:rFonts w:ascii="Verdana" w:eastAsia="Times New Roman" w:hAnsi="Verdana" w:cs="Arial"/>
                <w:sz w:val="16"/>
                <w:szCs w:val="16"/>
                <w:lang w:eastAsia="en-US"/>
              </w:rPr>
              <w:t>8</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val="en-US" w:eastAsia="en-US"/>
              </w:rPr>
            </w:pPr>
            <w:r w:rsidRPr="00D949C6">
              <w:rPr>
                <w:rFonts w:ascii="Verdana" w:eastAsia="Times New Roman" w:hAnsi="Verdana" w:cs="Arial"/>
                <w:sz w:val="16"/>
                <w:szCs w:val="16"/>
                <w:lang w:eastAsia="en-US"/>
              </w:rPr>
              <w:t xml:space="preserve">Στην περίπτωση που ο δικαιούχος είναι Δημόσιος Υπάλληλος ή  εργαζόμενος σε ΝΠΔΔ ή ΝΠΙΔ, διαθέτει σχετική άδεια από αρμόδιο Υπηρεσιακό Συμβούλιο ή  δεν κωλύεται από διατάξεις του καταστατικού της ΝΙΠΔ.  </w:t>
            </w:r>
            <w:proofErr w:type="spellStart"/>
            <w:r w:rsidRPr="00D949C6">
              <w:rPr>
                <w:rFonts w:ascii="Verdana" w:eastAsia="Times New Roman" w:hAnsi="Verdana" w:cs="Arial"/>
                <w:sz w:val="16"/>
                <w:szCs w:val="16"/>
                <w:lang w:val="en-US" w:eastAsia="en-US"/>
              </w:rPr>
              <w:t>Το</w:t>
            </w:r>
            <w:proofErr w:type="spellEnd"/>
            <w:r w:rsidRPr="00D949C6">
              <w:rPr>
                <w:rFonts w:ascii="Verdana" w:eastAsia="Times New Roman" w:hAnsi="Verdana" w:cs="Arial"/>
                <w:sz w:val="16"/>
                <w:szCs w:val="16"/>
                <w:lang w:val="en-US" w:eastAsia="en-US"/>
              </w:rPr>
              <w:t xml:space="preserve"> </w:t>
            </w:r>
            <w:proofErr w:type="spellStart"/>
            <w:r w:rsidRPr="00D949C6">
              <w:rPr>
                <w:rFonts w:ascii="Verdana" w:eastAsia="Times New Roman" w:hAnsi="Verdana" w:cs="Arial"/>
                <w:sz w:val="16"/>
                <w:szCs w:val="16"/>
                <w:lang w:val="en-US" w:eastAsia="en-US"/>
              </w:rPr>
              <w:t>κριτήριο</w:t>
            </w:r>
            <w:proofErr w:type="spellEnd"/>
            <w:r w:rsidRPr="00D949C6">
              <w:rPr>
                <w:rFonts w:ascii="Verdana" w:eastAsia="Times New Roman" w:hAnsi="Verdana" w:cs="Arial"/>
                <w:sz w:val="16"/>
                <w:szCs w:val="16"/>
                <w:lang w:val="en-US" w:eastAsia="en-US"/>
              </w:rPr>
              <w:t xml:space="preserve"> </w:t>
            </w:r>
            <w:proofErr w:type="spellStart"/>
            <w:r w:rsidRPr="00D949C6">
              <w:rPr>
                <w:rFonts w:ascii="Verdana" w:eastAsia="Times New Roman" w:hAnsi="Verdana" w:cs="Arial"/>
                <w:sz w:val="16"/>
                <w:szCs w:val="16"/>
                <w:lang w:val="en-US" w:eastAsia="en-US"/>
              </w:rPr>
              <w:t>δεν</w:t>
            </w:r>
            <w:proofErr w:type="spellEnd"/>
            <w:r w:rsidRPr="00D949C6">
              <w:rPr>
                <w:rFonts w:ascii="Verdana" w:eastAsia="Times New Roman" w:hAnsi="Verdana" w:cs="Arial"/>
                <w:sz w:val="16"/>
                <w:szCs w:val="16"/>
                <w:lang w:val="en-US" w:eastAsia="en-US"/>
              </w:rPr>
              <w:t xml:space="preserve"> </w:t>
            </w:r>
            <w:proofErr w:type="spellStart"/>
            <w:r w:rsidRPr="00D949C6">
              <w:rPr>
                <w:rFonts w:ascii="Verdana" w:eastAsia="Times New Roman" w:hAnsi="Verdana" w:cs="Arial"/>
                <w:sz w:val="16"/>
                <w:szCs w:val="16"/>
                <w:lang w:val="en-US" w:eastAsia="en-US"/>
              </w:rPr>
              <w:t>εξετάζετ</w:t>
            </w:r>
            <w:proofErr w:type="spellEnd"/>
            <w:r w:rsidRPr="00D949C6">
              <w:rPr>
                <w:rFonts w:ascii="Verdana" w:eastAsia="Times New Roman" w:hAnsi="Verdana" w:cs="Arial"/>
                <w:sz w:val="16"/>
                <w:szCs w:val="16"/>
                <w:lang w:val="en-US" w:eastAsia="en-US"/>
              </w:rPr>
              <w:t xml:space="preserve">αι </w:t>
            </w:r>
            <w:proofErr w:type="spellStart"/>
            <w:r w:rsidRPr="00D949C6">
              <w:rPr>
                <w:rFonts w:ascii="Verdana" w:eastAsia="Times New Roman" w:hAnsi="Verdana" w:cs="Arial"/>
                <w:sz w:val="16"/>
                <w:szCs w:val="16"/>
                <w:lang w:val="en-US" w:eastAsia="en-US"/>
              </w:rPr>
              <w:t>στην</w:t>
            </w:r>
            <w:proofErr w:type="spellEnd"/>
            <w:r w:rsidRPr="00D949C6">
              <w:rPr>
                <w:rFonts w:ascii="Verdana" w:eastAsia="Times New Roman" w:hAnsi="Verdana" w:cs="Arial"/>
                <w:sz w:val="16"/>
                <w:szCs w:val="16"/>
                <w:lang w:val="en-US" w:eastAsia="en-US"/>
              </w:rPr>
              <w:t xml:space="preserve"> π</w:t>
            </w:r>
            <w:proofErr w:type="spellStart"/>
            <w:r w:rsidRPr="00D949C6">
              <w:rPr>
                <w:rFonts w:ascii="Verdana" w:eastAsia="Times New Roman" w:hAnsi="Verdana" w:cs="Arial"/>
                <w:sz w:val="16"/>
                <w:szCs w:val="16"/>
                <w:lang w:val="en-US" w:eastAsia="en-US"/>
              </w:rPr>
              <w:t>ερί</w:t>
            </w:r>
            <w:proofErr w:type="spellEnd"/>
            <w:r w:rsidRPr="00D949C6">
              <w:rPr>
                <w:rFonts w:ascii="Verdana" w:eastAsia="Times New Roman" w:hAnsi="Verdana" w:cs="Arial"/>
                <w:sz w:val="16"/>
                <w:szCs w:val="16"/>
                <w:lang w:val="en-US" w:eastAsia="en-US"/>
              </w:rPr>
              <w:t xml:space="preserve">πτωση </w:t>
            </w:r>
            <w:proofErr w:type="spellStart"/>
            <w:r w:rsidRPr="00D949C6">
              <w:rPr>
                <w:rFonts w:ascii="Verdana" w:eastAsia="Times New Roman" w:hAnsi="Verdana" w:cs="Arial"/>
                <w:sz w:val="16"/>
                <w:szCs w:val="16"/>
                <w:lang w:val="en-US" w:eastAsia="en-US"/>
              </w:rPr>
              <w:t>Συνετ</w:t>
            </w:r>
            <w:proofErr w:type="spellEnd"/>
            <w:r w:rsidRPr="00D949C6">
              <w:rPr>
                <w:rFonts w:ascii="Verdana" w:eastAsia="Times New Roman" w:hAnsi="Verdana" w:cs="Arial"/>
                <w:sz w:val="16"/>
                <w:szCs w:val="16"/>
                <w:lang w:val="en-US" w:eastAsia="en-US"/>
              </w:rPr>
              <w:t xml:space="preserve">αιρισμών. </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val="en-US"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val="en-US"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val="en-US"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eastAsia="en-US"/>
              </w:rPr>
              <w:t>Ε1, Υπεύθυνη δήλωση, Άδεια αρμόδιου οργάνου, Καταστατικό σχετικού οργανισμού</w:t>
            </w:r>
          </w:p>
        </w:tc>
      </w:tr>
      <w:tr w:rsidR="00D949C6" w:rsidRPr="00D949C6" w:rsidTr="00D949C6">
        <w:trPr>
          <w:trHeight w:val="72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1</w:t>
            </w:r>
            <w:r w:rsidR="005C18B2">
              <w:rPr>
                <w:rFonts w:ascii="Verdana" w:eastAsia="Times New Roman" w:hAnsi="Verdana" w:cs="Arial"/>
                <w:sz w:val="16"/>
                <w:szCs w:val="16"/>
                <w:lang w:eastAsia="en-US"/>
              </w:rPr>
              <w:t>9</w:t>
            </w:r>
          </w:p>
        </w:tc>
        <w:tc>
          <w:tcPr>
            <w:tcW w:w="8380" w:type="dxa"/>
            <w:tcBorders>
              <w:top w:val="nil"/>
              <w:left w:val="nil"/>
              <w:bottom w:val="single" w:sz="4" w:space="0" w:color="auto"/>
              <w:right w:val="single" w:sz="4" w:space="0" w:color="auto"/>
            </w:tcBorders>
            <w:shd w:val="clear" w:color="000000" w:fill="FFFFFF"/>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Ο υποψήφιος έχει συμπληρώσει το 18ο έτος της ηλικίας του κατά την υποβολή της πρότασης. Στην περίπτωση προσωπικών εταιρειών, ο περιορισμός ισχύει για όλα τα μέλη τους. Ο περιορισμός δεν ισχύει για τις Ανώνυμες εταιρίες, τις Εταιρίες Περιορισμένης Ευθύνης, ΙΚΕ και τους Συνεταιρισμούς.</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val="en-US" w:eastAsia="en-US"/>
              </w:rPr>
            </w:pPr>
            <w:proofErr w:type="spellStart"/>
            <w:r w:rsidRPr="00D949C6">
              <w:rPr>
                <w:rFonts w:ascii="Verdana" w:eastAsia="Times New Roman" w:hAnsi="Verdana" w:cs="Arial"/>
                <w:sz w:val="16"/>
                <w:szCs w:val="16"/>
                <w:lang w:val="en-US" w:eastAsia="en-US"/>
              </w:rPr>
              <w:t>Αντίγρ</w:t>
            </w:r>
            <w:proofErr w:type="spellEnd"/>
            <w:r w:rsidRPr="00D949C6">
              <w:rPr>
                <w:rFonts w:ascii="Verdana" w:eastAsia="Times New Roman" w:hAnsi="Verdana" w:cs="Arial"/>
                <w:sz w:val="16"/>
                <w:szCs w:val="16"/>
                <w:lang w:val="en-US" w:eastAsia="en-US"/>
              </w:rPr>
              <w:t>αφο τα</w:t>
            </w:r>
            <w:proofErr w:type="spellStart"/>
            <w:r w:rsidRPr="00D949C6">
              <w:rPr>
                <w:rFonts w:ascii="Verdana" w:eastAsia="Times New Roman" w:hAnsi="Verdana" w:cs="Arial"/>
                <w:sz w:val="16"/>
                <w:szCs w:val="16"/>
                <w:lang w:val="en-US" w:eastAsia="en-US"/>
              </w:rPr>
              <w:t>υτότητ</w:t>
            </w:r>
            <w:proofErr w:type="spellEnd"/>
            <w:r w:rsidRPr="00D949C6">
              <w:rPr>
                <w:rFonts w:ascii="Verdana" w:eastAsia="Times New Roman" w:hAnsi="Verdana" w:cs="Arial"/>
                <w:sz w:val="16"/>
                <w:szCs w:val="16"/>
                <w:lang w:val="en-US" w:eastAsia="en-US"/>
              </w:rPr>
              <w:t xml:space="preserve">ας ή </w:t>
            </w:r>
            <w:proofErr w:type="spellStart"/>
            <w:r w:rsidRPr="00D949C6">
              <w:rPr>
                <w:rFonts w:ascii="Verdana" w:eastAsia="Times New Roman" w:hAnsi="Verdana" w:cs="Arial"/>
                <w:sz w:val="16"/>
                <w:szCs w:val="16"/>
                <w:lang w:val="en-US" w:eastAsia="en-US"/>
              </w:rPr>
              <w:t>δι</w:t>
            </w:r>
            <w:proofErr w:type="spellEnd"/>
            <w:r w:rsidRPr="00D949C6">
              <w:rPr>
                <w:rFonts w:ascii="Verdana" w:eastAsia="Times New Roman" w:hAnsi="Verdana" w:cs="Arial"/>
                <w:sz w:val="16"/>
                <w:szCs w:val="16"/>
                <w:lang w:val="en-US" w:eastAsia="en-US"/>
              </w:rPr>
              <w:t>αβατηρίου</w:t>
            </w:r>
          </w:p>
        </w:tc>
      </w:tr>
      <w:tr w:rsidR="00D949C6" w:rsidRPr="00D949C6" w:rsidTr="00D949C6">
        <w:trPr>
          <w:trHeight w:val="69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5C18B2" w:rsidP="00D949C6">
            <w:pPr>
              <w:spacing w:after="0" w:line="240" w:lineRule="auto"/>
              <w:jc w:val="center"/>
              <w:rPr>
                <w:rFonts w:ascii="Verdana" w:eastAsia="Times New Roman" w:hAnsi="Verdana" w:cs="Arial"/>
                <w:sz w:val="16"/>
                <w:szCs w:val="16"/>
                <w:lang w:eastAsia="en-US"/>
              </w:rPr>
            </w:pPr>
            <w:r>
              <w:rPr>
                <w:rFonts w:ascii="Verdana" w:eastAsia="Times New Roman" w:hAnsi="Verdana" w:cs="Arial"/>
                <w:sz w:val="16"/>
                <w:szCs w:val="16"/>
                <w:lang w:eastAsia="en-US"/>
              </w:rPr>
              <w:t>20</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Για φυσικά πρόσωπα διασφαλίζεται ότι δεν υπάρχει θέμα πτώχευσης.</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eastAsia="en-US"/>
              </w:rPr>
              <w:t>Υπεύθυνη Δήλωση στην αίτηση στήριξης. Βεβαίωση από αρμόδια Διοικητική ή Δικαστική αρχή κατά την ένταξη.</w:t>
            </w:r>
          </w:p>
        </w:tc>
      </w:tr>
      <w:tr w:rsidR="00D949C6" w:rsidRPr="00D949C6" w:rsidTr="00D949C6">
        <w:trPr>
          <w:trHeight w:val="795"/>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lastRenderedPageBreak/>
              <w:t>2</w:t>
            </w:r>
            <w:r w:rsidR="005C18B2">
              <w:rPr>
                <w:rFonts w:ascii="Verdana" w:eastAsia="Times New Roman" w:hAnsi="Verdana" w:cs="Arial"/>
                <w:sz w:val="16"/>
                <w:szCs w:val="16"/>
                <w:lang w:eastAsia="en-US"/>
              </w:rPr>
              <w:t>1</w:t>
            </w:r>
          </w:p>
        </w:tc>
        <w:tc>
          <w:tcPr>
            <w:tcW w:w="838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Για νομικά πρόσωπα διασφαλίζεται ότι δεν υπάρχει θέμα λύσης, εκκαθάρισης ή πτώχευσης.</w:t>
            </w:r>
          </w:p>
        </w:tc>
        <w:tc>
          <w:tcPr>
            <w:tcW w:w="850"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eastAsia="en-US"/>
              </w:rPr>
              <w:t>Υπεύθυνη Δήλωση στην αίτηση στήριξης. Βεβαίωση από αρμόδια Διοικητική ή Δικαστική αρχή κατά την ένταξη.</w:t>
            </w:r>
          </w:p>
        </w:tc>
      </w:tr>
      <w:tr w:rsidR="00D949C6" w:rsidRPr="00D949C6" w:rsidTr="00A736AE">
        <w:trPr>
          <w:trHeight w:val="751"/>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2</w:t>
            </w:r>
            <w:r w:rsidR="005C18B2">
              <w:rPr>
                <w:rFonts w:ascii="Verdana" w:eastAsia="Times New Roman" w:hAnsi="Verdana" w:cs="Arial"/>
                <w:sz w:val="16"/>
                <w:szCs w:val="16"/>
                <w:lang w:eastAsia="en-US"/>
              </w:rPr>
              <w:t>2</w:t>
            </w:r>
          </w:p>
        </w:tc>
        <w:tc>
          <w:tcPr>
            <w:tcW w:w="8380" w:type="dxa"/>
            <w:tcBorders>
              <w:top w:val="nil"/>
              <w:left w:val="nil"/>
              <w:bottom w:val="nil"/>
              <w:right w:val="single" w:sz="4" w:space="0" w:color="auto"/>
            </w:tcBorders>
            <w:shd w:val="clear" w:color="auto" w:fill="auto"/>
            <w:vAlign w:val="center"/>
            <w:hideMark/>
          </w:tcPr>
          <w:p w:rsidR="00D949C6" w:rsidRPr="00D949C6" w:rsidRDefault="00D949C6" w:rsidP="00A736AE">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 xml:space="preserve">Δεν έχουν υποβληθεί περισσότερες </w:t>
            </w:r>
            <w:r w:rsidR="002E3A00" w:rsidRPr="00D949C6">
              <w:rPr>
                <w:rFonts w:ascii="Verdana" w:eastAsia="Times New Roman" w:hAnsi="Verdana" w:cs="Arial"/>
                <w:sz w:val="16"/>
                <w:szCs w:val="16"/>
                <w:lang w:eastAsia="en-US"/>
              </w:rPr>
              <w:t>από</w:t>
            </w:r>
            <w:r w:rsidRPr="00D949C6">
              <w:rPr>
                <w:rFonts w:ascii="Verdana" w:eastAsia="Times New Roman" w:hAnsi="Verdana" w:cs="Arial"/>
                <w:sz w:val="16"/>
                <w:szCs w:val="16"/>
                <w:lang w:eastAsia="en-US"/>
              </w:rPr>
              <w:t xml:space="preserve"> μία αιτήσεις στήριξης ανά ΑΦΜ </w:t>
            </w:r>
            <w:r w:rsidR="002E3A00" w:rsidRPr="002E3A00">
              <w:rPr>
                <w:rFonts w:ascii="Verdana" w:eastAsia="Times New Roman" w:hAnsi="Verdana" w:cs="Arial"/>
                <w:sz w:val="16"/>
                <w:szCs w:val="16"/>
                <w:lang w:eastAsia="en-US"/>
              </w:rPr>
              <w:t>ανά υποδράση στα πλαίσια της ίδιας πρόσκλησης ανά ΤΠ για όλη την περίοδο 2014 -2020</w:t>
            </w:r>
            <w:r w:rsidR="002E3A00">
              <w:rPr>
                <w:rFonts w:ascii="Verdana" w:eastAsia="Times New Roman" w:hAnsi="Verdana" w:cs="Arial"/>
                <w:sz w:val="16"/>
                <w:szCs w:val="16"/>
                <w:lang w:eastAsia="en-US"/>
              </w:rPr>
              <w:t>.</w:t>
            </w:r>
            <w:r w:rsidRPr="00D949C6">
              <w:rPr>
                <w:rFonts w:ascii="Verdana" w:eastAsia="Times New Roman" w:hAnsi="Verdana" w:cs="Arial"/>
                <w:sz w:val="16"/>
                <w:szCs w:val="16"/>
                <w:lang w:eastAsia="en-US"/>
              </w:rPr>
              <w:t xml:space="preserve"> </w:t>
            </w:r>
          </w:p>
        </w:tc>
        <w:tc>
          <w:tcPr>
            <w:tcW w:w="850" w:type="dxa"/>
            <w:tcBorders>
              <w:top w:val="nil"/>
              <w:left w:val="nil"/>
              <w:bottom w:val="nil"/>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nil"/>
              <w:left w:val="nil"/>
              <w:bottom w:val="nil"/>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single" w:sz="4" w:space="0" w:color="auto"/>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eastAsia="en-US"/>
              </w:rPr>
              <w:t>Υπεύθυνη δήλωση, αρχείο ΟΤΔ, με μονογραφή του Συντονιστή στην πρώτη σελίδα της αίτησης.</w:t>
            </w:r>
          </w:p>
        </w:tc>
      </w:tr>
      <w:tr w:rsidR="00D949C6" w:rsidRPr="00D949C6" w:rsidTr="00D949C6">
        <w:trPr>
          <w:trHeight w:val="75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2E3A00">
              <w:rPr>
                <w:rFonts w:ascii="Verdana" w:eastAsia="Times New Roman" w:hAnsi="Verdana" w:cs="Arial"/>
                <w:sz w:val="16"/>
                <w:szCs w:val="16"/>
                <w:lang w:eastAsia="en-US"/>
              </w:rPr>
              <w:t>2</w:t>
            </w:r>
            <w:r w:rsidR="005C18B2">
              <w:rPr>
                <w:rFonts w:ascii="Verdana" w:eastAsia="Times New Roman" w:hAnsi="Verdana" w:cs="Arial"/>
                <w:sz w:val="16"/>
                <w:szCs w:val="16"/>
                <w:lang w:eastAsia="en-US"/>
              </w:rPr>
              <w:t>3</w:t>
            </w:r>
          </w:p>
        </w:tc>
        <w:tc>
          <w:tcPr>
            <w:tcW w:w="8380" w:type="dxa"/>
            <w:tcBorders>
              <w:top w:val="single" w:sz="4" w:space="0" w:color="auto"/>
              <w:left w:val="nil"/>
              <w:bottom w:val="nil"/>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Ο  υποψήφιος  δεν  είναι   (ή   και   δεν  ήταν  κατά  την  1η δημοσίευση της πρόσκλησης), μέλος του Υπηρεσιακού Πυρήνα της ΟΤΔ, στέλεχος του φορέα που έχει συστήσει την ΟΤΔ, εκπρόσωπος φορέων στην Επιτροπή Διαχείρισης Προγράμματος (ΕΔΠ).</w:t>
            </w:r>
          </w:p>
        </w:tc>
        <w:tc>
          <w:tcPr>
            <w:tcW w:w="850" w:type="dxa"/>
            <w:tcBorders>
              <w:top w:val="single" w:sz="4" w:space="0" w:color="auto"/>
              <w:left w:val="nil"/>
              <w:bottom w:val="nil"/>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single" w:sz="4" w:space="0" w:color="auto"/>
              <w:left w:val="nil"/>
              <w:bottom w:val="nil"/>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nil"/>
              <w:left w:val="nil"/>
              <w:bottom w:val="nil"/>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nil"/>
              <w:left w:val="nil"/>
              <w:bottom w:val="nil"/>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eastAsia="en-US"/>
              </w:rPr>
              <w:t>Υπεύθυνη δήλωση, μονογραφή του Συντονιστή στην πρώτη σελίδα της αίτησης.</w:t>
            </w:r>
          </w:p>
        </w:tc>
      </w:tr>
      <w:tr w:rsidR="00D949C6" w:rsidRPr="00D949C6" w:rsidTr="00C02F7F">
        <w:trPr>
          <w:trHeight w:val="358"/>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2</w:t>
            </w:r>
            <w:r w:rsidR="005C18B2">
              <w:rPr>
                <w:rFonts w:ascii="Verdana" w:eastAsia="Times New Roman" w:hAnsi="Verdana" w:cs="Arial"/>
                <w:sz w:val="16"/>
                <w:szCs w:val="16"/>
                <w:lang w:eastAsia="en-US"/>
              </w:rPr>
              <w:t>4</w:t>
            </w:r>
          </w:p>
        </w:tc>
        <w:tc>
          <w:tcPr>
            <w:tcW w:w="8380" w:type="dxa"/>
            <w:tcBorders>
              <w:top w:val="single" w:sz="4" w:space="0" w:color="auto"/>
              <w:left w:val="nil"/>
              <w:bottom w:val="nil"/>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 xml:space="preserve">Ο  υποψήφιος δεν αποτελεί </w:t>
            </w:r>
            <w:proofErr w:type="spellStart"/>
            <w:r w:rsidRPr="00D949C6">
              <w:rPr>
                <w:rFonts w:ascii="Verdana" w:eastAsia="Times New Roman" w:hAnsi="Verdana" w:cs="Arial"/>
                <w:sz w:val="16"/>
                <w:szCs w:val="16"/>
                <w:lang w:eastAsia="en-US"/>
              </w:rPr>
              <w:t>εξωχώρια</w:t>
            </w:r>
            <w:proofErr w:type="spellEnd"/>
            <w:r w:rsidRPr="00D949C6">
              <w:rPr>
                <w:rFonts w:ascii="Verdana" w:eastAsia="Times New Roman" w:hAnsi="Verdana" w:cs="Arial"/>
                <w:sz w:val="16"/>
                <w:szCs w:val="16"/>
                <w:lang w:eastAsia="en-US"/>
              </w:rPr>
              <w:t xml:space="preserve"> / υπεράκτια εταιρεία.</w:t>
            </w:r>
          </w:p>
        </w:tc>
        <w:tc>
          <w:tcPr>
            <w:tcW w:w="850" w:type="dxa"/>
            <w:tcBorders>
              <w:top w:val="single" w:sz="4" w:space="0" w:color="auto"/>
              <w:left w:val="nil"/>
              <w:bottom w:val="nil"/>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single" w:sz="4" w:space="0" w:color="auto"/>
              <w:left w:val="nil"/>
              <w:bottom w:val="nil"/>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single" w:sz="4" w:space="0" w:color="auto"/>
              <w:left w:val="nil"/>
              <w:bottom w:val="nil"/>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single" w:sz="4" w:space="0" w:color="auto"/>
              <w:left w:val="nil"/>
              <w:bottom w:val="nil"/>
              <w:right w:val="double" w:sz="6" w:space="0" w:color="auto"/>
            </w:tcBorders>
            <w:shd w:val="clear" w:color="auto" w:fill="auto"/>
            <w:vAlign w:val="center"/>
            <w:hideMark/>
          </w:tcPr>
          <w:p w:rsidR="00D949C6" w:rsidRPr="00D949C6" w:rsidRDefault="00A772FF" w:rsidP="00D949C6">
            <w:pPr>
              <w:spacing w:after="0" w:line="240" w:lineRule="auto"/>
              <w:jc w:val="center"/>
              <w:rPr>
                <w:rFonts w:ascii="Verdana" w:eastAsia="Times New Roman" w:hAnsi="Verdana" w:cs="Arial"/>
                <w:sz w:val="16"/>
                <w:szCs w:val="16"/>
                <w:lang w:val="en-US" w:eastAsia="en-US"/>
              </w:rPr>
            </w:pPr>
            <w:r w:rsidRPr="00A772FF">
              <w:rPr>
                <w:rFonts w:ascii="Verdana" w:eastAsia="Times New Roman" w:hAnsi="Verdana" w:cs="Arial"/>
                <w:sz w:val="16"/>
                <w:szCs w:val="16"/>
                <w:lang w:eastAsia="en-US"/>
              </w:rPr>
              <w:t>Υπεύθυνη δήλωση.</w:t>
            </w:r>
          </w:p>
        </w:tc>
      </w:tr>
      <w:tr w:rsidR="00D949C6" w:rsidRPr="00D949C6" w:rsidTr="00D949C6">
        <w:trPr>
          <w:trHeight w:val="675"/>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2</w:t>
            </w:r>
            <w:r w:rsidR="005C18B2">
              <w:rPr>
                <w:rFonts w:ascii="Verdana" w:eastAsia="Times New Roman" w:hAnsi="Verdana" w:cs="Arial"/>
                <w:sz w:val="16"/>
                <w:szCs w:val="16"/>
                <w:lang w:eastAsia="en-US"/>
              </w:rPr>
              <w:t>5</w:t>
            </w:r>
          </w:p>
        </w:tc>
        <w:tc>
          <w:tcPr>
            <w:tcW w:w="8380" w:type="dxa"/>
            <w:tcBorders>
              <w:top w:val="single" w:sz="4" w:space="0" w:color="auto"/>
              <w:left w:val="nil"/>
              <w:bottom w:val="nil"/>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Ο υποψήφιος αποδεικνύει την ύπαρξη ιδίας συμμετοχής σύμφωνα με το χρηματοδοτικό σχήμα. Σε περίπτωση χρήσης του Άρθρου 14 του Καν 651/2014 έχει προσκομιστεί αποδεικτικό κατοχής ιδιωτικών κεφαλαίων που αντιστοιχούν τουλάχιστον στο 25% του προϋπολογισμού της πράξης.</w:t>
            </w:r>
          </w:p>
        </w:tc>
        <w:tc>
          <w:tcPr>
            <w:tcW w:w="850" w:type="dxa"/>
            <w:tcBorders>
              <w:top w:val="single" w:sz="4" w:space="0" w:color="auto"/>
              <w:left w:val="nil"/>
              <w:bottom w:val="nil"/>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single" w:sz="4" w:space="0" w:color="auto"/>
              <w:left w:val="nil"/>
              <w:bottom w:val="nil"/>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single" w:sz="4" w:space="0" w:color="auto"/>
              <w:left w:val="nil"/>
              <w:bottom w:val="nil"/>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single" w:sz="4" w:space="0" w:color="auto"/>
              <w:left w:val="nil"/>
              <w:bottom w:val="nil"/>
              <w:right w:val="double" w:sz="6" w:space="0" w:color="auto"/>
            </w:tcBorders>
            <w:shd w:val="clear" w:color="auto" w:fill="auto"/>
            <w:vAlign w:val="center"/>
            <w:hideMark/>
          </w:tcPr>
          <w:p w:rsidR="00D949C6" w:rsidRPr="00D949C6" w:rsidRDefault="00D949C6" w:rsidP="00D949C6">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eastAsia="en-US"/>
              </w:rPr>
              <w:t>Σχετική Βεβαίωση Τράπεζας ή  Υπεύθυνη δήλωση.</w:t>
            </w:r>
          </w:p>
        </w:tc>
      </w:tr>
      <w:tr w:rsidR="00D949C6" w:rsidRPr="00D949C6" w:rsidTr="00A772FF">
        <w:trPr>
          <w:trHeight w:val="84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2</w:t>
            </w:r>
            <w:r w:rsidR="005C18B2">
              <w:rPr>
                <w:rFonts w:ascii="Verdana" w:eastAsia="Times New Roman" w:hAnsi="Verdana" w:cs="Arial"/>
                <w:sz w:val="16"/>
                <w:szCs w:val="16"/>
                <w:lang w:eastAsia="en-US"/>
              </w:rPr>
              <w:t>6</w:t>
            </w:r>
          </w:p>
        </w:tc>
        <w:tc>
          <w:tcPr>
            <w:tcW w:w="8380" w:type="dxa"/>
            <w:tcBorders>
              <w:top w:val="single" w:sz="4" w:space="0" w:color="auto"/>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 xml:space="preserve">Ο δικαιούχος </w:t>
            </w:r>
            <w:r w:rsidRPr="00D949C6">
              <w:rPr>
                <w:rFonts w:ascii="Verdana" w:eastAsia="Times New Roman" w:hAnsi="Verdana" w:cs="Arial"/>
                <w:b/>
                <w:bCs/>
                <w:sz w:val="16"/>
                <w:szCs w:val="16"/>
                <w:u w:val="single"/>
                <w:lang w:eastAsia="en-US"/>
              </w:rPr>
              <w:t>δεν</w:t>
            </w:r>
            <w:r w:rsidRPr="00D949C6">
              <w:rPr>
                <w:rFonts w:ascii="Verdana" w:eastAsia="Times New Roman" w:hAnsi="Verdana" w:cs="Arial"/>
                <w:sz w:val="16"/>
                <w:szCs w:val="16"/>
                <w:lang w:eastAsia="en-US"/>
              </w:rPr>
              <w:t xml:space="preserve"> του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w:t>
            </w:r>
            <w:r w:rsidRPr="00D949C6">
              <w:rPr>
                <w:rFonts w:ascii="Verdana" w:eastAsia="Times New Roman" w:hAnsi="Verdana" w:cs="Arial"/>
                <w:sz w:val="16"/>
                <w:szCs w:val="16"/>
                <w:lang w:eastAsia="en-US"/>
              </w:rPr>
              <w:br/>
              <w:t>ή Αδήλωτη εργασία (2 πρόστιμα/ 2 έλεγχοι).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949C6" w:rsidRPr="00D949C6" w:rsidRDefault="00D949C6" w:rsidP="00D949C6">
            <w:pPr>
              <w:spacing w:after="0" w:line="240" w:lineRule="auto"/>
              <w:rPr>
                <w:rFonts w:ascii="Verdana" w:eastAsia="Times New Roman" w:hAnsi="Verdana" w:cs="Arial"/>
                <w:color w:val="0000FF"/>
                <w:sz w:val="16"/>
                <w:szCs w:val="16"/>
                <w:lang w:eastAsia="en-US"/>
              </w:rPr>
            </w:pPr>
            <w:r w:rsidRPr="00D949C6">
              <w:rPr>
                <w:rFonts w:ascii="Verdana" w:eastAsia="Times New Roman" w:hAnsi="Verdana" w:cs="Arial"/>
                <w:color w:val="0000FF"/>
                <w:sz w:val="16"/>
                <w:szCs w:val="16"/>
                <w:lang w:val="en-US"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 </w:t>
            </w:r>
          </w:p>
        </w:tc>
        <w:tc>
          <w:tcPr>
            <w:tcW w:w="3261" w:type="dxa"/>
            <w:tcBorders>
              <w:top w:val="single" w:sz="4" w:space="0" w:color="auto"/>
              <w:left w:val="nil"/>
              <w:bottom w:val="single" w:sz="4" w:space="0" w:color="auto"/>
              <w:right w:val="double" w:sz="6" w:space="0" w:color="auto"/>
            </w:tcBorders>
            <w:shd w:val="clear" w:color="auto" w:fill="auto"/>
            <w:vAlign w:val="center"/>
            <w:hideMark/>
          </w:tcPr>
          <w:p w:rsidR="00D949C6" w:rsidRPr="00D949C6" w:rsidRDefault="00A772FF" w:rsidP="00D949C6">
            <w:pPr>
              <w:spacing w:after="0" w:line="240" w:lineRule="auto"/>
              <w:jc w:val="center"/>
              <w:rPr>
                <w:rFonts w:ascii="Verdana" w:eastAsia="Times New Roman" w:hAnsi="Verdana" w:cs="Arial"/>
                <w:sz w:val="16"/>
                <w:szCs w:val="16"/>
                <w:lang w:val="en-US" w:eastAsia="en-US"/>
              </w:rPr>
            </w:pPr>
            <w:r w:rsidRPr="00A772FF">
              <w:rPr>
                <w:rFonts w:ascii="Verdana" w:eastAsia="Times New Roman" w:hAnsi="Verdana" w:cs="Arial"/>
                <w:sz w:val="16"/>
                <w:szCs w:val="16"/>
                <w:lang w:eastAsia="en-US"/>
              </w:rPr>
              <w:t>Υπεύθυνη δήλωση.</w:t>
            </w:r>
          </w:p>
        </w:tc>
      </w:tr>
      <w:tr w:rsidR="00D949C6" w:rsidRPr="00D949C6" w:rsidTr="00A772FF">
        <w:trPr>
          <w:trHeight w:val="540"/>
        </w:trPr>
        <w:tc>
          <w:tcPr>
            <w:tcW w:w="55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D949C6" w:rsidRPr="005C18B2" w:rsidRDefault="00D949C6" w:rsidP="005C18B2">
            <w:pPr>
              <w:spacing w:after="0" w:line="240" w:lineRule="auto"/>
              <w:jc w:val="center"/>
              <w:rPr>
                <w:rFonts w:ascii="Verdana" w:eastAsia="Times New Roman" w:hAnsi="Verdana" w:cs="Arial"/>
                <w:sz w:val="16"/>
                <w:szCs w:val="16"/>
                <w:lang w:eastAsia="en-US"/>
              </w:rPr>
            </w:pPr>
            <w:r w:rsidRPr="00D949C6">
              <w:rPr>
                <w:rFonts w:ascii="Verdana" w:eastAsia="Times New Roman" w:hAnsi="Verdana" w:cs="Arial"/>
                <w:sz w:val="16"/>
                <w:szCs w:val="16"/>
                <w:lang w:val="en-US" w:eastAsia="en-US"/>
              </w:rPr>
              <w:t>2</w:t>
            </w:r>
            <w:r w:rsidR="005C18B2">
              <w:rPr>
                <w:rFonts w:ascii="Verdana" w:eastAsia="Times New Roman" w:hAnsi="Verdana" w:cs="Arial"/>
                <w:sz w:val="16"/>
                <w:szCs w:val="16"/>
                <w:lang w:eastAsia="en-US"/>
              </w:rPr>
              <w:t>7</w:t>
            </w:r>
          </w:p>
        </w:tc>
        <w:tc>
          <w:tcPr>
            <w:tcW w:w="8380" w:type="dxa"/>
            <w:tcBorders>
              <w:top w:val="single" w:sz="4" w:space="0" w:color="auto"/>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sz w:val="16"/>
                <w:szCs w:val="16"/>
                <w:lang w:eastAsia="en-US"/>
              </w:rPr>
            </w:pPr>
            <w:r w:rsidRPr="00D949C6">
              <w:rPr>
                <w:rFonts w:ascii="Verdana" w:eastAsia="Times New Roman" w:hAnsi="Verdana" w:cs="Arial"/>
                <w:sz w:val="16"/>
                <w:szCs w:val="16"/>
                <w:lang w:eastAsia="en-US"/>
              </w:rPr>
              <w:t xml:space="preserve">Δεν εκκρεμεί για τον δικαιούχο εντολή ανάκτησης εκδοθείσα βάσει προηγούμενης απόφασης της Επιτροπής ή του Δικαστηρίου Ευρωπαϊκών Κοινοτήτων (ΔΕΚ).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b/>
                <w:bCs/>
                <w:sz w:val="16"/>
                <w:szCs w:val="16"/>
                <w:lang w:eastAsia="en-US"/>
              </w:rPr>
            </w:pPr>
            <w:r w:rsidRPr="00D949C6">
              <w:rPr>
                <w:rFonts w:ascii="Verdana" w:eastAsia="Times New Roman" w:hAnsi="Verdana" w:cs="Arial"/>
                <w:b/>
                <w:bCs/>
                <w:sz w:val="16"/>
                <w:szCs w:val="16"/>
                <w:lang w:val="en-US" w:eastAsia="en-U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b/>
                <w:bCs/>
                <w:sz w:val="16"/>
                <w:szCs w:val="16"/>
                <w:lang w:eastAsia="en-US"/>
              </w:rPr>
            </w:pPr>
            <w:r w:rsidRPr="00D949C6">
              <w:rPr>
                <w:rFonts w:ascii="Verdana" w:eastAsia="Times New Roman" w:hAnsi="Verdana" w:cs="Arial"/>
                <w:b/>
                <w:bCs/>
                <w:sz w:val="16"/>
                <w:szCs w:val="16"/>
                <w:lang w:val="en-US"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49C6" w:rsidRPr="00D949C6" w:rsidRDefault="00D949C6" w:rsidP="00D949C6">
            <w:pPr>
              <w:spacing w:after="0" w:line="240" w:lineRule="auto"/>
              <w:rPr>
                <w:rFonts w:ascii="Verdana" w:eastAsia="Times New Roman" w:hAnsi="Verdana" w:cs="Arial"/>
                <w:b/>
                <w:bCs/>
                <w:sz w:val="16"/>
                <w:szCs w:val="16"/>
                <w:lang w:eastAsia="en-US"/>
              </w:rPr>
            </w:pPr>
            <w:r w:rsidRPr="00D949C6">
              <w:rPr>
                <w:rFonts w:ascii="Verdana" w:eastAsia="Times New Roman" w:hAnsi="Verdana" w:cs="Arial"/>
                <w:b/>
                <w:bCs/>
                <w:sz w:val="16"/>
                <w:szCs w:val="16"/>
                <w:lang w:val="en-US" w:eastAsia="en-US"/>
              </w:rPr>
              <w:t> </w:t>
            </w:r>
          </w:p>
        </w:tc>
        <w:tc>
          <w:tcPr>
            <w:tcW w:w="3261" w:type="dxa"/>
            <w:tcBorders>
              <w:top w:val="single" w:sz="4" w:space="0" w:color="auto"/>
              <w:left w:val="nil"/>
              <w:bottom w:val="single" w:sz="4" w:space="0" w:color="auto"/>
              <w:right w:val="double" w:sz="6" w:space="0" w:color="auto"/>
            </w:tcBorders>
            <w:shd w:val="clear" w:color="auto" w:fill="auto"/>
            <w:vAlign w:val="center"/>
            <w:hideMark/>
          </w:tcPr>
          <w:p w:rsidR="00D949C6" w:rsidRPr="00D949C6" w:rsidRDefault="009C2253" w:rsidP="00D949C6">
            <w:pPr>
              <w:spacing w:after="0" w:line="240" w:lineRule="auto"/>
              <w:jc w:val="center"/>
              <w:rPr>
                <w:rFonts w:ascii="Verdana" w:eastAsia="Times New Roman" w:hAnsi="Verdana" w:cs="Arial"/>
                <w:sz w:val="16"/>
                <w:szCs w:val="16"/>
                <w:lang w:val="en-US" w:eastAsia="en-US"/>
              </w:rPr>
            </w:pPr>
            <w:r w:rsidRPr="00A772FF">
              <w:rPr>
                <w:rFonts w:ascii="Verdana" w:eastAsia="Times New Roman" w:hAnsi="Verdana" w:cs="Arial"/>
                <w:sz w:val="16"/>
                <w:szCs w:val="16"/>
                <w:lang w:eastAsia="en-US"/>
              </w:rPr>
              <w:t>Υπεύθυνη δήλωση, Φορολογική ενημερότητα</w:t>
            </w:r>
          </w:p>
        </w:tc>
      </w:tr>
      <w:tr w:rsidR="002E3A00" w:rsidRPr="00D949C6" w:rsidTr="00A772FF">
        <w:trPr>
          <w:trHeight w:val="540"/>
        </w:trPr>
        <w:tc>
          <w:tcPr>
            <w:tcW w:w="551" w:type="dxa"/>
            <w:tcBorders>
              <w:top w:val="single" w:sz="4" w:space="0" w:color="auto"/>
              <w:left w:val="double" w:sz="6" w:space="0" w:color="auto"/>
              <w:bottom w:val="single" w:sz="4" w:space="0" w:color="auto"/>
              <w:right w:val="single" w:sz="4" w:space="0" w:color="auto"/>
            </w:tcBorders>
            <w:shd w:val="clear" w:color="auto" w:fill="auto"/>
            <w:noWrap/>
            <w:vAlign w:val="center"/>
          </w:tcPr>
          <w:p w:rsidR="002E3A00" w:rsidRPr="002E3A00" w:rsidRDefault="002E3A00" w:rsidP="005C18B2">
            <w:pPr>
              <w:spacing w:after="0" w:line="240" w:lineRule="auto"/>
              <w:jc w:val="center"/>
              <w:rPr>
                <w:rFonts w:ascii="Verdana" w:eastAsia="Times New Roman" w:hAnsi="Verdana" w:cs="Arial"/>
                <w:sz w:val="16"/>
                <w:szCs w:val="16"/>
                <w:lang w:eastAsia="en-US"/>
              </w:rPr>
            </w:pPr>
            <w:r>
              <w:rPr>
                <w:rFonts w:ascii="Verdana" w:eastAsia="Times New Roman" w:hAnsi="Verdana" w:cs="Arial"/>
                <w:sz w:val="16"/>
                <w:szCs w:val="16"/>
                <w:lang w:eastAsia="en-US"/>
              </w:rPr>
              <w:t>28</w:t>
            </w:r>
          </w:p>
        </w:tc>
        <w:tc>
          <w:tcPr>
            <w:tcW w:w="8380" w:type="dxa"/>
            <w:tcBorders>
              <w:top w:val="single" w:sz="4" w:space="0" w:color="auto"/>
              <w:left w:val="nil"/>
              <w:bottom w:val="single" w:sz="4" w:space="0" w:color="auto"/>
              <w:right w:val="single" w:sz="4" w:space="0" w:color="auto"/>
            </w:tcBorders>
            <w:shd w:val="clear" w:color="auto" w:fill="auto"/>
            <w:vAlign w:val="center"/>
          </w:tcPr>
          <w:p w:rsidR="002E3A00" w:rsidRPr="00D949C6" w:rsidRDefault="002E3A00" w:rsidP="00D949C6">
            <w:pPr>
              <w:spacing w:after="0" w:line="240" w:lineRule="auto"/>
              <w:rPr>
                <w:rFonts w:ascii="Verdana" w:eastAsia="Times New Roman" w:hAnsi="Verdana" w:cs="Arial"/>
                <w:sz w:val="16"/>
                <w:szCs w:val="16"/>
                <w:lang w:eastAsia="en-US"/>
              </w:rPr>
            </w:pPr>
            <w:r w:rsidRPr="002E3A00">
              <w:rPr>
                <w:rFonts w:ascii="Verdana" w:eastAsia="Times New Roman" w:hAnsi="Verdana" w:cs="Arial"/>
                <w:sz w:val="16"/>
                <w:szCs w:val="16"/>
                <w:lang w:eastAsia="en-US"/>
              </w:rPr>
              <w:t>Ο δικαιούχος τηρεί τη νομοθεσία περί υγείας και ασφάλειας των εργαζομένων και πρόληψης του επαγγελματικού κινδύνου</w:t>
            </w:r>
          </w:p>
        </w:tc>
        <w:tc>
          <w:tcPr>
            <w:tcW w:w="850" w:type="dxa"/>
            <w:tcBorders>
              <w:top w:val="single" w:sz="4" w:space="0" w:color="auto"/>
              <w:left w:val="nil"/>
              <w:bottom w:val="single" w:sz="4" w:space="0" w:color="auto"/>
              <w:right w:val="single" w:sz="4" w:space="0" w:color="auto"/>
            </w:tcBorders>
            <w:shd w:val="clear" w:color="auto" w:fill="auto"/>
            <w:vAlign w:val="center"/>
          </w:tcPr>
          <w:p w:rsidR="002E3A00" w:rsidRPr="002E3A00" w:rsidRDefault="002E3A00" w:rsidP="00D949C6">
            <w:pPr>
              <w:spacing w:after="0" w:line="240" w:lineRule="auto"/>
              <w:rPr>
                <w:rFonts w:ascii="Verdana" w:eastAsia="Times New Roman" w:hAnsi="Verdana" w:cs="Arial"/>
                <w:b/>
                <w:bCs/>
                <w:sz w:val="16"/>
                <w:szCs w:val="16"/>
                <w:lang w:eastAsia="en-US"/>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2E3A00" w:rsidRPr="002E3A00" w:rsidRDefault="002E3A00" w:rsidP="00D949C6">
            <w:pPr>
              <w:spacing w:after="0" w:line="240" w:lineRule="auto"/>
              <w:rPr>
                <w:rFonts w:ascii="Verdana" w:eastAsia="Times New Roman" w:hAnsi="Verdana" w:cs="Arial"/>
                <w:b/>
                <w:bCs/>
                <w:sz w:val="16"/>
                <w:szCs w:val="16"/>
                <w:lang w:eastAsia="en-US"/>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E3A00" w:rsidRPr="002E3A00" w:rsidRDefault="002E3A00" w:rsidP="00D949C6">
            <w:pPr>
              <w:spacing w:after="0" w:line="240" w:lineRule="auto"/>
              <w:rPr>
                <w:rFonts w:ascii="Verdana" w:eastAsia="Times New Roman" w:hAnsi="Verdana" w:cs="Arial"/>
                <w:b/>
                <w:bCs/>
                <w:sz w:val="16"/>
                <w:szCs w:val="16"/>
                <w:lang w:eastAsia="en-US"/>
              </w:rPr>
            </w:pPr>
          </w:p>
        </w:tc>
        <w:tc>
          <w:tcPr>
            <w:tcW w:w="3261" w:type="dxa"/>
            <w:tcBorders>
              <w:top w:val="single" w:sz="4" w:space="0" w:color="auto"/>
              <w:left w:val="nil"/>
              <w:bottom w:val="single" w:sz="4" w:space="0" w:color="auto"/>
              <w:right w:val="double" w:sz="6" w:space="0" w:color="auto"/>
            </w:tcBorders>
            <w:shd w:val="clear" w:color="auto" w:fill="auto"/>
            <w:vAlign w:val="center"/>
          </w:tcPr>
          <w:p w:rsidR="002E3A00" w:rsidRPr="00D949C6" w:rsidRDefault="002E3A00" w:rsidP="00BD370C">
            <w:pPr>
              <w:spacing w:after="0" w:line="240" w:lineRule="auto"/>
              <w:jc w:val="center"/>
              <w:rPr>
                <w:rFonts w:ascii="Verdana" w:eastAsia="Times New Roman" w:hAnsi="Verdana" w:cs="Arial"/>
                <w:sz w:val="16"/>
                <w:szCs w:val="16"/>
                <w:lang w:val="en-US" w:eastAsia="en-US"/>
              </w:rPr>
            </w:pPr>
            <w:r w:rsidRPr="00A772FF">
              <w:rPr>
                <w:rFonts w:ascii="Verdana" w:eastAsia="Times New Roman" w:hAnsi="Verdana" w:cs="Arial"/>
                <w:sz w:val="16"/>
                <w:szCs w:val="16"/>
                <w:lang w:eastAsia="en-US"/>
              </w:rPr>
              <w:t>Υπεύθυνη δήλωση.</w:t>
            </w:r>
          </w:p>
        </w:tc>
      </w:tr>
    </w:tbl>
    <w:p w:rsidR="00CA2F42" w:rsidRDefault="00CA2F42" w:rsidP="00977DAF">
      <w:pPr>
        <w:tabs>
          <w:tab w:val="left" w:pos="1980"/>
        </w:tabs>
        <w:rPr>
          <w:rFonts w:cs="Arial"/>
          <w:sz w:val="20"/>
          <w:szCs w:val="20"/>
        </w:rPr>
      </w:pPr>
    </w:p>
    <w:p w:rsidR="00CB2C21" w:rsidRDefault="00CB2C21" w:rsidP="00977DAF">
      <w:pPr>
        <w:tabs>
          <w:tab w:val="left" w:pos="1980"/>
        </w:tabs>
        <w:rPr>
          <w:rFonts w:cs="Arial"/>
          <w:sz w:val="20"/>
          <w:szCs w:val="20"/>
        </w:rPr>
      </w:pPr>
    </w:p>
    <w:p w:rsidR="00CB2C21" w:rsidRDefault="00CB2C21">
      <w:pPr>
        <w:rPr>
          <w:rFonts w:cs="Arial"/>
          <w:sz w:val="20"/>
          <w:szCs w:val="20"/>
        </w:rPr>
      </w:pPr>
      <w:r>
        <w:rPr>
          <w:rFonts w:cs="Arial"/>
          <w:sz w:val="20"/>
          <w:szCs w:val="20"/>
        </w:rPr>
        <w:br w:type="page"/>
      </w:r>
    </w:p>
    <w:p w:rsidR="00CB2C21" w:rsidRDefault="00CB2C21" w:rsidP="00977DAF">
      <w:pPr>
        <w:tabs>
          <w:tab w:val="left" w:pos="1980"/>
        </w:tabs>
        <w:rPr>
          <w:rFonts w:cs="Arial"/>
          <w:sz w:val="20"/>
          <w:szCs w:val="20"/>
        </w:rPr>
        <w:sectPr w:rsidR="00CB2C21" w:rsidSect="00D949C6">
          <w:pgSz w:w="16838" w:h="11906" w:orient="landscape"/>
          <w:pgMar w:top="1135" w:right="1440" w:bottom="1560" w:left="1440" w:header="709" w:footer="709" w:gutter="0"/>
          <w:cols w:space="708"/>
          <w:docGrid w:linePitch="360"/>
        </w:sectPr>
      </w:pPr>
    </w:p>
    <w:p w:rsidR="005E2497" w:rsidRDefault="005E2497" w:rsidP="00977DAF">
      <w:pPr>
        <w:tabs>
          <w:tab w:val="left" w:pos="1980"/>
        </w:tabs>
        <w:rPr>
          <w:rFonts w:cs="Arial"/>
          <w:sz w:val="20"/>
          <w:szCs w:val="20"/>
        </w:rPr>
      </w:pPr>
    </w:p>
    <w:p w:rsidR="006E0DE9" w:rsidRPr="00CB2C21" w:rsidRDefault="006E0DE9" w:rsidP="00300544">
      <w:pPr>
        <w:numPr>
          <w:ilvl w:val="0"/>
          <w:numId w:val="2"/>
        </w:numPr>
        <w:spacing w:line="360" w:lineRule="auto"/>
        <w:contextualSpacing/>
        <w:jc w:val="both"/>
        <w:rPr>
          <w:rFonts w:cs="Times New Roman"/>
          <w:b/>
          <w:sz w:val="24"/>
        </w:rPr>
      </w:pPr>
      <w:r w:rsidRPr="00CB2C21">
        <w:rPr>
          <w:rFonts w:cs="Times New Roman"/>
          <w:b/>
          <w:sz w:val="24"/>
        </w:rPr>
        <w:t>ΟΔΗΓΙΕΣ ΓΙΑ ΤΗΝ ΕΞΕΤΑΣΗ ΤΩΝ ΚΡΙΤΗΡΙΩΝ  ΕΠΙΛΕΞΙΜΟΤΗΤΑΣ ΠΡΑΞΕΩΝ</w:t>
      </w:r>
    </w:p>
    <w:p w:rsidR="0006610C" w:rsidRPr="00414262" w:rsidRDefault="0006610C" w:rsidP="00414262">
      <w:pPr>
        <w:pStyle w:val="a3"/>
        <w:tabs>
          <w:tab w:val="left" w:pos="284"/>
        </w:tabs>
        <w:spacing w:after="0" w:line="240" w:lineRule="auto"/>
        <w:ind w:left="0"/>
        <w:jc w:val="both"/>
        <w:rPr>
          <w:b/>
          <w:u w:val="single"/>
        </w:rPr>
      </w:pPr>
      <w:r w:rsidRPr="00414262">
        <w:rPr>
          <w:b/>
          <w:u w:val="single"/>
        </w:rPr>
        <w:t xml:space="preserve">Κριτήριο </w:t>
      </w:r>
      <w:r w:rsidR="000477AF" w:rsidRPr="00414262">
        <w:rPr>
          <w:b/>
          <w:u w:val="single"/>
        </w:rPr>
        <w:t>1</w:t>
      </w:r>
      <w:r w:rsidRPr="00414262">
        <w:rPr>
          <w:b/>
          <w:u w:val="single"/>
        </w:rPr>
        <w:t>:</w:t>
      </w:r>
    </w:p>
    <w:p w:rsidR="003428D9" w:rsidRPr="003428D9" w:rsidRDefault="003428D9" w:rsidP="003428D9">
      <w:pPr>
        <w:spacing w:after="0" w:line="240" w:lineRule="auto"/>
        <w:jc w:val="both"/>
        <w:rPr>
          <w:rFonts w:cs="Tahoma"/>
        </w:rPr>
      </w:pPr>
      <w:r w:rsidRPr="003428D9">
        <w:rPr>
          <w:rFonts w:cs="Tahoma"/>
        </w:rPr>
        <w:t xml:space="preserve">Μετά την ηλεκτρονική υποβολή, οι δυνητικοί δικαιούχοι οφείλουν, </w:t>
      </w:r>
      <w:r w:rsidRPr="00F12572">
        <w:rPr>
          <w:rFonts w:cs="Tahoma"/>
          <w:b/>
        </w:rPr>
        <w:t xml:space="preserve">εντός προθεσμίας </w:t>
      </w:r>
      <w:r w:rsidR="00A736AE" w:rsidRPr="00F12572">
        <w:rPr>
          <w:rFonts w:cs="Tahoma"/>
          <w:b/>
        </w:rPr>
        <w:t>πέντε</w:t>
      </w:r>
      <w:r w:rsidRPr="00F12572">
        <w:rPr>
          <w:rFonts w:cs="Tahoma"/>
          <w:b/>
        </w:rPr>
        <w:t xml:space="preserve"> (</w:t>
      </w:r>
      <w:r w:rsidR="00A736AE" w:rsidRPr="00F12572">
        <w:rPr>
          <w:rFonts w:cs="Tahoma"/>
          <w:b/>
        </w:rPr>
        <w:t>5</w:t>
      </w:r>
      <w:r w:rsidRPr="00F12572">
        <w:rPr>
          <w:rFonts w:cs="Tahoma"/>
          <w:b/>
        </w:rPr>
        <w:t xml:space="preserve">) </w:t>
      </w:r>
      <w:r w:rsidR="00A736AE" w:rsidRPr="00F12572">
        <w:rPr>
          <w:rFonts w:cs="Tahoma"/>
          <w:b/>
        </w:rPr>
        <w:t xml:space="preserve">εργάσιμων </w:t>
      </w:r>
      <w:r w:rsidRPr="00F12572">
        <w:rPr>
          <w:rFonts w:cs="Tahoma"/>
          <w:b/>
        </w:rPr>
        <w:t>ημ</w:t>
      </w:r>
      <w:r w:rsidR="00A736AE" w:rsidRPr="00F12572">
        <w:rPr>
          <w:rFonts w:cs="Tahoma"/>
          <w:b/>
        </w:rPr>
        <w:t>ε</w:t>
      </w:r>
      <w:r w:rsidRPr="00F12572">
        <w:rPr>
          <w:rFonts w:cs="Tahoma"/>
          <w:b/>
        </w:rPr>
        <w:t>ρ</w:t>
      </w:r>
      <w:r w:rsidR="00A736AE" w:rsidRPr="00F12572">
        <w:rPr>
          <w:rFonts w:cs="Tahoma"/>
          <w:b/>
        </w:rPr>
        <w:t>ών</w:t>
      </w:r>
      <w:r w:rsidRPr="00F12572">
        <w:rPr>
          <w:rFonts w:cs="Tahoma"/>
        </w:rPr>
        <w:t>, να αποστείλουν στην ΟΤΔ</w:t>
      </w:r>
      <w:r w:rsidRPr="003428D9">
        <w:rPr>
          <w:rFonts w:cs="Tahoma"/>
        </w:rPr>
        <w:t xml:space="preserve"> αποδεικτικό κατάθεσης της αίτησης στήριξης, όπως παράγεται από το ΠΣΚΕ μαζί με φυσικό φάκελο ο οποίος θα περιέχει: </w:t>
      </w:r>
    </w:p>
    <w:p w:rsidR="003428D9" w:rsidRPr="003428D9" w:rsidRDefault="003428D9" w:rsidP="00300544">
      <w:pPr>
        <w:pStyle w:val="a3"/>
        <w:numPr>
          <w:ilvl w:val="0"/>
          <w:numId w:val="9"/>
        </w:numPr>
        <w:spacing w:after="0" w:line="240" w:lineRule="auto"/>
        <w:jc w:val="both"/>
        <w:rPr>
          <w:rFonts w:cs="Tahoma"/>
        </w:rPr>
      </w:pPr>
      <w:r w:rsidRPr="003428D9">
        <w:rPr>
          <w:rFonts w:cs="Tahoma"/>
        </w:rPr>
        <w:t>Την αίτηση στήριξης, έτσι όπως υποβλήθηκε και τυπώθηκε από το ΠΣΚΕ.</w:t>
      </w:r>
    </w:p>
    <w:p w:rsidR="004F5C78" w:rsidRPr="000477AF" w:rsidRDefault="003428D9" w:rsidP="00300544">
      <w:pPr>
        <w:pStyle w:val="a3"/>
        <w:numPr>
          <w:ilvl w:val="0"/>
          <w:numId w:val="9"/>
        </w:numPr>
        <w:spacing w:after="0" w:line="240" w:lineRule="auto"/>
        <w:jc w:val="both"/>
        <w:rPr>
          <w:rFonts w:cs="Tahoma"/>
        </w:rPr>
      </w:pPr>
      <w:r w:rsidRPr="003428D9">
        <w:rPr>
          <w:rFonts w:cs="Tahoma"/>
        </w:rPr>
        <w:t>Όλα τα δικαιολογητικά που δύναται να εκπληρώνουν τα κριτήρια επιλεξιμότητας και επιλογής, όπως αυτά τίθενται στις προσκλήσεις των ΟΤΔ.</w:t>
      </w:r>
    </w:p>
    <w:p w:rsidR="004F5C78" w:rsidRDefault="004F5C78" w:rsidP="004F5C78">
      <w:pPr>
        <w:pStyle w:val="a3"/>
        <w:tabs>
          <w:tab w:val="left" w:pos="284"/>
        </w:tabs>
        <w:spacing w:after="0" w:line="240" w:lineRule="auto"/>
        <w:ind w:left="0"/>
        <w:jc w:val="both"/>
        <w:rPr>
          <w:rFonts w:cs="Times New Roman"/>
        </w:rPr>
      </w:pPr>
      <w:r w:rsidRPr="00BD34B2">
        <w:rPr>
          <w:rFonts w:cs="Times New Roman"/>
        </w:rPr>
        <w:t xml:space="preserve">Εξετάζεται εάν  η Αίτηση Στήριξης και το </w:t>
      </w:r>
      <w:r w:rsidR="00375DE7">
        <w:rPr>
          <w:rFonts w:cs="Times New Roman"/>
        </w:rPr>
        <w:t>Π</w:t>
      </w:r>
      <w:r w:rsidRPr="00BD34B2">
        <w:rPr>
          <w:rFonts w:cs="Times New Roman"/>
        </w:rPr>
        <w:t xml:space="preserve">αράρτημα αυτής </w:t>
      </w:r>
      <w:r w:rsidRPr="00BD34B2">
        <w:rPr>
          <w:rFonts w:cs="Times New Roman"/>
          <w:b/>
        </w:rPr>
        <w:t>έχουν συνταχθεί σύμφωνα με το υπόδειγμα της Πρόσκλησης</w:t>
      </w:r>
      <w:r w:rsidRPr="00BD34B2">
        <w:rPr>
          <w:rFonts w:cs="Times New Roman"/>
        </w:rPr>
        <w:t xml:space="preserve"> (</w:t>
      </w:r>
      <w:r w:rsidRPr="00BD34B2">
        <w:t xml:space="preserve">αν χρησιμοποιήθηκαν τα τυποποιημένα έντυπα), </w:t>
      </w:r>
      <w:r w:rsidRPr="00BD34B2">
        <w:rPr>
          <w:rFonts w:cs="Times New Roman"/>
        </w:rPr>
        <w:t xml:space="preserve">και η τυπική πληρότητα της αίτησης στήριξης. </w:t>
      </w:r>
    </w:p>
    <w:p w:rsidR="00C808B1" w:rsidRDefault="00C808B1" w:rsidP="004F5C78">
      <w:pPr>
        <w:pStyle w:val="a3"/>
        <w:tabs>
          <w:tab w:val="left" w:pos="284"/>
        </w:tabs>
        <w:spacing w:after="0" w:line="240" w:lineRule="auto"/>
        <w:ind w:left="0"/>
        <w:jc w:val="both"/>
        <w:rPr>
          <w:b/>
          <w:u w:val="single"/>
        </w:rPr>
      </w:pPr>
    </w:p>
    <w:p w:rsidR="00C808B1" w:rsidRDefault="000477AF" w:rsidP="004F5C78">
      <w:pPr>
        <w:pStyle w:val="a3"/>
        <w:tabs>
          <w:tab w:val="left" w:pos="284"/>
        </w:tabs>
        <w:spacing w:after="0" w:line="240" w:lineRule="auto"/>
        <w:ind w:left="0"/>
        <w:jc w:val="both"/>
        <w:rPr>
          <w:b/>
          <w:u w:val="single"/>
        </w:rPr>
      </w:pPr>
      <w:r>
        <w:rPr>
          <w:b/>
          <w:u w:val="single"/>
        </w:rPr>
        <w:t>Κριτήριο 2</w:t>
      </w:r>
      <w:r w:rsidR="00C808B1" w:rsidRPr="00C808B1">
        <w:rPr>
          <w:b/>
          <w:u w:val="single"/>
        </w:rPr>
        <w:t>:</w:t>
      </w:r>
    </w:p>
    <w:p w:rsidR="00E83CF2" w:rsidRPr="00A736AE" w:rsidRDefault="00C808B1" w:rsidP="00D87DDD">
      <w:pPr>
        <w:spacing w:after="0" w:line="240" w:lineRule="auto"/>
        <w:jc w:val="both"/>
      </w:pPr>
      <w:r w:rsidRPr="00D87DDD">
        <w:t xml:space="preserve">Εξετάζεται η </w:t>
      </w:r>
      <w:r w:rsidR="00E83CF2" w:rsidRPr="00D87DDD">
        <w:t>ορθότητα, πληρότητα και ρεαλιστικότητα της Μελέτης Βιωσιμότητας, μέσω της οποίας, μεταξύ των άλλων, θα ελέγχεται και η εκπλήρωση των προβλ</w:t>
      </w:r>
      <w:r w:rsidR="008305E3" w:rsidRPr="00D87DDD">
        <w:t>ε</w:t>
      </w:r>
      <w:r w:rsidR="00E83CF2" w:rsidRPr="00D87DDD">
        <w:t>πομένων στο Αρθρ. 30 της ΥΑ 13214/30.11.2017: «Πλαίσιο υλοποίησης Υπομέτρου 19.2, του Μέτρου 19, Τοπική Ανάπτυξη με Πρωτοβουλία Τοπικών Κοινοτήτων, (ΤΑΠΤοΚ) του Προγράμματος Αγροτικής Ανάπτυξης 2014-2020, για παρεμβάσεις Ιδιωτικού χαρακτήρα και λοιπές διατάξεις εφαρμογής των Τοπικών Προγραμμάτων».</w:t>
      </w:r>
      <w:r w:rsidR="00E9284E" w:rsidRPr="00D87DDD">
        <w:t xml:space="preserve"> </w:t>
      </w:r>
    </w:p>
    <w:p w:rsidR="00D87DDD" w:rsidRPr="00A736AE" w:rsidRDefault="00D87DDD" w:rsidP="00D87DDD">
      <w:pPr>
        <w:spacing w:after="0" w:line="240" w:lineRule="auto"/>
        <w:jc w:val="both"/>
        <w:rPr>
          <w:rFonts w:cs="Times New Roman"/>
        </w:rPr>
      </w:pPr>
    </w:p>
    <w:p w:rsidR="0008748F" w:rsidRDefault="0008748F" w:rsidP="0008748F">
      <w:pPr>
        <w:pStyle w:val="a3"/>
        <w:tabs>
          <w:tab w:val="left" w:pos="284"/>
        </w:tabs>
        <w:spacing w:after="0" w:line="240" w:lineRule="auto"/>
        <w:ind w:left="0"/>
        <w:jc w:val="both"/>
        <w:rPr>
          <w:b/>
          <w:u w:val="single"/>
        </w:rPr>
      </w:pPr>
      <w:r w:rsidRPr="00C808B1">
        <w:rPr>
          <w:b/>
          <w:u w:val="single"/>
        </w:rPr>
        <w:t xml:space="preserve">Κριτήριο </w:t>
      </w:r>
      <w:r w:rsidR="000477AF">
        <w:rPr>
          <w:b/>
          <w:u w:val="single"/>
        </w:rPr>
        <w:t>3</w:t>
      </w:r>
      <w:r w:rsidRPr="00C808B1">
        <w:rPr>
          <w:b/>
          <w:u w:val="single"/>
        </w:rPr>
        <w:t>:</w:t>
      </w:r>
    </w:p>
    <w:p w:rsidR="0008748F" w:rsidRDefault="0008748F" w:rsidP="0008748F">
      <w:pPr>
        <w:spacing w:after="0" w:line="240" w:lineRule="auto"/>
        <w:jc w:val="both"/>
      </w:pPr>
      <w:r>
        <w:t xml:space="preserve">Εξετάζεται εάν έχει συνταχθεί ο προϋπολογισμός των κτιριακών εργασιών με βάση τις τιμές μονάδας του Πίνακα Τιμών Μονάδας, και εάν έχουν υποβληθεί προτιμολόγια/προσφορές για τις λοιπές δαπάνες. </w:t>
      </w:r>
    </w:p>
    <w:p w:rsidR="0008748F" w:rsidRDefault="0008748F" w:rsidP="0008748F">
      <w:pPr>
        <w:spacing w:after="0" w:line="240" w:lineRule="auto"/>
        <w:jc w:val="both"/>
        <w:rPr>
          <w:b/>
          <w:u w:val="single"/>
        </w:rPr>
      </w:pPr>
    </w:p>
    <w:p w:rsidR="0008748F" w:rsidRDefault="000477AF" w:rsidP="0008748F">
      <w:pPr>
        <w:spacing w:after="0" w:line="240" w:lineRule="auto"/>
        <w:jc w:val="both"/>
        <w:rPr>
          <w:b/>
          <w:u w:val="single"/>
        </w:rPr>
      </w:pPr>
      <w:r>
        <w:rPr>
          <w:b/>
          <w:u w:val="single"/>
        </w:rPr>
        <w:t>Κριτήριο 4</w:t>
      </w:r>
      <w:r w:rsidR="0008748F" w:rsidRPr="0008748F">
        <w:rPr>
          <w:b/>
          <w:u w:val="single"/>
        </w:rPr>
        <w:t>:</w:t>
      </w:r>
    </w:p>
    <w:p w:rsidR="0008748F" w:rsidRPr="0008748F" w:rsidRDefault="0008748F" w:rsidP="00D87DDD">
      <w:pPr>
        <w:spacing w:after="0" w:line="240" w:lineRule="auto"/>
        <w:jc w:val="both"/>
        <w:rPr>
          <w:szCs w:val="24"/>
        </w:rPr>
      </w:pPr>
      <w:r w:rsidRPr="00D87DDD">
        <w:t>Σε περίπτωση πράξεων που περιλαμβάνουν επενδύσεις σε νέες ή υφιστάμενες υποδομές, απαιτούνται είτε αποδεικτικά ιδιοκτησίας στο όνομα του δικαιούχου είτε μακροχρόνια μίσθωση που να καλύπτει χρονική περίοδο, τουλάχιστον δεκαπέντε (15), έτη από την δημοσιοποίηση της σχετικής πρόσκλησης, επί του γηπέδου ή του οικοπέδου ή/και του ακινήτου, στις οποίες πραγματοποιούνται οι επενδύσεις. Σε περίπτωση εκσυγχρονισμού χωρίς επέμβαση στον φέροντα οργανισμό του κτιρίου ή σε περίπτωση μικρών προσθηκών που συμπληρώνουν την λειτουργικότητα του κτιρίου οι οποίες σε κάθε περίπτωση αποτελούν λιγότερο από το 10% του αιτούμενου κόστους, εννέα (9) έτη από την δημοσιοποίηση της σχετικής πρόσκλησης.</w:t>
      </w:r>
    </w:p>
    <w:p w:rsidR="0008748F" w:rsidRPr="0008748F" w:rsidRDefault="0008748F" w:rsidP="00D87DDD">
      <w:pPr>
        <w:spacing w:after="0" w:line="240" w:lineRule="auto"/>
        <w:jc w:val="both"/>
        <w:rPr>
          <w:szCs w:val="24"/>
        </w:rPr>
      </w:pPr>
      <w:r w:rsidRPr="00D87DDD">
        <w:t xml:space="preserve">Κατά την υποβολή της αίτησης στήριξης στο τοπικό πρόγραμμα, γίνονται δεκτά προσύμφωνα μίσθωσης ή αγοράς γηπέδου ή του οικοπέδου ή/και του ακινήτου. </w:t>
      </w:r>
    </w:p>
    <w:p w:rsidR="0008748F" w:rsidRPr="0008748F" w:rsidRDefault="0008748F" w:rsidP="00D87DDD">
      <w:pPr>
        <w:spacing w:after="0" w:line="240" w:lineRule="auto"/>
        <w:jc w:val="both"/>
        <w:rPr>
          <w:szCs w:val="24"/>
        </w:rPr>
      </w:pPr>
      <w:r w:rsidRPr="00D87DDD">
        <w:t xml:space="preserve">Σε κάθε περίπτωση το γήπεδο ή το οικόπεδο ή το ακίνητο θα πρέπει να είναι ελεύθερο βαρών, εκτός της περίπτωσης που το βάρος έχει προκύψει από επιχειρηματικό δάνειο για την ίδια φύση επένδυσης ή θα προκύψει από επιχειρηματικό δάνειο για την υλοποίηση της πρότασης ή από δάνειο για την αντιμετώπιση φυσικής καταστροφής, από την οποία </w:t>
      </w:r>
      <w:proofErr w:type="spellStart"/>
      <w:r w:rsidRPr="00D87DDD">
        <w:t>επλήγει</w:t>
      </w:r>
      <w:proofErr w:type="spellEnd"/>
      <w:r w:rsidRPr="00D87DDD">
        <w:t xml:space="preserve"> η επιχείρηση.</w:t>
      </w:r>
    </w:p>
    <w:p w:rsidR="0008748F" w:rsidRPr="00A736AE" w:rsidRDefault="0008748F" w:rsidP="00D87DDD">
      <w:pPr>
        <w:spacing w:after="0" w:line="240" w:lineRule="auto"/>
        <w:jc w:val="both"/>
      </w:pPr>
      <w:r w:rsidRPr="00D87DDD">
        <w:t xml:space="preserve">Είναι επιλέξιμη δαπάνη η αγορά οικοδομημένης ή μη οικοδομημένης γης, σε περιπτώσεις πράξεων που περιλαμβάνουν κτιριακές υποδομές, για ποσό που μέχρι το 10 % των συνολικών επιλέξιμων δαπανών της πράξης. Για εγκαταλελειμμένες και πρώην βιομηχανικές εγκαταστάσεις που περιλαμβάνουν κτίρια, το όριο αυτό αυξάνεται στο 15 % </w:t>
      </w:r>
      <w:r w:rsidR="00DC6D4C" w:rsidRPr="00D87DDD">
        <w:t>(σε περίπτωση χρήσης του Άρθρου 14 του Καν 651/2014 είναι επιλέξιμες μόνο ενεργές επιχειρηματικές εγκαταστάσεις)</w:t>
      </w:r>
      <w:r w:rsidR="001E71DB" w:rsidRPr="00D87DDD">
        <w:t>.</w:t>
      </w:r>
      <w:r w:rsidR="00DC6D4C" w:rsidRPr="00D87DDD">
        <w:t xml:space="preserve"> </w:t>
      </w:r>
    </w:p>
    <w:p w:rsidR="00D87DDD" w:rsidRDefault="00D87DDD" w:rsidP="00D87DDD">
      <w:pPr>
        <w:spacing w:after="0" w:line="240" w:lineRule="auto"/>
        <w:jc w:val="both"/>
        <w:rPr>
          <w:szCs w:val="24"/>
        </w:rPr>
      </w:pPr>
    </w:p>
    <w:p w:rsidR="00414262" w:rsidRDefault="00414262" w:rsidP="00D87DDD">
      <w:pPr>
        <w:spacing w:after="0" w:line="240" w:lineRule="auto"/>
        <w:jc w:val="both"/>
        <w:rPr>
          <w:szCs w:val="24"/>
        </w:rPr>
      </w:pPr>
    </w:p>
    <w:p w:rsidR="00414262" w:rsidRPr="00A736AE" w:rsidRDefault="00414262" w:rsidP="00D87DDD">
      <w:pPr>
        <w:spacing w:after="0" w:line="240" w:lineRule="auto"/>
        <w:jc w:val="both"/>
        <w:rPr>
          <w:szCs w:val="24"/>
        </w:rPr>
      </w:pPr>
    </w:p>
    <w:p w:rsidR="0008748F" w:rsidRPr="00D87DDD" w:rsidRDefault="000477AF" w:rsidP="00D87DDD">
      <w:pPr>
        <w:spacing w:after="0" w:line="240" w:lineRule="auto"/>
        <w:jc w:val="both"/>
        <w:rPr>
          <w:b/>
          <w:u w:val="single"/>
        </w:rPr>
      </w:pPr>
      <w:r w:rsidRPr="00D87DDD">
        <w:rPr>
          <w:b/>
          <w:u w:val="single"/>
        </w:rPr>
        <w:lastRenderedPageBreak/>
        <w:t>Κριτήριο 5</w:t>
      </w:r>
      <w:r w:rsidR="0008748F" w:rsidRPr="00D87DDD">
        <w:rPr>
          <w:b/>
          <w:u w:val="single"/>
        </w:rPr>
        <w:t>:</w:t>
      </w:r>
    </w:p>
    <w:p w:rsidR="0008748F" w:rsidRDefault="0008748F" w:rsidP="00D87DDD">
      <w:pPr>
        <w:spacing w:after="0" w:line="240" w:lineRule="auto"/>
        <w:jc w:val="both"/>
      </w:pPr>
      <w:r w:rsidRPr="00D87DDD">
        <w:t>Εξετάζεται εάν η πρόταση (Αίτηση Στήριξης</w:t>
      </w:r>
      <w:r w:rsidR="00B55387" w:rsidRPr="00D87DDD">
        <w:t xml:space="preserve">,  </w:t>
      </w:r>
      <w:r w:rsidRPr="00D87DDD">
        <w:t>Δικαιολογητικά) είναι σύμφωνη με τα περιγραφόμενα που περιλαμβάνονται στον παρόντα Οδηγό (ανάλογα με την σχετιζόμενη εκάστοτε Υποδράση).</w:t>
      </w:r>
    </w:p>
    <w:p w:rsidR="005C18B2" w:rsidRDefault="005C18B2" w:rsidP="00D87DDD">
      <w:pPr>
        <w:spacing w:after="0" w:line="240" w:lineRule="auto"/>
        <w:jc w:val="both"/>
      </w:pPr>
    </w:p>
    <w:p w:rsidR="005C18B2" w:rsidRPr="00D87DDD" w:rsidRDefault="005C18B2" w:rsidP="005C18B2">
      <w:pPr>
        <w:spacing w:after="0" w:line="240" w:lineRule="auto"/>
        <w:jc w:val="both"/>
        <w:rPr>
          <w:b/>
          <w:u w:val="single"/>
        </w:rPr>
      </w:pPr>
      <w:r w:rsidRPr="00D87DDD">
        <w:rPr>
          <w:b/>
          <w:u w:val="single"/>
        </w:rPr>
        <w:t xml:space="preserve">Κριτήριο </w:t>
      </w:r>
      <w:r>
        <w:rPr>
          <w:b/>
          <w:u w:val="single"/>
        </w:rPr>
        <w:t>6</w:t>
      </w:r>
      <w:r w:rsidRPr="00D87DDD">
        <w:rPr>
          <w:b/>
          <w:u w:val="single"/>
        </w:rPr>
        <w:t>:</w:t>
      </w:r>
    </w:p>
    <w:p w:rsidR="005C18B2" w:rsidRPr="00A736AE" w:rsidRDefault="005C18B2" w:rsidP="005C18B2">
      <w:pPr>
        <w:spacing w:after="0" w:line="240" w:lineRule="auto"/>
        <w:jc w:val="both"/>
      </w:pPr>
      <w:r w:rsidRPr="00D87DDD">
        <w:t>Εξετάζεται εάν η πρόταση (Αίτηση Στήριξης,  Δικαιολογητικά) είναι σύμφωνη με τα περιγραφόμενα στ</w:t>
      </w:r>
      <w:r>
        <w:t>η</w:t>
      </w:r>
      <w:r w:rsidRPr="00D87DDD">
        <w:t>ν παρ</w:t>
      </w:r>
      <w:r>
        <w:t>ούσα πρόσκληση</w:t>
      </w:r>
      <w:r w:rsidRPr="00D87DDD">
        <w:t xml:space="preserve"> ανάλογα με την εκάστοτε Υποδράση</w:t>
      </w:r>
      <w:r>
        <w:t>, τη μορφή του υποψήφιου δικαιούχου και τον αντίστοιχα εφαρμοζόμενο Κανονισμό</w:t>
      </w:r>
      <w:r w:rsidRPr="00D87DDD">
        <w:t>.</w:t>
      </w:r>
    </w:p>
    <w:p w:rsidR="00D87DDD" w:rsidRPr="00A736AE" w:rsidRDefault="00D87DDD" w:rsidP="00D87DDD">
      <w:pPr>
        <w:spacing w:after="0" w:line="240" w:lineRule="auto"/>
        <w:jc w:val="both"/>
        <w:rPr>
          <w:rFonts w:eastAsia="Times New Roman" w:cs="Arial"/>
          <w:bCs/>
        </w:rPr>
      </w:pPr>
    </w:p>
    <w:p w:rsidR="000A3E35" w:rsidRPr="00D87DDD" w:rsidRDefault="000477AF" w:rsidP="00D87DDD">
      <w:pPr>
        <w:spacing w:after="0" w:line="240" w:lineRule="auto"/>
        <w:jc w:val="both"/>
        <w:rPr>
          <w:b/>
          <w:u w:val="single"/>
        </w:rPr>
      </w:pPr>
      <w:r w:rsidRPr="00D87DDD">
        <w:rPr>
          <w:b/>
          <w:u w:val="single"/>
        </w:rPr>
        <w:t xml:space="preserve">Κριτήριο </w:t>
      </w:r>
      <w:r w:rsidR="005C18B2">
        <w:rPr>
          <w:b/>
          <w:u w:val="single"/>
        </w:rPr>
        <w:t>7</w:t>
      </w:r>
      <w:r w:rsidR="000A3E35" w:rsidRPr="00D87DDD">
        <w:rPr>
          <w:b/>
          <w:u w:val="single"/>
        </w:rPr>
        <w:t>:</w:t>
      </w:r>
    </w:p>
    <w:p w:rsidR="000A3E35" w:rsidRPr="00D87DDD" w:rsidRDefault="000A3E35" w:rsidP="00D87DDD">
      <w:pPr>
        <w:spacing w:after="0" w:line="240" w:lineRule="auto"/>
        <w:jc w:val="both"/>
      </w:pPr>
      <w:r w:rsidRPr="00D87DDD">
        <w:t>Εξετάζεται η σωστή και πλήρης συμπλήρωση των σχετικών πεδίων της Αίτησης στήριξης, το τοπογραφικό διάγραμμα (αν απαιτείται), και τα αποδεικτικά κατοχής – χρήσης</w:t>
      </w:r>
      <w:r w:rsidR="00D87DDD" w:rsidRPr="00D87DDD">
        <w:t>.</w:t>
      </w:r>
    </w:p>
    <w:p w:rsidR="00D87DDD" w:rsidRPr="00D87DDD" w:rsidRDefault="00D87DDD" w:rsidP="00D87DDD">
      <w:pPr>
        <w:spacing w:after="0" w:line="240" w:lineRule="auto"/>
        <w:jc w:val="both"/>
        <w:rPr>
          <w:rFonts w:eastAsia="Times New Roman" w:cs="Arial"/>
          <w:bCs/>
        </w:rPr>
      </w:pPr>
    </w:p>
    <w:p w:rsidR="000A3E35" w:rsidRPr="00D87DDD" w:rsidRDefault="000477AF" w:rsidP="00D87DDD">
      <w:pPr>
        <w:spacing w:after="0" w:line="240" w:lineRule="auto"/>
        <w:jc w:val="both"/>
        <w:rPr>
          <w:b/>
          <w:u w:val="single"/>
        </w:rPr>
      </w:pPr>
      <w:r w:rsidRPr="00D87DDD">
        <w:rPr>
          <w:b/>
          <w:u w:val="single"/>
        </w:rPr>
        <w:t xml:space="preserve">Κριτήριο </w:t>
      </w:r>
      <w:r w:rsidR="005C18B2">
        <w:rPr>
          <w:b/>
          <w:u w:val="single"/>
        </w:rPr>
        <w:t>8</w:t>
      </w:r>
      <w:r w:rsidR="000A3E35" w:rsidRPr="00D87DDD">
        <w:rPr>
          <w:b/>
          <w:u w:val="single"/>
        </w:rPr>
        <w:t>:</w:t>
      </w:r>
    </w:p>
    <w:p w:rsidR="00B73983" w:rsidRPr="00A736AE" w:rsidRDefault="00B73983" w:rsidP="00D87DDD">
      <w:pPr>
        <w:spacing w:after="0" w:line="240" w:lineRule="auto"/>
        <w:jc w:val="both"/>
      </w:pPr>
      <w:r w:rsidRPr="00D87DDD">
        <w:t>Εξετάζεται η σωστή και πλήρης συμπλήρωση της σχετικής Υπεύθυνης Δήλωσης</w:t>
      </w:r>
      <w:r w:rsidR="00C332BA" w:rsidRPr="00D87DDD">
        <w:t xml:space="preserve"> και των πεδίων της αίτησης στήριξης</w:t>
      </w:r>
      <w:r w:rsidR="00B55387" w:rsidRPr="00D87DDD">
        <w:t xml:space="preserve"> </w:t>
      </w:r>
      <w:r w:rsidRPr="00D87DDD">
        <w:t>.</w:t>
      </w:r>
    </w:p>
    <w:p w:rsidR="00D87DDD" w:rsidRPr="00A736AE" w:rsidRDefault="00D87DDD" w:rsidP="00D87DDD">
      <w:pPr>
        <w:spacing w:after="0" w:line="240" w:lineRule="auto"/>
        <w:jc w:val="both"/>
        <w:rPr>
          <w:rFonts w:eastAsia="Times New Roman" w:cs="Arial"/>
          <w:b/>
          <w:bCs/>
          <w:u w:val="single"/>
        </w:rPr>
      </w:pPr>
    </w:p>
    <w:p w:rsidR="005A3EAE" w:rsidRPr="00D87DDD" w:rsidRDefault="000477AF" w:rsidP="00D87DDD">
      <w:pPr>
        <w:spacing w:after="0" w:line="240" w:lineRule="auto"/>
        <w:jc w:val="both"/>
        <w:rPr>
          <w:b/>
          <w:u w:val="single"/>
        </w:rPr>
      </w:pPr>
      <w:r w:rsidRPr="00D87DDD">
        <w:rPr>
          <w:b/>
          <w:u w:val="single"/>
        </w:rPr>
        <w:t xml:space="preserve">Κριτήριο </w:t>
      </w:r>
      <w:r w:rsidR="005C18B2">
        <w:rPr>
          <w:b/>
          <w:u w:val="single"/>
        </w:rPr>
        <w:t>9</w:t>
      </w:r>
      <w:r w:rsidR="005A3EAE" w:rsidRPr="00D87DDD">
        <w:rPr>
          <w:b/>
          <w:u w:val="single"/>
        </w:rPr>
        <w:t>:</w:t>
      </w:r>
    </w:p>
    <w:p w:rsidR="005A3EAE" w:rsidRPr="00A736AE" w:rsidRDefault="005A3EAE" w:rsidP="00D87DDD">
      <w:pPr>
        <w:spacing w:after="0" w:line="240" w:lineRule="auto"/>
        <w:jc w:val="both"/>
      </w:pPr>
      <w:r w:rsidRPr="00D87DDD">
        <w:t>Εξετάζεται η σωστή και πλήρης συμπλήρωση της σχετικής Υπεύθυνης Δήλωσης.</w:t>
      </w:r>
    </w:p>
    <w:p w:rsidR="00D87DDD" w:rsidRPr="00A736AE" w:rsidRDefault="00D87DDD" w:rsidP="00D87DDD">
      <w:pPr>
        <w:spacing w:after="0" w:line="240" w:lineRule="auto"/>
        <w:jc w:val="both"/>
        <w:rPr>
          <w:rFonts w:eastAsia="Times New Roman" w:cs="Arial"/>
          <w:bCs/>
        </w:rPr>
      </w:pPr>
    </w:p>
    <w:p w:rsidR="00B53042" w:rsidRDefault="000477AF" w:rsidP="00D87DDD">
      <w:pPr>
        <w:spacing w:after="0" w:line="240" w:lineRule="auto"/>
        <w:jc w:val="both"/>
        <w:rPr>
          <w:rFonts w:eastAsia="Times New Roman" w:cs="Arial"/>
          <w:b/>
          <w:bCs/>
          <w:u w:val="single"/>
        </w:rPr>
      </w:pPr>
      <w:r w:rsidRPr="00D87DDD">
        <w:rPr>
          <w:b/>
          <w:u w:val="single"/>
        </w:rPr>
        <w:t xml:space="preserve">Κριτήριο </w:t>
      </w:r>
      <w:r w:rsidR="005C18B2">
        <w:rPr>
          <w:b/>
          <w:u w:val="single"/>
        </w:rPr>
        <w:t>10</w:t>
      </w:r>
      <w:r w:rsidR="00B53042" w:rsidRPr="00D87DDD">
        <w:rPr>
          <w:b/>
          <w:u w:val="single"/>
        </w:rPr>
        <w:t>:</w:t>
      </w:r>
    </w:p>
    <w:p w:rsidR="00B53042" w:rsidRPr="00A736AE" w:rsidRDefault="00B53042" w:rsidP="00D87DDD">
      <w:pPr>
        <w:spacing w:after="0" w:line="240" w:lineRule="auto"/>
        <w:jc w:val="both"/>
      </w:pPr>
      <w:r w:rsidRPr="00D87DDD">
        <w:t xml:space="preserve">Εξετάζεται η </w:t>
      </w:r>
      <w:r w:rsidR="006E43D1" w:rsidRPr="00D87DDD">
        <w:t>συμμόρφωση</w:t>
      </w:r>
      <w:r w:rsidRPr="00D87DDD">
        <w:t xml:space="preserve"> ή μη με την ΚΥΑ 2986/2-12-2016, όπως ισχύει κάθε φορά.</w:t>
      </w:r>
    </w:p>
    <w:p w:rsidR="00D87DDD" w:rsidRPr="00A736AE" w:rsidRDefault="00D87DDD" w:rsidP="00D87DDD">
      <w:pPr>
        <w:spacing w:after="0" w:line="240" w:lineRule="auto"/>
        <w:jc w:val="both"/>
        <w:rPr>
          <w:rFonts w:eastAsia="Times New Roman" w:cs="Arial"/>
          <w:bCs/>
        </w:rPr>
      </w:pPr>
    </w:p>
    <w:p w:rsidR="006E43D1" w:rsidRDefault="006E43D1" w:rsidP="00D87DDD">
      <w:pPr>
        <w:spacing w:after="0" w:line="240" w:lineRule="auto"/>
        <w:jc w:val="both"/>
        <w:rPr>
          <w:rFonts w:eastAsia="Times New Roman" w:cs="Arial"/>
          <w:b/>
          <w:bCs/>
          <w:u w:val="single"/>
        </w:rPr>
      </w:pPr>
      <w:r w:rsidRPr="00D87DDD">
        <w:rPr>
          <w:b/>
          <w:u w:val="single"/>
        </w:rPr>
        <w:t>Κριτήριο 1</w:t>
      </w:r>
      <w:r w:rsidR="005C18B2">
        <w:rPr>
          <w:b/>
          <w:u w:val="single"/>
        </w:rPr>
        <w:t>1</w:t>
      </w:r>
      <w:r w:rsidRPr="00D87DDD">
        <w:rPr>
          <w:b/>
          <w:u w:val="single"/>
        </w:rPr>
        <w:t>:</w:t>
      </w:r>
    </w:p>
    <w:p w:rsidR="006E43D1" w:rsidRPr="00A736AE" w:rsidRDefault="006E43D1" w:rsidP="00D87DDD">
      <w:pPr>
        <w:spacing w:after="0" w:line="240" w:lineRule="auto"/>
        <w:jc w:val="both"/>
      </w:pPr>
      <w:r w:rsidRPr="00D87DDD">
        <w:t>Εξετάζεται εάν προσκομίζονται στοιχεία (Καταστατικό ή σχέδιο καταστατικού, ιδιωτικό συμφωνητικό για την συνεργασία) που τεκμηριώνουν τον αριθμό των συνεργαζόμενων μερών που υποβάλλουν Αίτηση στήριξης στα πλαίσια των υποδράσεων της Δράσης 19.2.7.</w:t>
      </w:r>
    </w:p>
    <w:p w:rsidR="00D87DDD" w:rsidRPr="00A736AE" w:rsidRDefault="00D87DDD" w:rsidP="00D87DDD">
      <w:pPr>
        <w:spacing w:after="0" w:line="240" w:lineRule="auto"/>
        <w:jc w:val="both"/>
        <w:rPr>
          <w:rFonts w:eastAsia="Times New Roman" w:cs="Arial"/>
          <w:bCs/>
        </w:rPr>
      </w:pPr>
    </w:p>
    <w:p w:rsidR="006E43D1" w:rsidRDefault="006E43D1" w:rsidP="00D87DDD">
      <w:pPr>
        <w:spacing w:after="0" w:line="240" w:lineRule="auto"/>
        <w:jc w:val="both"/>
        <w:rPr>
          <w:rFonts w:eastAsia="Times New Roman" w:cs="Arial"/>
          <w:b/>
          <w:bCs/>
          <w:u w:val="single"/>
        </w:rPr>
      </w:pPr>
      <w:r w:rsidRPr="00D87DDD">
        <w:rPr>
          <w:b/>
          <w:u w:val="single"/>
        </w:rPr>
        <w:t>Κριτήριο 1</w:t>
      </w:r>
      <w:r w:rsidR="005C18B2">
        <w:rPr>
          <w:b/>
          <w:u w:val="single"/>
        </w:rPr>
        <w:t>2</w:t>
      </w:r>
      <w:r w:rsidRPr="00D87DDD">
        <w:rPr>
          <w:b/>
          <w:u w:val="single"/>
        </w:rPr>
        <w:t>:</w:t>
      </w:r>
    </w:p>
    <w:p w:rsidR="00B53042" w:rsidRPr="00A736AE" w:rsidRDefault="006E43D1" w:rsidP="00D87DDD">
      <w:pPr>
        <w:spacing w:after="0" w:line="240" w:lineRule="auto"/>
        <w:jc w:val="both"/>
      </w:pPr>
      <w:r>
        <w:t>Ε</w:t>
      </w:r>
      <w:r w:rsidRPr="00BD34B2">
        <w:t>ξετάζ</w:t>
      </w:r>
      <w:r>
        <w:t>ον</w:t>
      </w:r>
      <w:r w:rsidRPr="00BD34B2">
        <w:t>ται</w:t>
      </w:r>
      <w:r>
        <w:t xml:space="preserve"> η ορθή συμπλήρωση της Αίτησης Στήριξης, και ειδικότερα</w:t>
      </w:r>
      <w:r w:rsidRPr="00BD34B2">
        <w:t xml:space="preserve"> ο </w:t>
      </w:r>
      <w:r w:rsidR="004B09A5">
        <w:t xml:space="preserve">συνολικός αναλυτικός </w:t>
      </w:r>
      <w:r w:rsidRPr="00BD34B2">
        <w:t>προϋπολογισμός της Αίτησης Στήριξης.</w:t>
      </w:r>
    </w:p>
    <w:p w:rsidR="00D87DDD" w:rsidRPr="00A736AE" w:rsidRDefault="00D87DDD" w:rsidP="00D87DDD">
      <w:pPr>
        <w:spacing w:after="0" w:line="240" w:lineRule="auto"/>
        <w:jc w:val="both"/>
      </w:pPr>
    </w:p>
    <w:p w:rsidR="00A305CE" w:rsidRDefault="000477AF" w:rsidP="00D87DDD">
      <w:pPr>
        <w:spacing w:after="0" w:line="240" w:lineRule="auto"/>
        <w:jc w:val="both"/>
        <w:rPr>
          <w:rFonts w:eastAsia="Times New Roman" w:cs="Arial"/>
          <w:b/>
          <w:bCs/>
          <w:u w:val="single"/>
        </w:rPr>
      </w:pPr>
      <w:r w:rsidRPr="00D87DDD">
        <w:rPr>
          <w:b/>
          <w:u w:val="single"/>
        </w:rPr>
        <w:t>Κριτήριο 1</w:t>
      </w:r>
      <w:r w:rsidR="005C18B2">
        <w:rPr>
          <w:b/>
          <w:u w:val="single"/>
        </w:rPr>
        <w:t>3</w:t>
      </w:r>
      <w:r w:rsidR="00A305CE" w:rsidRPr="00D87DDD">
        <w:rPr>
          <w:b/>
          <w:u w:val="single"/>
        </w:rPr>
        <w:t>:</w:t>
      </w:r>
    </w:p>
    <w:p w:rsidR="00A305CE" w:rsidRPr="00D87DDD" w:rsidRDefault="00A305CE" w:rsidP="00D87DDD">
      <w:pPr>
        <w:spacing w:after="0" w:line="240" w:lineRule="auto"/>
        <w:jc w:val="both"/>
      </w:pPr>
      <w:r w:rsidRPr="00A305CE">
        <w:t>Εξετάζεται η ύπαρξη σχετικής αναφοράς στην Υπεύθυνη Δήλωση του υποψήφιου δικαιούχου</w:t>
      </w:r>
      <w:r w:rsidR="00D87DDD" w:rsidRPr="00D87DDD">
        <w:t>.</w:t>
      </w:r>
    </w:p>
    <w:p w:rsidR="00D87DDD" w:rsidRPr="00D87DDD" w:rsidRDefault="00D87DDD" w:rsidP="00D87DDD">
      <w:pPr>
        <w:spacing w:after="0" w:line="240" w:lineRule="auto"/>
        <w:jc w:val="both"/>
      </w:pPr>
    </w:p>
    <w:p w:rsidR="00A305CE" w:rsidRPr="00A305CE" w:rsidRDefault="000477AF" w:rsidP="00D87DDD">
      <w:pPr>
        <w:spacing w:after="0" w:line="240" w:lineRule="auto"/>
        <w:jc w:val="both"/>
        <w:rPr>
          <w:b/>
          <w:u w:val="single"/>
        </w:rPr>
      </w:pPr>
      <w:r>
        <w:rPr>
          <w:b/>
          <w:u w:val="single"/>
        </w:rPr>
        <w:t>Κριτήριο 1</w:t>
      </w:r>
      <w:r w:rsidR="005C18B2">
        <w:rPr>
          <w:b/>
          <w:u w:val="single"/>
        </w:rPr>
        <w:t>4</w:t>
      </w:r>
      <w:r w:rsidR="00A305CE" w:rsidRPr="00A305CE">
        <w:rPr>
          <w:b/>
          <w:u w:val="single"/>
        </w:rPr>
        <w:t>:</w:t>
      </w:r>
    </w:p>
    <w:p w:rsidR="00A305CE" w:rsidRPr="00A736AE" w:rsidRDefault="004E3232" w:rsidP="00D87DDD">
      <w:pPr>
        <w:spacing w:after="0" w:line="240" w:lineRule="auto"/>
        <w:jc w:val="both"/>
      </w:pPr>
      <w:r>
        <w:t>Για τις υφιστάμενες επιχειρήσεις που καταθέτουν Αίτηση Στήριξης, εξετάζεται εάν λειτουργούν νόμιμα</w:t>
      </w:r>
      <w:r w:rsidR="00562748">
        <w:t xml:space="preserve"> για όλες τι δηλωθείσες δραστηριότητες</w:t>
      </w:r>
      <w:r>
        <w:t xml:space="preserve">, γεγονός που θα πρέπει να τεκμηριώνεται με την προσκόμιση </w:t>
      </w:r>
      <w:r w:rsidR="00562748">
        <w:t>πχ Άδειας</w:t>
      </w:r>
      <w:r>
        <w:t xml:space="preserve"> Λειτουργίας</w:t>
      </w:r>
      <w:r w:rsidR="00562748">
        <w:t xml:space="preserve"> ή</w:t>
      </w:r>
      <w:r>
        <w:t xml:space="preserve"> Σήματος ΕΟΤ (για καταλύματα</w:t>
      </w:r>
      <w:r w:rsidR="00562748">
        <w:t>), τα οποία βρίσκονται σε ισχύ κατά την περίοδο υποβολής της Αίτησης.</w:t>
      </w:r>
    </w:p>
    <w:p w:rsidR="00D87DDD" w:rsidRPr="00A736AE" w:rsidRDefault="00D87DDD" w:rsidP="00D87DDD">
      <w:pPr>
        <w:spacing w:after="0" w:line="240" w:lineRule="auto"/>
        <w:jc w:val="both"/>
      </w:pPr>
    </w:p>
    <w:p w:rsidR="00562748" w:rsidRPr="00562748" w:rsidRDefault="000477AF" w:rsidP="00D87DDD">
      <w:pPr>
        <w:spacing w:after="0" w:line="240" w:lineRule="auto"/>
        <w:jc w:val="both"/>
        <w:rPr>
          <w:b/>
          <w:u w:val="single"/>
        </w:rPr>
      </w:pPr>
      <w:r>
        <w:rPr>
          <w:b/>
          <w:u w:val="single"/>
        </w:rPr>
        <w:t>Κριτήριο 1</w:t>
      </w:r>
      <w:r w:rsidR="005C18B2">
        <w:rPr>
          <w:b/>
          <w:u w:val="single"/>
        </w:rPr>
        <w:t>5</w:t>
      </w:r>
      <w:r w:rsidR="00562748" w:rsidRPr="00562748">
        <w:rPr>
          <w:b/>
          <w:u w:val="single"/>
        </w:rPr>
        <w:t>:</w:t>
      </w:r>
    </w:p>
    <w:p w:rsidR="00562748" w:rsidRPr="00D87DDD" w:rsidRDefault="00562748" w:rsidP="00D87DDD">
      <w:pPr>
        <w:spacing w:after="0" w:line="240" w:lineRule="auto"/>
        <w:jc w:val="both"/>
      </w:pPr>
      <w:r w:rsidRPr="00A305CE">
        <w:t>Εξετάζεται η ύπαρξη σχετικής αναφοράς στην Υπεύθυνη Δήλωση του υποψήφιου δικαιούχου</w:t>
      </w:r>
      <w:r w:rsidR="00FF29F6" w:rsidRPr="00FF29F6">
        <w:t xml:space="preserve"> καθώς και τα δικαιολογητικά  του σημείου Β του παραρτήματος ΙΙ_2 «Ορισμός Προβληματικής» ανάλογα με την μορφή της  επιχείρησης.</w:t>
      </w:r>
    </w:p>
    <w:p w:rsidR="00D87DDD" w:rsidRPr="00D87DDD" w:rsidRDefault="00D87DDD" w:rsidP="00D87DDD">
      <w:pPr>
        <w:spacing w:after="0" w:line="240" w:lineRule="auto"/>
        <w:jc w:val="both"/>
      </w:pPr>
    </w:p>
    <w:p w:rsidR="00562748" w:rsidRPr="00562748" w:rsidRDefault="000477AF" w:rsidP="00D87DDD">
      <w:pPr>
        <w:spacing w:after="0" w:line="240" w:lineRule="auto"/>
        <w:jc w:val="both"/>
        <w:rPr>
          <w:b/>
          <w:u w:val="single"/>
        </w:rPr>
      </w:pPr>
      <w:r>
        <w:rPr>
          <w:b/>
          <w:u w:val="single"/>
        </w:rPr>
        <w:t>Κριτήριο 1</w:t>
      </w:r>
      <w:r w:rsidR="005C18B2">
        <w:rPr>
          <w:b/>
          <w:u w:val="single"/>
        </w:rPr>
        <w:t>6</w:t>
      </w:r>
      <w:r w:rsidR="00562748" w:rsidRPr="00562748">
        <w:rPr>
          <w:b/>
          <w:u w:val="single"/>
        </w:rPr>
        <w:t>:</w:t>
      </w:r>
    </w:p>
    <w:p w:rsidR="00562748" w:rsidRPr="00562748" w:rsidRDefault="00562748" w:rsidP="00D87DDD">
      <w:pPr>
        <w:spacing w:after="0" w:line="240" w:lineRule="auto"/>
        <w:jc w:val="both"/>
        <w:rPr>
          <w:szCs w:val="24"/>
        </w:rPr>
      </w:pPr>
      <w:r w:rsidRPr="00D87DDD">
        <w:t>Οι δικαιούχοι του Υπομέτρου 19.2 περιγράφονται στο Άρθρο 2 της ΚΥΑ 2635/13-09-2017 (ΦΕΚ 3313/Β/20-09-2017)</w:t>
      </w:r>
      <w:r w:rsidR="00F87FEE" w:rsidRPr="00D87DDD">
        <w:t>.</w:t>
      </w:r>
    </w:p>
    <w:p w:rsidR="00562748" w:rsidRPr="00562748" w:rsidRDefault="00562748" w:rsidP="00562748">
      <w:pPr>
        <w:jc w:val="both"/>
        <w:rPr>
          <w:szCs w:val="24"/>
        </w:rPr>
      </w:pPr>
      <w:r w:rsidRPr="00562748">
        <w:rPr>
          <w:szCs w:val="24"/>
        </w:rPr>
        <w:t>Επιπλέον για τους δικαιούχους ισχύουν τα εξής:</w:t>
      </w:r>
    </w:p>
    <w:p w:rsidR="00562748" w:rsidRPr="00562748" w:rsidRDefault="00562748" w:rsidP="00300544">
      <w:pPr>
        <w:pStyle w:val="a3"/>
        <w:numPr>
          <w:ilvl w:val="0"/>
          <w:numId w:val="10"/>
        </w:numPr>
        <w:jc w:val="both"/>
        <w:rPr>
          <w:szCs w:val="24"/>
        </w:rPr>
      </w:pPr>
      <w:r w:rsidRPr="00562748">
        <w:rPr>
          <w:szCs w:val="24"/>
        </w:rPr>
        <w:lastRenderedPageBreak/>
        <w:t xml:space="preserve">δύναται να είναι υφιστάμενες, είτε υπό ίδρυση επιχειρήσεις. Ειδικά για τις υπό ίδρυση: </w:t>
      </w:r>
    </w:p>
    <w:p w:rsidR="00562748" w:rsidRPr="00562748" w:rsidRDefault="00562748" w:rsidP="00300544">
      <w:pPr>
        <w:pStyle w:val="a3"/>
        <w:numPr>
          <w:ilvl w:val="1"/>
          <w:numId w:val="10"/>
        </w:numPr>
        <w:jc w:val="both"/>
        <w:rPr>
          <w:szCs w:val="24"/>
        </w:rPr>
      </w:pPr>
      <w:r w:rsidRPr="00562748">
        <w:rPr>
          <w:szCs w:val="24"/>
        </w:rPr>
        <w:t xml:space="preserve">για τις ατομικές επιχειρήσεις, αρκεί η αίτηση στήριξης </w:t>
      </w:r>
    </w:p>
    <w:p w:rsidR="00562748" w:rsidRPr="00562748" w:rsidRDefault="00562748" w:rsidP="00300544">
      <w:pPr>
        <w:pStyle w:val="a3"/>
        <w:numPr>
          <w:ilvl w:val="1"/>
          <w:numId w:val="10"/>
        </w:numPr>
        <w:jc w:val="both"/>
        <w:rPr>
          <w:szCs w:val="24"/>
        </w:rPr>
      </w:pPr>
      <w:r w:rsidRPr="00562748">
        <w:rPr>
          <w:szCs w:val="24"/>
        </w:rPr>
        <w:t>για τα Νομικά Πρόσωπα απαιτείται σχέδιο καταστατικού συνημμένο στην αίτηση στήριξης, που σε κάθε περίπτωση αποκτούν ΑΦΜ πριν την ένταξη της πράξης.</w:t>
      </w:r>
    </w:p>
    <w:p w:rsidR="00562748" w:rsidRPr="00562748" w:rsidRDefault="00562748" w:rsidP="00300544">
      <w:pPr>
        <w:pStyle w:val="a3"/>
        <w:numPr>
          <w:ilvl w:val="0"/>
          <w:numId w:val="10"/>
        </w:numPr>
        <w:jc w:val="both"/>
        <w:rPr>
          <w:szCs w:val="24"/>
        </w:rPr>
      </w:pPr>
      <w:r w:rsidRPr="00562748">
        <w:rPr>
          <w:szCs w:val="24"/>
        </w:rPr>
        <w:t>δικαιούχος δύναται να είναι το νομικό πρόσωπο που έχει συστήσει την ΟΤΔ ή μέλος που την απαρτίζει συμπεριλαμβανομένων και των μελών της ΕΔΠ καθώς  επίσης και μέλη του ΔΣ του εν λόγω νομικού προσώπου, σε επίπεδο φορέων.</w:t>
      </w:r>
    </w:p>
    <w:p w:rsidR="00562748" w:rsidRPr="00562748" w:rsidRDefault="00562748" w:rsidP="00300544">
      <w:pPr>
        <w:pStyle w:val="a3"/>
        <w:numPr>
          <w:ilvl w:val="0"/>
          <w:numId w:val="10"/>
        </w:numPr>
        <w:jc w:val="both"/>
        <w:rPr>
          <w:szCs w:val="24"/>
        </w:rPr>
      </w:pPr>
      <w:r w:rsidRPr="00562748">
        <w:rPr>
          <w:szCs w:val="24"/>
        </w:rPr>
        <w:t xml:space="preserve">δικαιούχος δύναται να είναι εργαζόμενος σε </w:t>
      </w:r>
      <w:r w:rsidR="00B55387">
        <w:rPr>
          <w:szCs w:val="24"/>
        </w:rPr>
        <w:t>ΝΠΙΔ</w:t>
      </w:r>
      <w:r w:rsidRPr="00562748">
        <w:rPr>
          <w:szCs w:val="24"/>
        </w:rPr>
        <w:t xml:space="preserve">, εφόσον δεν κωλύεται από διατάξεις του καταστατικού </w:t>
      </w:r>
      <w:r w:rsidR="00B55387">
        <w:rPr>
          <w:szCs w:val="24"/>
        </w:rPr>
        <w:t>του ΝΠΙΔ</w:t>
      </w:r>
      <w:r w:rsidRPr="00562748">
        <w:rPr>
          <w:szCs w:val="24"/>
        </w:rPr>
        <w:t xml:space="preserve"> ή </w:t>
      </w:r>
      <w:r w:rsidR="00B55387">
        <w:rPr>
          <w:szCs w:val="24"/>
        </w:rPr>
        <w:t xml:space="preserve">εργαζόμενος σε ΝΠΔΔ </w:t>
      </w:r>
      <w:r w:rsidRPr="00562748">
        <w:rPr>
          <w:szCs w:val="24"/>
        </w:rPr>
        <w:t xml:space="preserve">που διαθέτει σχετική άδεια από </w:t>
      </w:r>
      <w:r w:rsidR="00B55387">
        <w:rPr>
          <w:szCs w:val="24"/>
        </w:rPr>
        <w:t>Υπηρεσιακό Συμβούλιο ή αρμόδιο όργανο</w:t>
      </w:r>
    </w:p>
    <w:p w:rsidR="00562748" w:rsidRPr="00562748" w:rsidRDefault="00562748" w:rsidP="00562748">
      <w:pPr>
        <w:jc w:val="both"/>
        <w:rPr>
          <w:szCs w:val="24"/>
        </w:rPr>
      </w:pPr>
      <w:r w:rsidRPr="00562748">
        <w:rPr>
          <w:szCs w:val="24"/>
        </w:rPr>
        <w:t xml:space="preserve">Δικαιούχοι δεν μπορεί να είναι: </w:t>
      </w:r>
    </w:p>
    <w:p w:rsidR="00562748" w:rsidRDefault="00562748" w:rsidP="00300544">
      <w:pPr>
        <w:pStyle w:val="a3"/>
        <w:numPr>
          <w:ilvl w:val="0"/>
          <w:numId w:val="11"/>
        </w:numPr>
        <w:jc w:val="both"/>
        <w:rPr>
          <w:szCs w:val="24"/>
        </w:rPr>
      </w:pPr>
      <w:r w:rsidRPr="00562748">
        <w:rPr>
          <w:szCs w:val="24"/>
        </w:rPr>
        <w:t>εξωχώριες / υπεράκτιες εταιρείες.</w:t>
      </w:r>
    </w:p>
    <w:p w:rsidR="00E4720D" w:rsidRPr="00562748" w:rsidRDefault="00E4720D" w:rsidP="00E4720D">
      <w:pPr>
        <w:pStyle w:val="a3"/>
        <w:numPr>
          <w:ilvl w:val="0"/>
          <w:numId w:val="11"/>
        </w:numPr>
        <w:jc w:val="both"/>
        <w:rPr>
          <w:szCs w:val="24"/>
        </w:rPr>
      </w:pPr>
      <w:r w:rsidRPr="00E4720D">
        <w:rPr>
          <w:szCs w:val="24"/>
        </w:rPr>
        <w:t>προβληματικές επιχειρήσεις με βάση τον ορισμό της προβληματικής επιχείρησης στον Καν. ΕΕ 651/2014 αρ. 2 σημείο 18. Η συγκεκριμένη διάταξη δεν αφορά σε πράξεις που ενισχύονται βάσει των Καν. (ΕΕ) 1305/2013, Καν. (ΕΕ) 1407/2013 και με το αρ. 22 του Καν. Ε.Ε. 651/2014.</w:t>
      </w:r>
    </w:p>
    <w:p w:rsidR="00562748" w:rsidRPr="00562748" w:rsidRDefault="00562748" w:rsidP="00300544">
      <w:pPr>
        <w:pStyle w:val="a3"/>
        <w:numPr>
          <w:ilvl w:val="0"/>
          <w:numId w:val="11"/>
        </w:numPr>
        <w:jc w:val="both"/>
        <w:rPr>
          <w:szCs w:val="24"/>
        </w:rPr>
      </w:pPr>
      <w:r w:rsidRPr="00562748">
        <w:rPr>
          <w:szCs w:val="24"/>
        </w:rPr>
        <w:t>φυσικά πρόσωπα:</w:t>
      </w:r>
    </w:p>
    <w:p w:rsidR="00562748" w:rsidRPr="00562748" w:rsidRDefault="00562748" w:rsidP="00300544">
      <w:pPr>
        <w:pStyle w:val="a3"/>
        <w:numPr>
          <w:ilvl w:val="1"/>
          <w:numId w:val="11"/>
        </w:numPr>
        <w:jc w:val="both"/>
        <w:rPr>
          <w:szCs w:val="24"/>
        </w:rPr>
      </w:pPr>
      <w:r w:rsidRPr="00562748">
        <w:rPr>
          <w:szCs w:val="24"/>
        </w:rPr>
        <w:t>στελέχη της ΟΤΔ,</w:t>
      </w:r>
    </w:p>
    <w:p w:rsidR="00562748" w:rsidRPr="00562748" w:rsidRDefault="00562748" w:rsidP="00300544">
      <w:pPr>
        <w:pStyle w:val="a3"/>
        <w:numPr>
          <w:ilvl w:val="1"/>
          <w:numId w:val="11"/>
        </w:numPr>
        <w:jc w:val="both"/>
        <w:rPr>
          <w:szCs w:val="24"/>
        </w:rPr>
      </w:pPr>
      <w:r w:rsidRPr="00562748">
        <w:rPr>
          <w:szCs w:val="24"/>
        </w:rPr>
        <w:t>στελέχη του φορέα που έχει συστήσει την ΟΤΔ,</w:t>
      </w:r>
    </w:p>
    <w:p w:rsidR="00562748" w:rsidRPr="00562748" w:rsidRDefault="00562748" w:rsidP="00300544">
      <w:pPr>
        <w:pStyle w:val="a3"/>
        <w:numPr>
          <w:ilvl w:val="1"/>
          <w:numId w:val="11"/>
        </w:numPr>
        <w:jc w:val="both"/>
        <w:rPr>
          <w:szCs w:val="24"/>
        </w:rPr>
      </w:pPr>
      <w:r w:rsidRPr="00562748">
        <w:rPr>
          <w:szCs w:val="24"/>
        </w:rPr>
        <w:t>εκπρόσωποι φορέων στην Επιτροπή Διαχείρισης Προγράμματος (ΕΔΠ) και στο Διοικητικό Συμβούλιο του φορέα που έχει συστήσει την ΟΤΔ.</w:t>
      </w:r>
    </w:p>
    <w:p w:rsidR="00562748" w:rsidRPr="00562748" w:rsidRDefault="000477AF" w:rsidP="00D87DDD">
      <w:pPr>
        <w:spacing w:after="0" w:line="240" w:lineRule="auto"/>
        <w:jc w:val="both"/>
        <w:rPr>
          <w:b/>
          <w:u w:val="single"/>
        </w:rPr>
      </w:pPr>
      <w:r>
        <w:rPr>
          <w:b/>
          <w:u w:val="single"/>
        </w:rPr>
        <w:t>Κριτήριο 1</w:t>
      </w:r>
      <w:r w:rsidR="005C18B2">
        <w:rPr>
          <w:b/>
          <w:u w:val="single"/>
        </w:rPr>
        <w:t>7</w:t>
      </w:r>
      <w:r w:rsidR="00562748" w:rsidRPr="00562748">
        <w:rPr>
          <w:b/>
          <w:u w:val="single"/>
        </w:rPr>
        <w:t>:</w:t>
      </w:r>
    </w:p>
    <w:p w:rsidR="00562748" w:rsidRPr="00D87DDD" w:rsidRDefault="00562748" w:rsidP="00D87DDD">
      <w:pPr>
        <w:spacing w:after="0" w:line="240" w:lineRule="auto"/>
        <w:jc w:val="both"/>
      </w:pPr>
      <w:r w:rsidRPr="00A305CE">
        <w:t>Εξετάζεται η ύπαρξη σχετικής αναφοράς σ</w:t>
      </w:r>
      <w:r w:rsidR="005D62C1">
        <w:t>ε</w:t>
      </w:r>
      <w:r w:rsidRPr="00A305CE">
        <w:t xml:space="preserve"> Υπεύθυνη Δήλωση του υποψήφιου δικαιούχου</w:t>
      </w:r>
      <w:r w:rsidR="00D87DDD" w:rsidRPr="00D87DDD">
        <w:t>.</w:t>
      </w:r>
    </w:p>
    <w:p w:rsidR="00D87DDD" w:rsidRPr="00D87DDD" w:rsidRDefault="00D87DDD" w:rsidP="00D87DDD">
      <w:pPr>
        <w:spacing w:after="0" w:line="240" w:lineRule="auto"/>
        <w:jc w:val="both"/>
      </w:pPr>
    </w:p>
    <w:p w:rsidR="008913D4" w:rsidRDefault="000477AF" w:rsidP="00D87DDD">
      <w:pPr>
        <w:spacing w:after="0" w:line="240" w:lineRule="auto"/>
        <w:jc w:val="both"/>
        <w:rPr>
          <w:b/>
          <w:u w:val="single"/>
        </w:rPr>
      </w:pPr>
      <w:r>
        <w:rPr>
          <w:b/>
          <w:u w:val="single"/>
        </w:rPr>
        <w:t>Κριτήριο 1</w:t>
      </w:r>
      <w:r w:rsidR="005C18B2">
        <w:rPr>
          <w:b/>
          <w:u w:val="single"/>
        </w:rPr>
        <w:t>8</w:t>
      </w:r>
      <w:r w:rsidR="008913D4" w:rsidRPr="00562748">
        <w:rPr>
          <w:b/>
          <w:u w:val="single"/>
        </w:rPr>
        <w:t>:</w:t>
      </w:r>
    </w:p>
    <w:p w:rsidR="00DE55CA" w:rsidRPr="00D87DDD" w:rsidRDefault="00DE55CA" w:rsidP="00D87DDD">
      <w:pPr>
        <w:spacing w:after="0" w:line="240" w:lineRule="auto"/>
        <w:jc w:val="both"/>
      </w:pPr>
      <w:r w:rsidRPr="00D87DDD">
        <w:t xml:space="preserve">Στην περίπτωση που ο υποψήφιος δικαιούχος είναι Δημόσιος Υπάλληλος θα πρέπει να διαθέτει σχετική άδεια από αρμόδιο Υπηρεσιακό Συμβούλιο. Αντίστοιχα, εάν είναι εργαζόμενος σε ΔΕΚΟ θα πρέπει να μην κωλύεται από διατάξεις του καταστατικού της ΔΕΚΟ. Για την τεκμηρίωση των ανωτέρω θα πρέπει να προσκομίζονται </w:t>
      </w:r>
      <w:r w:rsidR="00D34FF2" w:rsidRPr="00D87DDD">
        <w:t xml:space="preserve">κατά περίπτωση </w:t>
      </w:r>
      <w:r w:rsidRPr="00D87DDD">
        <w:t xml:space="preserve">δικαιολογητικά όπως: </w:t>
      </w:r>
      <w:r w:rsidR="008E5D91" w:rsidRPr="00D87DDD">
        <w:t>Αντίγραφο του</w:t>
      </w:r>
      <w:r w:rsidRPr="00D87DDD">
        <w:t xml:space="preserve"> Ε1</w:t>
      </w:r>
      <w:r w:rsidR="008E5D91" w:rsidRPr="00D87DDD">
        <w:t xml:space="preserve"> του τελευταίου διαχειριστικού έτους που έχει υποβληθεί</w:t>
      </w:r>
      <w:r w:rsidRPr="00D87DDD">
        <w:t xml:space="preserve">, </w:t>
      </w:r>
      <w:r w:rsidR="00D34FF2" w:rsidRPr="00D87DDD">
        <w:t xml:space="preserve">σχετική </w:t>
      </w:r>
      <w:r w:rsidRPr="00D87DDD">
        <w:t>Υπεύθυνη δήλωση, Άδεια αρμόδιου οργάνου, Καταστατικό σχετικού οργανισμού.</w:t>
      </w:r>
    </w:p>
    <w:p w:rsidR="00DE55CA" w:rsidRPr="00A736AE" w:rsidRDefault="00DE55CA" w:rsidP="00D87DDD">
      <w:pPr>
        <w:spacing w:after="0" w:line="240" w:lineRule="auto"/>
        <w:jc w:val="both"/>
      </w:pPr>
      <w:r w:rsidRPr="00D87DDD">
        <w:t>Το κριτήριο δεν εξετάζεται στην περίπτωση Συνεταιρισμών.</w:t>
      </w:r>
    </w:p>
    <w:p w:rsidR="00D87DDD" w:rsidRPr="00A736AE" w:rsidRDefault="00D87DDD" w:rsidP="00D87DDD">
      <w:pPr>
        <w:spacing w:after="0" w:line="240" w:lineRule="auto"/>
        <w:jc w:val="both"/>
        <w:rPr>
          <w:rFonts w:eastAsia="Times New Roman" w:cs="Arial"/>
          <w:szCs w:val="16"/>
        </w:rPr>
      </w:pPr>
    </w:p>
    <w:p w:rsidR="00D34FF2" w:rsidRDefault="000477AF" w:rsidP="00D87DDD">
      <w:pPr>
        <w:spacing w:after="0" w:line="240" w:lineRule="auto"/>
        <w:jc w:val="both"/>
        <w:rPr>
          <w:b/>
          <w:u w:val="single"/>
        </w:rPr>
      </w:pPr>
      <w:r>
        <w:rPr>
          <w:b/>
          <w:u w:val="single"/>
        </w:rPr>
        <w:t>Κριτήριο 1</w:t>
      </w:r>
      <w:r w:rsidR="005C18B2">
        <w:rPr>
          <w:b/>
          <w:u w:val="single"/>
        </w:rPr>
        <w:t>9</w:t>
      </w:r>
      <w:r w:rsidR="00D34FF2" w:rsidRPr="00562748">
        <w:rPr>
          <w:b/>
          <w:u w:val="single"/>
        </w:rPr>
        <w:t>:</w:t>
      </w:r>
    </w:p>
    <w:p w:rsidR="00542B1D" w:rsidRPr="00A736AE" w:rsidRDefault="00542B1D" w:rsidP="00D87DDD">
      <w:pPr>
        <w:spacing w:after="0" w:line="240" w:lineRule="auto"/>
        <w:jc w:val="both"/>
      </w:pPr>
      <w:r w:rsidRPr="00D87DDD">
        <w:t>Η εκπλήρωση του κριτηρίου ελέγχεται από την προσκόμιση Αντίγραφου ταυτότητας ή διαβατηρίου, καθώς και με την προσκόμιση καταστατικού εταιρικού σχήματος.</w:t>
      </w:r>
    </w:p>
    <w:p w:rsidR="00D87DDD" w:rsidRPr="00A736AE" w:rsidRDefault="00D87DDD" w:rsidP="00D87DDD">
      <w:pPr>
        <w:spacing w:after="0" w:line="240" w:lineRule="auto"/>
        <w:jc w:val="both"/>
        <w:rPr>
          <w:rFonts w:eastAsia="Times New Roman" w:cs="Arial"/>
          <w:szCs w:val="16"/>
        </w:rPr>
      </w:pPr>
    </w:p>
    <w:p w:rsidR="009820F2" w:rsidRPr="009820F2" w:rsidRDefault="000477AF" w:rsidP="00D87DDD">
      <w:pPr>
        <w:spacing w:after="0" w:line="240" w:lineRule="auto"/>
        <w:jc w:val="both"/>
        <w:rPr>
          <w:rFonts w:eastAsia="Times New Roman" w:cs="Arial"/>
          <w:b/>
          <w:szCs w:val="16"/>
          <w:u w:val="single"/>
        </w:rPr>
      </w:pPr>
      <w:r w:rsidRPr="00D87DDD">
        <w:rPr>
          <w:b/>
          <w:u w:val="single"/>
        </w:rPr>
        <w:t xml:space="preserve">Κριτήρια </w:t>
      </w:r>
      <w:r w:rsidR="005C18B2">
        <w:rPr>
          <w:b/>
          <w:u w:val="single"/>
        </w:rPr>
        <w:t>20</w:t>
      </w:r>
      <w:r w:rsidRPr="00D87DDD">
        <w:rPr>
          <w:b/>
          <w:u w:val="single"/>
        </w:rPr>
        <w:t xml:space="preserve"> και 2</w:t>
      </w:r>
      <w:r w:rsidR="005C18B2">
        <w:rPr>
          <w:b/>
          <w:u w:val="single"/>
        </w:rPr>
        <w:t>1</w:t>
      </w:r>
      <w:r w:rsidR="009820F2" w:rsidRPr="00D87DDD">
        <w:rPr>
          <w:b/>
          <w:u w:val="single"/>
        </w:rPr>
        <w:t>:</w:t>
      </w:r>
    </w:p>
    <w:p w:rsidR="009820F2" w:rsidRDefault="009820F2" w:rsidP="006609EF">
      <w:pPr>
        <w:spacing w:after="0" w:line="240" w:lineRule="auto"/>
        <w:jc w:val="both"/>
        <w:rPr>
          <w:rFonts w:eastAsia="Times New Roman" w:cs="Arial"/>
          <w:szCs w:val="16"/>
        </w:rPr>
      </w:pPr>
      <w:r w:rsidRPr="006609EF">
        <w:t xml:space="preserve">Εξετάζεται εάν προσκομίστηκαν τα κατάλληλα δικαιολογητικά που τεκμηριώνουν ότι δεν υπάρχει θέμα πτώχευσης για τα φυσικά πρόσωπα με την ύπαρξη σχετικής αναφοράς σε Υπεύθυνη Δήλωση και Βεβαίωσης από αρμόδια Διοικητική ή Δικαστική αρχή κατά την ένταξη. </w:t>
      </w:r>
    </w:p>
    <w:p w:rsidR="009820F2" w:rsidRPr="006609EF" w:rsidRDefault="009820F2" w:rsidP="006609EF">
      <w:pPr>
        <w:spacing w:after="0" w:line="240" w:lineRule="auto"/>
        <w:jc w:val="both"/>
      </w:pPr>
      <w:r w:rsidRPr="006609EF">
        <w:t xml:space="preserve">Αντίστοιχα, για τα νομικά πρόσωπα, θα πρέπει να προσκομίζονται </w:t>
      </w:r>
      <w:r w:rsidR="00C43FCD" w:rsidRPr="006609EF">
        <w:t>δικαιολογητικά</w:t>
      </w:r>
      <w:r w:rsidRPr="006609EF">
        <w:t xml:space="preserve"> που τεκμηριώνουν ότι δεν υπάρχει θέμα λύσης, εκκαθάρισης ή πτώχευσης με την ύπαρξη σχετικής αναφοράς σε Υπεύθυνη Δήλωση και Βεβαίωσης από αρμόδια Διοικητική ή Δικαστική αρχή κατά την ένταξη</w:t>
      </w:r>
      <w:r w:rsidR="006609EF" w:rsidRPr="006609EF">
        <w:t>.</w:t>
      </w:r>
    </w:p>
    <w:p w:rsidR="006609EF" w:rsidRPr="006609EF" w:rsidRDefault="006609EF" w:rsidP="006609EF">
      <w:pPr>
        <w:spacing w:after="0" w:line="240" w:lineRule="auto"/>
        <w:jc w:val="both"/>
        <w:rPr>
          <w:rFonts w:eastAsia="Times New Roman" w:cs="Arial"/>
          <w:szCs w:val="16"/>
        </w:rPr>
      </w:pPr>
    </w:p>
    <w:p w:rsidR="009820F2" w:rsidRPr="005D62C1" w:rsidRDefault="00CC0281" w:rsidP="006609EF">
      <w:pPr>
        <w:spacing w:after="0" w:line="240" w:lineRule="auto"/>
        <w:jc w:val="both"/>
        <w:rPr>
          <w:rFonts w:eastAsia="Times New Roman" w:cs="Arial"/>
          <w:b/>
          <w:szCs w:val="16"/>
          <w:u w:val="single"/>
        </w:rPr>
      </w:pPr>
      <w:r w:rsidRPr="006609EF">
        <w:rPr>
          <w:b/>
          <w:u w:val="single"/>
        </w:rPr>
        <w:t>Κριτήριο 2</w:t>
      </w:r>
      <w:r w:rsidR="005C18B2">
        <w:rPr>
          <w:b/>
          <w:u w:val="single"/>
        </w:rPr>
        <w:t>2</w:t>
      </w:r>
      <w:r w:rsidR="009820F2" w:rsidRPr="006609EF">
        <w:rPr>
          <w:b/>
          <w:u w:val="single"/>
        </w:rPr>
        <w:t>:</w:t>
      </w:r>
    </w:p>
    <w:p w:rsidR="009C6C1C" w:rsidRPr="006609EF" w:rsidRDefault="009C6C1C" w:rsidP="006609EF">
      <w:pPr>
        <w:spacing w:after="0" w:line="240" w:lineRule="auto"/>
        <w:jc w:val="both"/>
      </w:pPr>
      <w:r w:rsidRPr="006609EF">
        <w:lastRenderedPageBreak/>
        <w:t xml:space="preserve">Η εκπλήρωση του κριτηρίου ελέγχεται από την </w:t>
      </w:r>
      <w:r w:rsidR="005D62C1" w:rsidRPr="006609EF">
        <w:t>συνεκτίμηση σχετικής Υπεύθυνης δήλωσης, του αρχείου της ΟΤΔ, με μονογραφή του Συντονιστή στην πρώτη σελίδα της αίτησης</w:t>
      </w:r>
      <w:r w:rsidR="006609EF" w:rsidRPr="006609EF">
        <w:t>.</w:t>
      </w:r>
    </w:p>
    <w:p w:rsidR="006609EF" w:rsidRPr="006609EF" w:rsidRDefault="006609EF" w:rsidP="006609EF">
      <w:pPr>
        <w:spacing w:after="0" w:line="240" w:lineRule="auto"/>
        <w:jc w:val="both"/>
        <w:rPr>
          <w:rFonts w:eastAsia="Times New Roman" w:cs="Arial"/>
          <w:szCs w:val="16"/>
        </w:rPr>
      </w:pPr>
    </w:p>
    <w:p w:rsidR="005D62C1" w:rsidRPr="005D62C1" w:rsidRDefault="005D62C1" w:rsidP="006609EF">
      <w:pPr>
        <w:spacing w:after="0" w:line="240" w:lineRule="auto"/>
        <w:jc w:val="both"/>
        <w:rPr>
          <w:rFonts w:eastAsia="Times New Roman" w:cs="Arial"/>
          <w:b/>
          <w:szCs w:val="16"/>
          <w:u w:val="single"/>
        </w:rPr>
      </w:pPr>
      <w:r w:rsidRPr="006609EF">
        <w:rPr>
          <w:b/>
          <w:u w:val="single"/>
        </w:rPr>
        <w:t>Κριτήριο 2</w:t>
      </w:r>
      <w:r w:rsidR="005C18B2">
        <w:rPr>
          <w:b/>
          <w:u w:val="single"/>
        </w:rPr>
        <w:t>3</w:t>
      </w:r>
      <w:r w:rsidRPr="006609EF">
        <w:rPr>
          <w:b/>
          <w:u w:val="single"/>
        </w:rPr>
        <w:t>:</w:t>
      </w:r>
    </w:p>
    <w:p w:rsidR="005D62C1" w:rsidRPr="006609EF" w:rsidRDefault="005D62C1" w:rsidP="006609EF">
      <w:pPr>
        <w:spacing w:after="0" w:line="240" w:lineRule="auto"/>
        <w:jc w:val="both"/>
      </w:pPr>
      <w:r w:rsidRPr="00A305CE">
        <w:t>Εξετάζεται η ύπαρξη σχετικής αναφοράς σ</w:t>
      </w:r>
      <w:r>
        <w:t>ε</w:t>
      </w:r>
      <w:r w:rsidRPr="00A305CE">
        <w:t xml:space="preserve"> Υπεύθυνη Δήλωση του υποψήφιου δικαιούχου</w:t>
      </w:r>
      <w:r w:rsidR="00CC0281" w:rsidRPr="006609EF">
        <w:t xml:space="preserve"> με μονογραφή του Συντονιστή στην πρώτη σελίδα της αίτησης</w:t>
      </w:r>
      <w:r w:rsidR="006609EF" w:rsidRPr="006609EF">
        <w:t>.</w:t>
      </w:r>
    </w:p>
    <w:p w:rsidR="005D62C1" w:rsidRPr="005D62C1" w:rsidRDefault="005D62C1" w:rsidP="006609EF">
      <w:pPr>
        <w:spacing w:after="0" w:line="240" w:lineRule="auto"/>
        <w:jc w:val="both"/>
        <w:rPr>
          <w:rFonts w:eastAsia="Times New Roman" w:cs="Arial"/>
          <w:b/>
          <w:szCs w:val="16"/>
          <w:u w:val="single"/>
        </w:rPr>
      </w:pPr>
      <w:r w:rsidRPr="006609EF">
        <w:rPr>
          <w:b/>
          <w:u w:val="single"/>
        </w:rPr>
        <w:t>Κριτήριο 2</w:t>
      </w:r>
      <w:r w:rsidR="005C18B2">
        <w:rPr>
          <w:b/>
          <w:u w:val="single"/>
        </w:rPr>
        <w:t>4</w:t>
      </w:r>
      <w:r w:rsidRPr="006609EF">
        <w:rPr>
          <w:b/>
          <w:u w:val="single"/>
        </w:rPr>
        <w:t>:</w:t>
      </w:r>
    </w:p>
    <w:p w:rsidR="005D62C1" w:rsidRPr="006609EF" w:rsidRDefault="005D62C1" w:rsidP="006609EF">
      <w:pPr>
        <w:spacing w:after="0" w:line="240" w:lineRule="auto"/>
        <w:jc w:val="both"/>
      </w:pPr>
      <w:r w:rsidRPr="00A305CE">
        <w:t>Εξετάζεται η ύπαρξη σχετικής αναφοράς σ</w:t>
      </w:r>
      <w:r>
        <w:t>ε</w:t>
      </w:r>
      <w:r w:rsidRPr="00A305CE">
        <w:t xml:space="preserve"> Υπεύθυνη Δήλωση του υποψήφιου δικαιούχου</w:t>
      </w:r>
      <w:r w:rsidR="006609EF" w:rsidRPr="006609EF">
        <w:t>.</w:t>
      </w:r>
    </w:p>
    <w:p w:rsidR="006609EF" w:rsidRPr="006609EF" w:rsidRDefault="006609EF" w:rsidP="006609EF">
      <w:pPr>
        <w:spacing w:after="0" w:line="240" w:lineRule="auto"/>
        <w:jc w:val="both"/>
      </w:pPr>
    </w:p>
    <w:p w:rsidR="005D62C1" w:rsidRPr="005D62C1" w:rsidRDefault="005D62C1" w:rsidP="006609EF">
      <w:pPr>
        <w:spacing w:after="0" w:line="240" w:lineRule="auto"/>
        <w:jc w:val="both"/>
        <w:rPr>
          <w:rFonts w:eastAsia="Times New Roman" w:cs="Arial"/>
          <w:b/>
          <w:szCs w:val="16"/>
          <w:u w:val="single"/>
        </w:rPr>
      </w:pPr>
      <w:r w:rsidRPr="006609EF">
        <w:rPr>
          <w:b/>
          <w:u w:val="single"/>
        </w:rPr>
        <w:t xml:space="preserve">Κριτήριο </w:t>
      </w:r>
      <w:r w:rsidR="00CC0281" w:rsidRPr="006609EF">
        <w:rPr>
          <w:b/>
          <w:u w:val="single"/>
        </w:rPr>
        <w:t>2</w:t>
      </w:r>
      <w:r w:rsidR="005C18B2">
        <w:rPr>
          <w:b/>
          <w:u w:val="single"/>
        </w:rPr>
        <w:t>5</w:t>
      </w:r>
      <w:r w:rsidRPr="006609EF">
        <w:rPr>
          <w:b/>
          <w:u w:val="single"/>
        </w:rPr>
        <w:t>:</w:t>
      </w:r>
    </w:p>
    <w:p w:rsidR="001F7D92" w:rsidRPr="001F7D92" w:rsidRDefault="001F7D92" w:rsidP="006609EF">
      <w:pPr>
        <w:spacing w:after="0" w:line="240" w:lineRule="auto"/>
        <w:jc w:val="both"/>
      </w:pPr>
      <w:r w:rsidRPr="001F7D92">
        <w:t>Η ιδιωτική συμμετοχή του δικαιούχου, σε ότι αφορά τη</w:t>
      </w:r>
      <w:r w:rsidR="00F42120">
        <w:t>ν</w:t>
      </w:r>
      <w:r w:rsidRPr="001F7D92">
        <w:t xml:space="preserve"> πράξη, μπορεί να προέρχεται από ίδια κεφάλαια ή τραπεζικό δανεισμό ή/και συνδυασμό τους. Η απόδειξη της ιδιωτικής συμμετοχής δύναται να τεκμηριώνεται, είτε με Υπεύθυνη δήλωση του δικαιούχου, είτε με σχετικό τραπεζικό έγγραφο.</w:t>
      </w:r>
    </w:p>
    <w:p w:rsidR="001F7D92" w:rsidRDefault="001F7D92" w:rsidP="006609EF">
      <w:pPr>
        <w:spacing w:after="0" w:line="240" w:lineRule="auto"/>
        <w:jc w:val="both"/>
      </w:pPr>
      <w:r w:rsidRPr="001F7D92">
        <w:t xml:space="preserve">Εξαίρεση αποτελούν  οι πράξεις που ενισχύονται μέσω του Άρθρου 14  του Καν (ΕΕ) αριθ. 651/2014 της Επιτροπής. Στην περίπτωση αυτή ο δικαιούχος οφείλει κατά την αίτηση να αποδεικνύει ότι διαθέτει την ιδία συμμετοχή σε ποσοστό τουλάχιστον 25% του προϋπολογισμού της πράξης είτε μέσω ιδίων κεφαλαίων </w:t>
      </w:r>
      <w:r w:rsidR="00F12572" w:rsidRPr="00F12572">
        <w:rPr>
          <w:rFonts w:cstheme="minorHAnsi"/>
        </w:rPr>
        <w:t>είτε μέσω εξωτερικής χρηματοδότησης και ειδικότερα μέσω εγκεκριμένου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Όταν γίνεται χρήση Υπεύθυνης Δήλωσης περί ιδίων πόρων, θα πρέπει να αναγράφεται ότι σε περίπτωση δανεισμού, που θα ανέρχεται στο ως άνω ποσοστό, το δάνειο θα πρέπει να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p w:rsidR="00B55387" w:rsidRPr="00A736AE" w:rsidRDefault="00B55387" w:rsidP="006609EF">
      <w:pPr>
        <w:spacing w:after="0" w:line="240" w:lineRule="auto"/>
        <w:jc w:val="both"/>
      </w:pPr>
      <w:r w:rsidRPr="00B55387">
        <w:t>Επισημαίνεται ότι σε περίπτωση που η κάλυψη της Ιδιωτικής Συμμετοχής αποτελεί βαθμολογούμενο κριτήριο, η προσκόμιση  Υπεύθυνης Δήλωσης βαθμολογείται με μηδέν (0)</w:t>
      </w:r>
      <w:r>
        <w:t>.</w:t>
      </w:r>
    </w:p>
    <w:p w:rsidR="006609EF" w:rsidRPr="00A736AE" w:rsidRDefault="006609EF" w:rsidP="006609EF">
      <w:pPr>
        <w:spacing w:after="0" w:line="240" w:lineRule="auto"/>
        <w:jc w:val="both"/>
      </w:pPr>
    </w:p>
    <w:p w:rsidR="00CC0281" w:rsidRPr="006609EF" w:rsidRDefault="00CC0281" w:rsidP="006609EF">
      <w:pPr>
        <w:spacing w:after="0" w:line="240" w:lineRule="auto"/>
        <w:jc w:val="both"/>
        <w:rPr>
          <w:b/>
          <w:u w:val="single"/>
        </w:rPr>
      </w:pPr>
      <w:r w:rsidRPr="00CC0281">
        <w:rPr>
          <w:b/>
          <w:u w:val="single"/>
        </w:rPr>
        <w:t>Κριτήριο 2</w:t>
      </w:r>
      <w:r w:rsidR="005C18B2">
        <w:rPr>
          <w:b/>
          <w:u w:val="single"/>
        </w:rPr>
        <w:t>6</w:t>
      </w:r>
      <w:r w:rsidR="006609EF" w:rsidRPr="006609EF">
        <w:rPr>
          <w:b/>
          <w:u w:val="single"/>
        </w:rPr>
        <w:t>:</w:t>
      </w:r>
    </w:p>
    <w:p w:rsidR="00CC0281" w:rsidRPr="006609EF" w:rsidRDefault="00CC0281" w:rsidP="006609EF">
      <w:pPr>
        <w:spacing w:after="0" w:line="240" w:lineRule="auto"/>
        <w:jc w:val="both"/>
      </w:pPr>
      <w:r w:rsidRPr="00A305CE">
        <w:t>Εξετάζεται η ύπαρξη σχετικής αναφοράς σ</w:t>
      </w:r>
      <w:r>
        <w:t>ε</w:t>
      </w:r>
      <w:r w:rsidRPr="00A305CE">
        <w:t xml:space="preserve"> Υπεύθυνη Δήλωση του υποψήφιου δικαιούχου</w:t>
      </w:r>
      <w:r w:rsidR="006609EF" w:rsidRPr="006609EF">
        <w:t>.</w:t>
      </w:r>
    </w:p>
    <w:p w:rsidR="006609EF" w:rsidRPr="006609EF" w:rsidRDefault="006609EF" w:rsidP="006609EF">
      <w:pPr>
        <w:spacing w:after="0" w:line="240" w:lineRule="auto"/>
        <w:jc w:val="both"/>
      </w:pPr>
    </w:p>
    <w:p w:rsidR="00CC0281" w:rsidRPr="006609EF" w:rsidRDefault="00CC0281" w:rsidP="006609EF">
      <w:pPr>
        <w:spacing w:after="0" w:line="240" w:lineRule="auto"/>
        <w:jc w:val="both"/>
      </w:pPr>
      <w:r w:rsidRPr="00CC0281">
        <w:rPr>
          <w:b/>
          <w:u w:val="single"/>
        </w:rPr>
        <w:t>Κριτήριο 2</w:t>
      </w:r>
      <w:r w:rsidR="005C18B2">
        <w:rPr>
          <w:b/>
          <w:u w:val="single"/>
        </w:rPr>
        <w:t>7</w:t>
      </w:r>
      <w:r w:rsidR="006609EF" w:rsidRPr="006609EF">
        <w:rPr>
          <w:b/>
          <w:u w:val="single"/>
        </w:rPr>
        <w:t>:</w:t>
      </w:r>
    </w:p>
    <w:p w:rsidR="00CC0281" w:rsidRPr="006609EF" w:rsidRDefault="00CC0281" w:rsidP="006609EF">
      <w:pPr>
        <w:spacing w:after="0" w:line="240" w:lineRule="auto"/>
        <w:jc w:val="both"/>
      </w:pPr>
      <w:r w:rsidRPr="00A305CE">
        <w:t>Εξετάζεται η ύπαρξη σχετικής αναφοράς σ</w:t>
      </w:r>
      <w:r>
        <w:t>ε</w:t>
      </w:r>
      <w:r w:rsidRPr="00A305CE">
        <w:t xml:space="preserve"> Υπεύθυνη Δήλωση του υποψήφιου δικαιούχου</w:t>
      </w:r>
      <w:r w:rsidR="006609EF" w:rsidRPr="006609EF">
        <w:t>.</w:t>
      </w:r>
    </w:p>
    <w:p w:rsidR="001F7D92" w:rsidRDefault="001F7D92" w:rsidP="00FF29F6">
      <w:pPr>
        <w:spacing w:after="0" w:line="240" w:lineRule="auto"/>
        <w:jc w:val="both"/>
      </w:pPr>
    </w:p>
    <w:p w:rsidR="00FF29F6" w:rsidRPr="006609EF" w:rsidRDefault="00FF29F6" w:rsidP="00FF29F6">
      <w:pPr>
        <w:spacing w:after="0" w:line="240" w:lineRule="auto"/>
        <w:jc w:val="both"/>
      </w:pPr>
      <w:r w:rsidRPr="00CC0281">
        <w:rPr>
          <w:b/>
          <w:u w:val="single"/>
        </w:rPr>
        <w:t>Κριτήριο 2</w:t>
      </w:r>
      <w:r>
        <w:rPr>
          <w:b/>
          <w:u w:val="single"/>
        </w:rPr>
        <w:t>8</w:t>
      </w:r>
      <w:r w:rsidRPr="006609EF">
        <w:rPr>
          <w:b/>
          <w:u w:val="single"/>
        </w:rPr>
        <w:t>:</w:t>
      </w:r>
    </w:p>
    <w:p w:rsidR="00FF29F6" w:rsidRDefault="00FF29F6" w:rsidP="00FF29F6">
      <w:pPr>
        <w:jc w:val="both"/>
      </w:pPr>
      <w:r w:rsidRPr="00FF29F6">
        <w:t>Εξετάζεται η ύπαρξη σχετικής αναφοράς σε Υπεύθυνη Δήλωση του υποψήφιου δικαιούχου.</w:t>
      </w:r>
    </w:p>
    <w:p w:rsidR="00FF29F6" w:rsidRDefault="00FF29F6" w:rsidP="005D62C1">
      <w:pPr>
        <w:jc w:val="both"/>
      </w:pPr>
    </w:p>
    <w:p w:rsidR="009820F2" w:rsidRPr="00A305CE" w:rsidRDefault="009820F2" w:rsidP="005A3EAE">
      <w:pPr>
        <w:jc w:val="both"/>
      </w:pPr>
    </w:p>
    <w:p w:rsidR="0008748F" w:rsidRPr="0008748F" w:rsidRDefault="0008748F" w:rsidP="0008748F">
      <w:pPr>
        <w:jc w:val="both"/>
        <w:rPr>
          <w:szCs w:val="24"/>
        </w:rPr>
      </w:pPr>
    </w:p>
    <w:p w:rsidR="0008748F" w:rsidRPr="0008748F" w:rsidRDefault="0008748F" w:rsidP="0008748F">
      <w:pPr>
        <w:spacing w:after="0" w:line="240" w:lineRule="auto"/>
        <w:jc w:val="both"/>
        <w:rPr>
          <w:b/>
          <w:u w:val="single"/>
        </w:rPr>
      </w:pPr>
    </w:p>
    <w:p w:rsidR="00C808B1" w:rsidRPr="00C808B1" w:rsidRDefault="00C808B1" w:rsidP="004F5C78">
      <w:pPr>
        <w:pStyle w:val="a3"/>
        <w:tabs>
          <w:tab w:val="left" w:pos="284"/>
        </w:tabs>
        <w:spacing w:after="0" w:line="240" w:lineRule="auto"/>
        <w:ind w:left="0"/>
        <w:jc w:val="both"/>
        <w:rPr>
          <w:u w:val="single"/>
        </w:rPr>
      </w:pPr>
    </w:p>
    <w:p w:rsidR="00C808B1" w:rsidRPr="00BD34B2" w:rsidRDefault="00C808B1" w:rsidP="004F5C78">
      <w:pPr>
        <w:pStyle w:val="a3"/>
        <w:tabs>
          <w:tab w:val="left" w:pos="284"/>
        </w:tabs>
        <w:spacing w:after="0" w:line="240" w:lineRule="auto"/>
        <w:ind w:left="0"/>
        <w:jc w:val="both"/>
      </w:pPr>
    </w:p>
    <w:p w:rsidR="00977DAF" w:rsidRDefault="00977DAF" w:rsidP="00977DAF">
      <w:pPr>
        <w:tabs>
          <w:tab w:val="left" w:pos="1980"/>
        </w:tabs>
        <w:rPr>
          <w:rFonts w:cs="Arial"/>
          <w:sz w:val="20"/>
          <w:szCs w:val="20"/>
        </w:rPr>
      </w:pPr>
      <w:r>
        <w:rPr>
          <w:rFonts w:cs="Arial"/>
          <w:sz w:val="20"/>
          <w:szCs w:val="20"/>
        </w:rPr>
        <w:tab/>
      </w:r>
    </w:p>
    <w:p w:rsidR="002100BD" w:rsidRDefault="002100BD" w:rsidP="00977DAF">
      <w:pPr>
        <w:tabs>
          <w:tab w:val="left" w:pos="1980"/>
        </w:tabs>
        <w:rPr>
          <w:rFonts w:cs="Arial"/>
          <w:sz w:val="20"/>
          <w:szCs w:val="20"/>
        </w:rPr>
      </w:pPr>
    </w:p>
    <w:p w:rsidR="00FA5DD4" w:rsidRPr="00977DAF" w:rsidRDefault="00FA5DD4" w:rsidP="00977DAF">
      <w:pPr>
        <w:tabs>
          <w:tab w:val="left" w:pos="1980"/>
        </w:tabs>
        <w:rPr>
          <w:rFonts w:cs="Arial"/>
          <w:sz w:val="20"/>
          <w:szCs w:val="20"/>
        </w:rPr>
        <w:sectPr w:rsidR="00FA5DD4" w:rsidRPr="00977DAF" w:rsidSect="00CB2C21">
          <w:pgSz w:w="11906" w:h="16838"/>
          <w:pgMar w:top="1440" w:right="1797" w:bottom="1440" w:left="1276" w:header="709" w:footer="709" w:gutter="0"/>
          <w:cols w:space="708"/>
          <w:docGrid w:linePitch="360"/>
        </w:sectPr>
      </w:pPr>
    </w:p>
    <w:p w:rsidR="00CB2C21" w:rsidRPr="00CB2C21" w:rsidRDefault="00CB2C21" w:rsidP="00300544">
      <w:pPr>
        <w:pStyle w:val="a3"/>
        <w:numPr>
          <w:ilvl w:val="0"/>
          <w:numId w:val="2"/>
        </w:numPr>
        <w:spacing w:line="160" w:lineRule="atLeast"/>
        <w:jc w:val="both"/>
        <w:rPr>
          <w:rFonts w:cs="Tahoma"/>
          <w:b/>
        </w:rPr>
      </w:pPr>
      <w:r w:rsidRPr="00CB2C21">
        <w:rPr>
          <w:rFonts w:cs="Tahoma"/>
          <w:b/>
        </w:rPr>
        <w:lastRenderedPageBreak/>
        <w:t>ΥΠΟΔΡΑΣΕΙΣ ΤΟΠΙΚΟΥ ΠΡΟΓΡΑΜΜΑΤΟΣ</w:t>
      </w:r>
    </w:p>
    <w:p w:rsidR="00404880" w:rsidRDefault="00404880" w:rsidP="00404880">
      <w:pPr>
        <w:ind w:left="284" w:hanging="284"/>
      </w:pPr>
      <w:r w:rsidRPr="00404880">
        <w:rPr>
          <w:b/>
        </w:rPr>
        <w:t xml:space="preserve">3.1 ΥΠΟΔΡΑΣΗ 19.2.1.1: </w:t>
      </w:r>
      <w:r>
        <w:t>«</w:t>
      </w:r>
      <w:r w:rsidRPr="00404880">
        <w:t>Μεταφορά Γνώσεων &amp; ενημέρωσης στο γεωργικό και το δασικό τομέα</w:t>
      </w:r>
      <w:r>
        <w:t>»</w:t>
      </w:r>
    </w:p>
    <w:p w:rsidR="003F6F95" w:rsidRPr="00476DAA" w:rsidRDefault="00404880" w:rsidP="00404880">
      <w:pPr>
        <w:ind w:firstLine="284"/>
        <w:rPr>
          <w:b/>
        </w:rPr>
      </w:pPr>
      <w:r w:rsidRPr="00476DAA">
        <w:rPr>
          <w:b/>
        </w:rPr>
        <w:t>3.1.1  ΑΝΑΛΥΤΙΚΗ ΠΕΡΙΓΡΑΦΗ &amp; ΚΡΙΤΗΡΙΑ ΕΠΙΛΟΓΗΣ ΥΠΟΔΡΑΣΗΣ (απόσπασμα ΤΠ)</w:t>
      </w: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404880" w:rsidRPr="00404880" w:rsidTr="00404880">
        <w:tc>
          <w:tcPr>
            <w:tcW w:w="2590" w:type="dxa"/>
            <w:gridSpan w:val="2"/>
            <w:shd w:val="clear" w:color="auto" w:fill="auto"/>
            <w:vAlign w:val="center"/>
          </w:tcPr>
          <w:p w:rsidR="00404880" w:rsidRPr="00404880" w:rsidRDefault="00404880" w:rsidP="00404880">
            <w:pPr>
              <w:spacing w:after="0" w:line="240" w:lineRule="auto"/>
              <w:rPr>
                <w:rFonts w:ascii="Calibri" w:eastAsia="Calibri" w:hAnsi="Calibri" w:cs="Times New Roman"/>
                <w:sz w:val="18"/>
                <w:szCs w:val="18"/>
              </w:rPr>
            </w:pPr>
            <w:r w:rsidRPr="00404880">
              <w:rPr>
                <w:rFonts w:ascii="Calibri" w:eastAsia="Calibri" w:hAnsi="Calibri" w:cs="Times New Roman"/>
                <w:sz w:val="18"/>
                <w:szCs w:val="18"/>
              </w:rPr>
              <w:t xml:space="preserve">Τίτλος Δράσης </w:t>
            </w:r>
          </w:p>
        </w:tc>
        <w:tc>
          <w:tcPr>
            <w:tcW w:w="7759" w:type="dxa"/>
            <w:gridSpan w:val="5"/>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Μεταφορά γνώσεων &amp; ενημέρωσης</w:t>
            </w:r>
          </w:p>
        </w:tc>
      </w:tr>
      <w:tr w:rsidR="00404880" w:rsidRPr="00404880" w:rsidTr="00404880">
        <w:tc>
          <w:tcPr>
            <w:tcW w:w="2590" w:type="dxa"/>
            <w:gridSpan w:val="2"/>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19.2.1</w:t>
            </w:r>
          </w:p>
        </w:tc>
      </w:tr>
      <w:tr w:rsidR="00404880" w:rsidRPr="00404880" w:rsidTr="00404880">
        <w:tc>
          <w:tcPr>
            <w:tcW w:w="2590" w:type="dxa"/>
            <w:gridSpan w:val="2"/>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Μεταφορά Γνώσεων &amp; ενημέρωσης στο γεωργικό και το δασικό τομέα</w:t>
            </w:r>
          </w:p>
        </w:tc>
      </w:tr>
      <w:tr w:rsidR="00404880" w:rsidRPr="00404880" w:rsidTr="00404880">
        <w:tc>
          <w:tcPr>
            <w:tcW w:w="2590" w:type="dxa"/>
            <w:gridSpan w:val="2"/>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19.2.1.1</w:t>
            </w:r>
          </w:p>
        </w:tc>
      </w:tr>
      <w:tr w:rsidR="00404880" w:rsidRPr="00404880" w:rsidTr="00404880">
        <w:tc>
          <w:tcPr>
            <w:tcW w:w="2590" w:type="dxa"/>
            <w:gridSpan w:val="2"/>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Νομική βάση</w:t>
            </w:r>
          </w:p>
        </w:tc>
        <w:tc>
          <w:tcPr>
            <w:tcW w:w="7759" w:type="dxa"/>
            <w:gridSpan w:val="5"/>
            <w:shd w:val="clear" w:color="auto" w:fill="auto"/>
          </w:tcPr>
          <w:p w:rsidR="00404880" w:rsidRPr="00404880" w:rsidRDefault="00404880" w:rsidP="00FF29F6">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kern w:val="32"/>
                <w:sz w:val="18"/>
                <w:szCs w:val="18"/>
              </w:rPr>
              <w:t>Άρθρο 14 Καν. (ΕΕ) 1305/2013</w:t>
            </w:r>
            <w:r w:rsidR="00FF29F6" w:rsidRPr="00FF29F6">
              <w:rPr>
                <w:rFonts w:ascii="Calibri" w:eastAsia="Times New Roman" w:hAnsi="Calibri" w:cs="Calibri"/>
                <w:bCs/>
                <w:kern w:val="32"/>
                <w:sz w:val="18"/>
                <w:szCs w:val="18"/>
              </w:rPr>
              <w:t>, Καν. (ΕΕ) 1407/2013</w:t>
            </w:r>
          </w:p>
        </w:tc>
      </w:tr>
      <w:tr w:rsidR="00404880" w:rsidRPr="00404880" w:rsidTr="00404880">
        <w:trPr>
          <w:trHeight w:val="359"/>
        </w:trPr>
        <w:tc>
          <w:tcPr>
            <w:tcW w:w="10349" w:type="dxa"/>
            <w:gridSpan w:val="7"/>
            <w:shd w:val="clear" w:color="auto" w:fill="auto"/>
          </w:tcPr>
          <w:p w:rsidR="00404880" w:rsidRPr="00404880" w:rsidRDefault="00404880" w:rsidP="00404880">
            <w:pPr>
              <w:spacing w:before="120" w:after="120" w:line="240" w:lineRule="auto"/>
              <w:jc w:val="center"/>
              <w:rPr>
                <w:rFonts w:ascii="Calibri" w:eastAsia="Times New Roman" w:hAnsi="Calibri" w:cs="Calibri"/>
                <w:b/>
                <w:bCs/>
                <w:color w:val="000000"/>
                <w:kern w:val="32"/>
                <w:sz w:val="18"/>
                <w:szCs w:val="18"/>
              </w:rPr>
            </w:pPr>
            <w:r w:rsidRPr="00404880">
              <w:rPr>
                <w:rFonts w:ascii="Calibri" w:eastAsia="Times New Roman" w:hAnsi="Calibri" w:cs="Calibri"/>
                <w:b/>
                <w:bCs/>
                <w:color w:val="000000"/>
                <w:kern w:val="32"/>
                <w:sz w:val="18"/>
                <w:szCs w:val="18"/>
              </w:rPr>
              <w:t>Αναλυτική Περιγραφή Δράσης / υπο-δράσης</w:t>
            </w:r>
          </w:p>
        </w:tc>
      </w:tr>
      <w:tr w:rsidR="00404880" w:rsidRPr="00404880" w:rsidTr="00404880">
        <w:tc>
          <w:tcPr>
            <w:tcW w:w="10349" w:type="dxa"/>
            <w:gridSpan w:val="7"/>
            <w:shd w:val="clear" w:color="auto" w:fill="auto"/>
          </w:tcPr>
          <w:p w:rsidR="00404880" w:rsidRPr="00404880" w:rsidRDefault="00404880" w:rsidP="00404880">
            <w:pPr>
              <w:spacing w:after="0" w:line="240" w:lineRule="auto"/>
              <w:jc w:val="both"/>
              <w:rPr>
                <w:rFonts w:ascii="Calibri" w:eastAsia="Times New Roman" w:hAnsi="Calibri" w:cs="Calibri"/>
                <w:bCs/>
                <w:kern w:val="32"/>
                <w:sz w:val="18"/>
                <w:szCs w:val="18"/>
              </w:rPr>
            </w:pPr>
            <w:r w:rsidRPr="00404880">
              <w:rPr>
                <w:rFonts w:ascii="Calibri" w:eastAsia="Times New Roman" w:hAnsi="Calibri" w:cs="Calibri"/>
                <w:bCs/>
                <w:kern w:val="32"/>
                <w:sz w:val="18"/>
                <w:szCs w:val="18"/>
              </w:rPr>
              <w:t xml:space="preserve">Η έλλειψη κατάρτισης των απασχολούμενων, ιδιαίτερα στον πρωτογενή τομέα οικονομικής δραστηριότητας, αποτελεί σημαντικό αδύναμο σημείο της περιοχής, που πρέπει να αμβλυνθεί. Η ιδιαιτερότητα του πρωτογενή τομέα και η ειδοποιός διαφορά με τους υπόλοιπους κλάδους οικονομικής δραστηριότητας, είναι η έλλειψη βασικών γνώσεων σε σημαντικό ποσοστό των απασχολούμενων και η αποτελούμενη ηλικιακή διάρθρωση από άτομα άνω των 65 ετών, (αύξηση δείκτη γήρανσης και εξάρτησης σε σχέση με το 2001) επιτάσσοντας την ανάγκη για ειδικό σχεδιασμό δράσεων μεταφοράς γνώσεων και ενημέρωσης με στόχο την ενίσχυση του ανθρώπινου δυναμικού και την προαγωγή των διαδικασιών εκσυγχρονισμού. Η ίδια έλλειψη διαπερνά οριζόντια όλους τους παραγωγικούς τομείς σε θέματα καινοτομίας. Περαιτέρω η τυποποίηση διαδικασιών και η θεσμοθέτηση ενιαίων κανόνων διευκολύνει την μεταφορά της γνώσης. Ως εκ τούτου </w:t>
            </w:r>
            <w:r w:rsidR="00506E2B">
              <w:rPr>
                <w:rFonts w:ascii="Calibri" w:eastAsia="Times New Roman" w:hAnsi="Calibri" w:cs="Calibri"/>
                <w:bCs/>
                <w:kern w:val="32"/>
                <w:sz w:val="18"/>
                <w:szCs w:val="18"/>
                <w:lang w:val="en-US"/>
              </w:rPr>
              <w:t>o</w:t>
            </w:r>
            <w:r w:rsidRPr="00404880">
              <w:rPr>
                <w:rFonts w:ascii="Calibri" w:eastAsia="Times New Roman" w:hAnsi="Calibri" w:cs="Calibri"/>
                <w:bCs/>
                <w:kern w:val="32"/>
                <w:sz w:val="18"/>
                <w:szCs w:val="18"/>
              </w:rPr>
              <w:t xml:space="preserve">ι ωφελούμενοι δύναται να απασχολούνται και να  καλύπτουν όλους τους τομείς παραγωγής. </w:t>
            </w:r>
          </w:p>
          <w:p w:rsidR="00404880" w:rsidRPr="00404880" w:rsidRDefault="00404880" w:rsidP="00404880">
            <w:pPr>
              <w:spacing w:after="0" w:line="240" w:lineRule="auto"/>
              <w:jc w:val="both"/>
              <w:rPr>
                <w:rFonts w:ascii="Calibri" w:eastAsia="Times New Roman" w:hAnsi="Calibri" w:cs="Calibri"/>
                <w:bCs/>
                <w:kern w:val="32"/>
                <w:sz w:val="18"/>
                <w:szCs w:val="18"/>
              </w:rPr>
            </w:pPr>
            <w:r w:rsidRPr="00404880">
              <w:rPr>
                <w:rFonts w:ascii="Calibri" w:eastAsia="Times New Roman" w:hAnsi="Calibri" w:cs="Calibri"/>
                <w:bCs/>
                <w:kern w:val="32"/>
                <w:sz w:val="18"/>
                <w:szCs w:val="18"/>
              </w:rPr>
              <w:t xml:space="preserve">Η συγκεκριμένη δράση αποτελεί την εισαγωγή της καινοτομίας  στην παραγωγή και υποστηρίζει στην  πράξη τη συνεργασία της ΟΤΔ με ερευνητικούς φορείς.   </w:t>
            </w:r>
          </w:p>
          <w:p w:rsidR="00404880" w:rsidRPr="00404880" w:rsidDel="00472242" w:rsidRDefault="00404880" w:rsidP="00404880">
            <w:pPr>
              <w:spacing w:after="0" w:line="240" w:lineRule="auto"/>
              <w:jc w:val="both"/>
              <w:rPr>
                <w:del w:id="2" w:author="user" w:date="2017-08-04T11:18:00Z"/>
                <w:rFonts w:ascii="Calibri" w:eastAsia="Times New Roman" w:hAnsi="Calibri" w:cs="Calibri"/>
                <w:bCs/>
                <w:kern w:val="32"/>
                <w:sz w:val="18"/>
                <w:szCs w:val="18"/>
              </w:rPr>
            </w:pPr>
            <w:r w:rsidRPr="00404880">
              <w:rPr>
                <w:rFonts w:ascii="Calibri" w:eastAsia="Times New Roman" w:hAnsi="Calibri" w:cs="Calibri"/>
                <w:bCs/>
                <w:kern w:val="32"/>
                <w:sz w:val="18"/>
                <w:szCs w:val="18"/>
              </w:rPr>
              <w:t>Προτείνονται οι παρακάτω δράσεις :</w:t>
            </w:r>
          </w:p>
          <w:p w:rsidR="00404880" w:rsidRPr="00404880" w:rsidDel="00472242" w:rsidRDefault="00404880" w:rsidP="00404880">
            <w:pPr>
              <w:spacing w:after="0" w:line="240" w:lineRule="auto"/>
              <w:jc w:val="both"/>
              <w:rPr>
                <w:del w:id="3" w:author="user" w:date="2017-08-04T11:18:00Z"/>
                <w:rFonts w:ascii="Calibri" w:eastAsia="Times New Roman" w:hAnsi="Calibri" w:cs="Calibri"/>
                <w:bCs/>
                <w:kern w:val="32"/>
                <w:sz w:val="18"/>
                <w:szCs w:val="18"/>
              </w:rPr>
            </w:pPr>
          </w:p>
          <w:p w:rsidR="00404880" w:rsidRPr="00404880" w:rsidRDefault="00404880" w:rsidP="00300544">
            <w:pPr>
              <w:numPr>
                <w:ilvl w:val="0"/>
                <w:numId w:val="24"/>
              </w:numPr>
              <w:spacing w:after="0" w:line="240" w:lineRule="auto"/>
              <w:jc w:val="both"/>
              <w:rPr>
                <w:rFonts w:ascii="Calibri" w:eastAsia="Times New Roman" w:hAnsi="Calibri" w:cs="Calibri"/>
                <w:bCs/>
                <w:kern w:val="32"/>
                <w:sz w:val="18"/>
                <w:szCs w:val="18"/>
              </w:rPr>
            </w:pPr>
            <w:r w:rsidRPr="00404880">
              <w:rPr>
                <w:rFonts w:ascii="Calibri" w:eastAsia="Times New Roman" w:hAnsi="Calibri" w:cs="Calibri"/>
                <w:b/>
                <w:bCs/>
                <w:kern w:val="32"/>
                <w:sz w:val="18"/>
                <w:szCs w:val="18"/>
              </w:rPr>
              <w:t>Στήριξη επαγγελματικής κατάρτισης και απόκτησης προσόντων</w:t>
            </w:r>
            <w:r w:rsidRPr="00404880">
              <w:rPr>
                <w:rFonts w:ascii="Calibri" w:eastAsia="Times New Roman" w:hAnsi="Calibri" w:cs="Calibri"/>
                <w:bCs/>
                <w:kern w:val="32"/>
                <w:sz w:val="18"/>
                <w:szCs w:val="18"/>
              </w:rPr>
              <w:t xml:space="preserve"> με αντικείμενα την αξιοποίηση σύγχρονων μεθόδων παραγωγής, την εισαγωγή της καινοτομίας στην παραγωγική διαδικασία και τη χρήση νέων τεχνολογιών οι οποίες  θα συμβάλλουν στην εξέλιξη των γεωργικών εκμεταλλεύσεων, στην ορθολογικότερη χρήση φυσικών πόρων, καθώς και στον </w:t>
            </w:r>
            <w:proofErr w:type="spellStart"/>
            <w:r w:rsidRPr="00404880">
              <w:rPr>
                <w:rFonts w:ascii="Calibri" w:eastAsia="Times New Roman" w:hAnsi="Calibri" w:cs="Calibri"/>
                <w:bCs/>
                <w:kern w:val="32"/>
                <w:sz w:val="18"/>
                <w:szCs w:val="18"/>
              </w:rPr>
              <w:t>επαναπροσανατολισμό</w:t>
            </w:r>
            <w:proofErr w:type="spellEnd"/>
            <w:r w:rsidRPr="00404880">
              <w:rPr>
                <w:rFonts w:ascii="Calibri" w:eastAsia="Times New Roman" w:hAnsi="Calibri" w:cs="Calibri"/>
                <w:bCs/>
                <w:kern w:val="32"/>
                <w:sz w:val="18"/>
                <w:szCs w:val="18"/>
              </w:rPr>
              <w:t xml:space="preserve"> των καλλιεργειών, στην ενδυνάμωση της ποιότητας των παραγόμενων ειδών, στη δικτύωσης των επιχειρήσεων, στην περιβαλλοντική βιωσιμότητα (ενέργειες 6) .</w:t>
            </w:r>
          </w:p>
          <w:p w:rsidR="00404880" w:rsidRPr="00404880" w:rsidRDefault="00404880" w:rsidP="00404880">
            <w:pPr>
              <w:spacing w:after="0" w:line="240" w:lineRule="auto"/>
              <w:jc w:val="both"/>
              <w:rPr>
                <w:rFonts w:ascii="Calibri" w:eastAsia="Times New Roman" w:hAnsi="Calibri" w:cs="Calibri"/>
                <w:bCs/>
                <w:kern w:val="32"/>
                <w:sz w:val="18"/>
                <w:szCs w:val="18"/>
              </w:rPr>
            </w:pPr>
            <w:r w:rsidRPr="00404880">
              <w:rPr>
                <w:rFonts w:ascii="Calibri" w:eastAsia="Times New Roman" w:hAnsi="Calibri" w:cs="Calibri"/>
                <w:bCs/>
                <w:kern w:val="32"/>
                <w:sz w:val="18"/>
                <w:szCs w:val="18"/>
              </w:rPr>
              <w:t>Η κατάρτιση μπορεί να γίνεται, είτε πιλοτικά με τη μορφή εργαστηρίων και συζήτηση σε μικρές ομάδες έως δέκα ατόμων, σε συγκεκριμένες θεματικές ενότητες, είτε με ατομική καθοδήγηση κατά κύριο λόγο εν δυνάμει δικαιούχων των ενισχύσεων.</w:t>
            </w:r>
          </w:p>
          <w:p w:rsidR="00404880" w:rsidRPr="00404880" w:rsidRDefault="00404880" w:rsidP="00404880">
            <w:pPr>
              <w:spacing w:after="0" w:line="240" w:lineRule="auto"/>
              <w:jc w:val="both"/>
              <w:rPr>
                <w:rFonts w:ascii="Calibri" w:eastAsia="Times New Roman" w:hAnsi="Calibri" w:cs="Calibri"/>
                <w:bCs/>
                <w:kern w:val="32"/>
                <w:sz w:val="18"/>
                <w:szCs w:val="18"/>
              </w:rPr>
            </w:pPr>
            <w:r w:rsidRPr="00404880">
              <w:rPr>
                <w:rFonts w:ascii="Calibri" w:eastAsia="Times New Roman" w:hAnsi="Calibri" w:cs="Calibri"/>
                <w:bCs/>
                <w:kern w:val="32"/>
                <w:sz w:val="18"/>
                <w:szCs w:val="18"/>
              </w:rPr>
              <w:t xml:space="preserve">Εκτός των κλασσικών δράσεων επαγγελματικής κατάρτισης και απόκτησης δεξιοτήτων δίνεται έμφαση σε τεχνικές που θα αναπτύσσουν την ενεργή συμμετοχή των καταρτιζόμενων, συμμετέχοντας σε συζητήσεις, πρακτικές εργασίες, δράσεις ενημέρωσης καθώς και βραχυπρόθεσμες ανταλλαγές ή επισκέψεις σε γεωργικές εκμεταλλεύσεις και δάση. </w:t>
            </w:r>
          </w:p>
          <w:p w:rsidR="00404880" w:rsidRPr="00404880" w:rsidRDefault="00404880" w:rsidP="00404880">
            <w:pPr>
              <w:spacing w:after="0" w:line="240" w:lineRule="auto"/>
              <w:ind w:left="318" w:hanging="284"/>
              <w:jc w:val="both"/>
              <w:rPr>
                <w:rFonts w:ascii="Calibri" w:eastAsia="Times New Roman" w:hAnsi="Calibri" w:cs="Calibri"/>
                <w:bCs/>
                <w:kern w:val="32"/>
                <w:sz w:val="18"/>
                <w:szCs w:val="18"/>
              </w:rPr>
            </w:pPr>
            <w:r w:rsidRPr="00404880">
              <w:rPr>
                <w:rFonts w:ascii="Calibri" w:eastAsia="Times New Roman" w:hAnsi="Calibri" w:cs="Calibri"/>
                <w:bCs/>
                <w:kern w:val="32"/>
                <w:sz w:val="18"/>
                <w:szCs w:val="18"/>
              </w:rPr>
              <w:t>2.  Υλοποίηση</w:t>
            </w:r>
            <w:r w:rsidRPr="00404880">
              <w:rPr>
                <w:rFonts w:ascii="Calibri" w:eastAsia="Times New Roman" w:hAnsi="Calibri" w:cs="Calibri"/>
                <w:b/>
                <w:bCs/>
                <w:kern w:val="32"/>
                <w:sz w:val="18"/>
                <w:szCs w:val="18"/>
              </w:rPr>
              <w:t xml:space="preserve"> δράσεων ανταλλαγής γνώσεων, εμπειριών και καλών πρακτικών</w:t>
            </w:r>
            <w:r w:rsidRPr="00404880">
              <w:rPr>
                <w:rFonts w:ascii="Calibri" w:eastAsia="Times New Roman" w:hAnsi="Calibri" w:cs="Calibri"/>
                <w:bCs/>
                <w:kern w:val="32"/>
                <w:sz w:val="18"/>
                <w:szCs w:val="18"/>
              </w:rPr>
              <w:t xml:space="preserve">, απασχολούμενων στους τομείς της γεωργίας, της δασοπονίας και της μεταποίησης. Ο συνδυασμός της θεωρίας με την πράξη, η σύνδεση του αντικειμένου μάθησης με τις ανάγκες και τα ενδιαφέροντα των καταρτιζομένων και οι αμφίδρομες σχέσεις εκπαιδευτών – καταρτιζομένων, συμβάλλουν στην απόκτηση κριτικού τρόπου σκέψης και στη βέλτιστη αξιοποίηση των διαθέσιμων μέσων. Προβλέπεται η υλοποίηση </w:t>
            </w:r>
            <w:r w:rsidRPr="00404880">
              <w:rPr>
                <w:rFonts w:ascii="Calibri" w:eastAsia="Times New Roman" w:hAnsi="Calibri" w:cs="Calibri"/>
                <w:bCs/>
                <w:kern w:val="32"/>
                <w:sz w:val="18"/>
                <w:szCs w:val="18"/>
                <w:u w:val="single"/>
              </w:rPr>
              <w:t>δύο</w:t>
            </w:r>
            <w:r w:rsidRPr="00404880">
              <w:rPr>
                <w:rFonts w:ascii="Calibri" w:eastAsia="Times New Roman" w:hAnsi="Calibri" w:cs="Calibri"/>
                <w:bCs/>
                <w:kern w:val="32"/>
                <w:sz w:val="18"/>
                <w:szCs w:val="18"/>
              </w:rPr>
              <w:t xml:space="preserve"> ενεργειών διάρκειας τριών ημερών εκάστη, με στόχο την κατάρτιση δέκα ατόμων (5 σε κάθε ενέργεια). Τα πρόσωπα μπορούν να ανήκουν στους ωφελούμενους της προηγούμενης ενέργειας</w:t>
            </w:r>
          </w:p>
          <w:p w:rsidR="00404880" w:rsidRPr="00404880" w:rsidRDefault="00404880" w:rsidP="00404880">
            <w:pPr>
              <w:numPr>
                <w:ilvl w:val="12"/>
                <w:numId w:val="0"/>
              </w:numPr>
              <w:spacing w:after="0" w:line="240" w:lineRule="auto"/>
              <w:jc w:val="both"/>
              <w:rPr>
                <w:rFonts w:ascii="Calibri" w:eastAsia="Times New Roman" w:hAnsi="Calibri" w:cs="Calibri"/>
                <w:bCs/>
                <w:kern w:val="32"/>
                <w:sz w:val="18"/>
                <w:szCs w:val="18"/>
              </w:rPr>
            </w:pPr>
            <w:r w:rsidRPr="00404880">
              <w:rPr>
                <w:rFonts w:ascii="Calibri" w:eastAsia="Times New Roman" w:hAnsi="Calibri" w:cs="Calibri"/>
                <w:bCs/>
                <w:kern w:val="32"/>
                <w:sz w:val="18"/>
                <w:szCs w:val="18"/>
              </w:rPr>
              <w:t xml:space="preserve">Στόχος είναι η εκπαίδευση ωφελούμενων που είναι κάτοχοι γεωργικής γης ή εργαζόμενοι σε αγροτικές ή δασικές επιχειρήσεις. Παράλληλα, με την εν λόγω δράση λαμβάνεται πρόνοια ώστε να υποστηριχθούν ευάλωτες κοινωνικές ομάδες (άτομα με αναπηρία, πρώην χρήστες ουσιών, άστεγοι, κ.λπ.), σχετικά με την απόκτηση δεξιοτήτων και την κατάρτιση τους σε παραγωγικούς τομείς της  σε επαγγελματικές δραστηριότητες για την ήπια κοινωνική ένταξή τους.  </w:t>
            </w:r>
          </w:p>
          <w:p w:rsidR="00404880" w:rsidRPr="00404880" w:rsidRDefault="00404880" w:rsidP="00404880">
            <w:pPr>
              <w:numPr>
                <w:ilvl w:val="12"/>
                <w:numId w:val="0"/>
              </w:numPr>
              <w:spacing w:after="0" w:line="240" w:lineRule="auto"/>
              <w:jc w:val="both"/>
              <w:rPr>
                <w:rFonts w:ascii="Calibri" w:eastAsia="Times New Roman" w:hAnsi="Calibri" w:cs="Calibri"/>
                <w:bCs/>
                <w:kern w:val="32"/>
                <w:sz w:val="18"/>
                <w:szCs w:val="18"/>
              </w:rPr>
            </w:pPr>
            <w:r w:rsidRPr="00B9446E">
              <w:rPr>
                <w:rFonts w:ascii="Calibri" w:eastAsia="Times New Roman" w:hAnsi="Calibri" w:cs="Calibri"/>
                <w:bCs/>
                <w:kern w:val="32"/>
                <w:sz w:val="18"/>
                <w:szCs w:val="18"/>
              </w:rPr>
              <w:t xml:space="preserve">Η ένταση ενίσχυσης ορίζεται στο 100% των επιλέξιμων δαπανών για </w:t>
            </w:r>
            <w:r w:rsidR="006415D0" w:rsidRPr="006415D0">
              <w:rPr>
                <w:rFonts w:ascii="Calibri" w:eastAsia="Times New Roman" w:hAnsi="Calibri" w:cs="Calibri"/>
                <w:bCs/>
                <w:kern w:val="32"/>
                <w:sz w:val="18"/>
                <w:szCs w:val="18"/>
              </w:rPr>
              <w:t xml:space="preserve">πολύ μικρές </w:t>
            </w:r>
            <w:r w:rsidR="006415D0">
              <w:rPr>
                <w:rFonts w:ascii="Calibri" w:eastAsia="Times New Roman" w:hAnsi="Calibri" w:cs="Calibri"/>
                <w:bCs/>
                <w:kern w:val="32"/>
                <w:sz w:val="18"/>
                <w:szCs w:val="18"/>
              </w:rPr>
              <w:t xml:space="preserve">έως </w:t>
            </w:r>
            <w:r w:rsidRPr="00B9446E">
              <w:rPr>
                <w:rFonts w:ascii="Calibri" w:eastAsia="Times New Roman" w:hAnsi="Calibri" w:cs="Calibri"/>
                <w:bCs/>
                <w:kern w:val="32"/>
                <w:sz w:val="18"/>
                <w:szCs w:val="18"/>
              </w:rPr>
              <w:t>μεσαίες επιχειρήσεις</w:t>
            </w:r>
            <w:r w:rsidR="00975AD1">
              <w:rPr>
                <w:rFonts w:ascii="Calibri" w:eastAsia="Times New Roman" w:hAnsi="Calibri" w:cs="Calibri"/>
                <w:bCs/>
                <w:kern w:val="32"/>
                <w:sz w:val="18"/>
                <w:szCs w:val="18"/>
              </w:rPr>
              <w:t xml:space="preserve"> σύμφωνα με : α) το άρθρο 14 του </w:t>
            </w:r>
            <w:r w:rsidR="00975AD1" w:rsidRPr="00404880">
              <w:rPr>
                <w:rFonts w:ascii="Calibri" w:eastAsia="Times New Roman" w:hAnsi="Calibri" w:cs="Calibri"/>
                <w:bCs/>
                <w:kern w:val="32"/>
                <w:sz w:val="18"/>
                <w:szCs w:val="18"/>
              </w:rPr>
              <w:t>Καν. (ΕΕ) 1305/2013</w:t>
            </w:r>
            <w:r w:rsidR="00975AD1">
              <w:rPr>
                <w:rFonts w:ascii="Calibri" w:eastAsia="Times New Roman" w:hAnsi="Calibri" w:cs="Calibri"/>
                <w:bCs/>
                <w:kern w:val="32"/>
                <w:sz w:val="18"/>
                <w:szCs w:val="18"/>
              </w:rPr>
              <w:t xml:space="preserve"> όσον αφορά πράξεις ενημέρωσης στο γεωργικό τομέα ή β) τον </w:t>
            </w:r>
            <w:r w:rsidR="00975AD1" w:rsidRPr="00404880">
              <w:rPr>
                <w:rFonts w:ascii="Calibri" w:eastAsia="Times New Roman" w:hAnsi="Calibri" w:cs="Calibri"/>
                <w:bCs/>
                <w:kern w:val="32"/>
                <w:sz w:val="18"/>
                <w:szCs w:val="18"/>
              </w:rPr>
              <w:t xml:space="preserve">Καν. (ΕΕ) </w:t>
            </w:r>
            <w:r w:rsidR="00975AD1">
              <w:rPr>
                <w:rFonts w:ascii="Calibri" w:eastAsia="Times New Roman" w:hAnsi="Calibri" w:cs="Calibri"/>
                <w:bCs/>
                <w:kern w:val="32"/>
                <w:sz w:val="18"/>
                <w:szCs w:val="18"/>
              </w:rPr>
              <w:t>1407</w:t>
            </w:r>
            <w:r w:rsidR="00975AD1" w:rsidRPr="00404880">
              <w:rPr>
                <w:rFonts w:ascii="Calibri" w:eastAsia="Times New Roman" w:hAnsi="Calibri" w:cs="Calibri"/>
                <w:bCs/>
                <w:kern w:val="32"/>
                <w:sz w:val="18"/>
                <w:szCs w:val="18"/>
              </w:rPr>
              <w:t>/2013</w:t>
            </w:r>
            <w:r w:rsidR="00975AD1">
              <w:rPr>
                <w:rFonts w:ascii="Calibri" w:eastAsia="Times New Roman" w:hAnsi="Calibri" w:cs="Calibri"/>
                <w:bCs/>
                <w:kern w:val="32"/>
                <w:sz w:val="18"/>
                <w:szCs w:val="18"/>
              </w:rPr>
              <w:t xml:space="preserve"> όσον αφορά πράξεις ενημέρωσης στο δασικό τομέα</w:t>
            </w:r>
            <w:r w:rsidR="006415D0">
              <w:rPr>
                <w:rFonts w:ascii="Calibri" w:eastAsia="Times New Roman" w:hAnsi="Calibri" w:cs="Calibri"/>
                <w:bCs/>
                <w:kern w:val="32"/>
                <w:sz w:val="18"/>
                <w:szCs w:val="18"/>
              </w:rPr>
              <w:t>.</w:t>
            </w:r>
            <w:r w:rsidR="00975AD1">
              <w:rPr>
                <w:rFonts w:ascii="Calibri" w:eastAsia="Times New Roman" w:hAnsi="Calibri" w:cs="Calibri"/>
                <w:bCs/>
                <w:kern w:val="32"/>
                <w:sz w:val="18"/>
                <w:szCs w:val="18"/>
              </w:rPr>
              <w:t xml:space="preserve"> Ο μέγιστος συνολικός επιλέξιμος προϋπολογισμός της προτεινόμενης πράξης δεν μπορεί να υπερβαίνει τις 20.000,00€.</w:t>
            </w:r>
          </w:p>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kern w:val="32"/>
                <w:sz w:val="18"/>
                <w:szCs w:val="18"/>
              </w:rPr>
              <w:t xml:space="preserve">Η υλοποίηση των συγκεκριμένων δράσεων είναι οριζόντια και συνδέεται με τις περιοχές ανάπτυξης των </w:t>
            </w:r>
            <w:proofErr w:type="spellStart"/>
            <w:r w:rsidRPr="00404880">
              <w:rPr>
                <w:rFonts w:ascii="Calibri" w:eastAsia="Times New Roman" w:hAnsi="Calibri" w:cs="Calibri"/>
                <w:bCs/>
                <w:kern w:val="32"/>
                <w:sz w:val="18"/>
                <w:szCs w:val="18"/>
              </w:rPr>
              <w:t>υποκλάδων</w:t>
            </w:r>
            <w:proofErr w:type="spellEnd"/>
            <w:r w:rsidRPr="00404880">
              <w:rPr>
                <w:rFonts w:ascii="Calibri" w:eastAsia="Times New Roman" w:hAnsi="Calibri" w:cs="Calibri"/>
                <w:bCs/>
                <w:kern w:val="32"/>
                <w:sz w:val="18"/>
                <w:szCs w:val="18"/>
              </w:rPr>
              <w:t xml:space="preserve"> πρωτογενούς παραγωγής. Για τις επιχειρήσεις πέραν του αγροδιατροφικού και δασικού τομέα, το όφελος συνίσταται στην επίσπευση εισαγωγής ποιοτικών και καινοτομικών κριτηρίων στην παραγωγή και μέσω αυτού στη βελτίωση της ανταγωνιστικότητας και στην εμπέδωση της ποιοτικής διάστασης στην τοπική ταυτότητα και επομένως συνδέεται με ολόκληρη την περιοχή παρέμβασης</w:t>
            </w:r>
          </w:p>
        </w:tc>
      </w:tr>
      <w:tr w:rsidR="00404880" w:rsidRPr="00404880" w:rsidTr="00404880">
        <w:tc>
          <w:tcPr>
            <w:tcW w:w="10349" w:type="dxa"/>
            <w:gridSpan w:val="7"/>
            <w:shd w:val="clear" w:color="auto" w:fill="auto"/>
          </w:tcPr>
          <w:p w:rsidR="00404880" w:rsidRPr="00404880" w:rsidRDefault="00404880" w:rsidP="00404880">
            <w:pPr>
              <w:spacing w:before="120" w:after="120" w:line="240" w:lineRule="auto"/>
              <w:jc w:val="center"/>
              <w:rPr>
                <w:rFonts w:ascii="Calibri" w:eastAsia="Times New Roman" w:hAnsi="Calibri" w:cs="Calibri"/>
                <w:b/>
                <w:bCs/>
                <w:color w:val="000000"/>
                <w:kern w:val="32"/>
                <w:sz w:val="18"/>
                <w:szCs w:val="18"/>
              </w:rPr>
            </w:pPr>
            <w:r w:rsidRPr="00404880">
              <w:rPr>
                <w:rFonts w:ascii="Calibri" w:eastAsia="Times New Roman" w:hAnsi="Calibri" w:cs="Calibri"/>
                <w:b/>
                <w:bCs/>
                <w:color w:val="000000"/>
                <w:kern w:val="32"/>
                <w:sz w:val="18"/>
                <w:szCs w:val="18"/>
              </w:rPr>
              <w:t>Θεματική Κατεύθυνση που εξυπηρετείται</w:t>
            </w:r>
          </w:p>
        </w:tc>
      </w:tr>
      <w:tr w:rsidR="00404880" w:rsidRPr="00404880" w:rsidTr="00404880">
        <w:tc>
          <w:tcPr>
            <w:tcW w:w="10349" w:type="dxa"/>
            <w:gridSpan w:val="7"/>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lastRenderedPageBreak/>
              <w:t>Θ.Κ : 1 Βελτίωση της ανταγωνιστικότητας της αλυσίδας αξίας του αγροδιατροφικού τομέα</w:t>
            </w:r>
          </w:p>
        </w:tc>
      </w:tr>
      <w:tr w:rsidR="00404880" w:rsidRPr="00404880" w:rsidTr="00404880">
        <w:tc>
          <w:tcPr>
            <w:tcW w:w="10349" w:type="dxa"/>
            <w:gridSpan w:val="7"/>
            <w:shd w:val="clear" w:color="auto" w:fill="auto"/>
          </w:tcPr>
          <w:p w:rsidR="00404880" w:rsidRPr="00404880" w:rsidRDefault="00404880" w:rsidP="00404880">
            <w:pPr>
              <w:spacing w:before="120" w:after="120" w:line="240" w:lineRule="auto"/>
              <w:jc w:val="center"/>
              <w:rPr>
                <w:rFonts w:ascii="Calibri" w:eastAsia="Times New Roman" w:hAnsi="Calibri" w:cs="Calibri"/>
                <w:b/>
                <w:bCs/>
                <w:color w:val="000000"/>
                <w:kern w:val="32"/>
                <w:sz w:val="18"/>
                <w:szCs w:val="18"/>
              </w:rPr>
            </w:pPr>
            <w:r w:rsidRPr="00404880">
              <w:rPr>
                <w:rFonts w:ascii="Calibri" w:eastAsia="Times New Roman" w:hAnsi="Calibri" w:cs="Calibri"/>
                <w:b/>
                <w:bCs/>
                <w:color w:val="000000"/>
                <w:kern w:val="32"/>
                <w:sz w:val="18"/>
                <w:szCs w:val="18"/>
              </w:rPr>
              <w:t>Χρηματοδοτικά Στοιχεία</w:t>
            </w:r>
          </w:p>
        </w:tc>
      </w:tr>
      <w:tr w:rsidR="00404880" w:rsidRPr="00404880" w:rsidTr="00404880">
        <w:tc>
          <w:tcPr>
            <w:tcW w:w="2590" w:type="dxa"/>
            <w:gridSpan w:val="2"/>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p>
        </w:tc>
        <w:tc>
          <w:tcPr>
            <w:tcW w:w="2089" w:type="dxa"/>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Ποσό (€)</w:t>
            </w:r>
          </w:p>
        </w:tc>
        <w:tc>
          <w:tcPr>
            <w:tcW w:w="2551" w:type="dxa"/>
            <w:gridSpan w:val="2"/>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Ποσοστό (%) σε επίπεδο Τοπικού Προγράμματος</w:t>
            </w:r>
          </w:p>
        </w:tc>
      </w:tr>
      <w:tr w:rsidR="00404880" w:rsidRPr="00404880" w:rsidTr="00404880">
        <w:tc>
          <w:tcPr>
            <w:tcW w:w="2590" w:type="dxa"/>
            <w:gridSpan w:val="2"/>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404880" w:rsidRPr="00404880" w:rsidRDefault="00404880" w:rsidP="00404880">
            <w:pPr>
              <w:spacing w:after="0" w:line="240" w:lineRule="auto"/>
              <w:jc w:val="right"/>
              <w:rPr>
                <w:rFonts w:ascii="Calibri" w:eastAsia="Times New Roman" w:hAnsi="Calibri" w:cs="Calibri"/>
                <w:bCs/>
                <w:kern w:val="32"/>
                <w:sz w:val="18"/>
                <w:szCs w:val="18"/>
              </w:rPr>
            </w:pPr>
            <w:r w:rsidRPr="00404880">
              <w:rPr>
                <w:rFonts w:ascii="Calibri" w:eastAsia="Times New Roman" w:hAnsi="Calibri" w:cs="Calibri"/>
                <w:bCs/>
                <w:kern w:val="32"/>
                <w:sz w:val="18"/>
                <w:szCs w:val="18"/>
                <w:lang w:val="en-US"/>
              </w:rPr>
              <w:t>6</w:t>
            </w:r>
            <w:r w:rsidRPr="00404880">
              <w:rPr>
                <w:rFonts w:ascii="Calibri" w:eastAsia="Times New Roman" w:hAnsi="Calibri" w:cs="Calibri"/>
                <w:bCs/>
                <w:kern w:val="32"/>
                <w:sz w:val="18"/>
                <w:szCs w:val="18"/>
              </w:rPr>
              <w:t>0.000,00</w:t>
            </w:r>
          </w:p>
        </w:tc>
        <w:tc>
          <w:tcPr>
            <w:tcW w:w="2551" w:type="dxa"/>
            <w:gridSpan w:val="2"/>
            <w:shd w:val="clear" w:color="auto" w:fill="auto"/>
            <w:vAlign w:val="center"/>
          </w:tcPr>
          <w:p w:rsidR="00404880" w:rsidRPr="00404880" w:rsidRDefault="00404880" w:rsidP="00404880">
            <w:pPr>
              <w:spacing w:before="120" w:after="120" w:line="240" w:lineRule="auto"/>
              <w:jc w:val="right"/>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lang w:val="en-US"/>
              </w:rPr>
              <w:t>0</w:t>
            </w:r>
            <w:r w:rsidRPr="00404880">
              <w:rPr>
                <w:rFonts w:ascii="Calibri" w:eastAsia="Times New Roman" w:hAnsi="Calibri" w:cs="Calibri"/>
                <w:bCs/>
                <w:color w:val="000000"/>
                <w:kern w:val="32"/>
                <w:sz w:val="18"/>
                <w:szCs w:val="18"/>
              </w:rPr>
              <w:t>,</w:t>
            </w:r>
            <w:r w:rsidRPr="00404880">
              <w:rPr>
                <w:rFonts w:ascii="Calibri" w:eastAsia="Times New Roman" w:hAnsi="Calibri" w:cs="Calibri"/>
                <w:bCs/>
                <w:color w:val="000000"/>
                <w:kern w:val="32"/>
                <w:sz w:val="18"/>
                <w:szCs w:val="18"/>
                <w:lang w:val="en-US"/>
              </w:rPr>
              <w:t>7</w:t>
            </w:r>
            <w:r w:rsidRPr="00404880">
              <w:rPr>
                <w:rFonts w:ascii="Calibri" w:eastAsia="Times New Roman" w:hAnsi="Calibri" w:cs="Calibri"/>
                <w:bCs/>
                <w:color w:val="000000"/>
                <w:kern w:val="32"/>
                <w:sz w:val="18"/>
                <w:szCs w:val="18"/>
              </w:rPr>
              <w:t>3</w:t>
            </w:r>
          </w:p>
        </w:tc>
        <w:tc>
          <w:tcPr>
            <w:tcW w:w="3119" w:type="dxa"/>
            <w:gridSpan w:val="2"/>
            <w:shd w:val="clear" w:color="auto" w:fill="auto"/>
            <w:vAlign w:val="center"/>
          </w:tcPr>
          <w:p w:rsidR="00404880" w:rsidRPr="00404880" w:rsidRDefault="00404880" w:rsidP="00404880">
            <w:pPr>
              <w:spacing w:before="120" w:after="120" w:line="240" w:lineRule="auto"/>
              <w:jc w:val="right"/>
              <w:rPr>
                <w:rFonts w:ascii="Calibri" w:eastAsia="Times New Roman" w:hAnsi="Calibri" w:cs="Calibri"/>
                <w:bCs/>
                <w:color w:val="000000"/>
                <w:kern w:val="32"/>
                <w:sz w:val="18"/>
                <w:szCs w:val="18"/>
                <w:lang w:val="en-US"/>
              </w:rPr>
            </w:pPr>
            <w:r w:rsidRPr="00404880">
              <w:rPr>
                <w:rFonts w:ascii="Calibri" w:eastAsia="Times New Roman" w:hAnsi="Calibri" w:cs="Calibri"/>
                <w:bCs/>
                <w:color w:val="000000"/>
                <w:kern w:val="32"/>
                <w:sz w:val="18"/>
                <w:szCs w:val="18"/>
              </w:rPr>
              <w:t>0,</w:t>
            </w:r>
            <w:r w:rsidRPr="00404880">
              <w:rPr>
                <w:rFonts w:ascii="Calibri" w:eastAsia="Times New Roman" w:hAnsi="Calibri" w:cs="Calibri"/>
                <w:bCs/>
                <w:color w:val="000000"/>
                <w:kern w:val="32"/>
                <w:sz w:val="18"/>
                <w:szCs w:val="18"/>
                <w:lang w:val="en-US"/>
              </w:rPr>
              <w:t>48</w:t>
            </w:r>
          </w:p>
        </w:tc>
      </w:tr>
      <w:tr w:rsidR="00404880" w:rsidRPr="00404880" w:rsidTr="00404880">
        <w:tc>
          <w:tcPr>
            <w:tcW w:w="2590" w:type="dxa"/>
            <w:gridSpan w:val="2"/>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404880" w:rsidRPr="00404880" w:rsidRDefault="00404880" w:rsidP="00404880">
            <w:pPr>
              <w:spacing w:after="0" w:line="240" w:lineRule="auto"/>
              <w:jc w:val="right"/>
              <w:rPr>
                <w:rFonts w:ascii="Calibri" w:eastAsia="Times New Roman" w:hAnsi="Calibri" w:cs="Calibri"/>
                <w:bCs/>
                <w:kern w:val="32"/>
                <w:sz w:val="18"/>
                <w:szCs w:val="18"/>
              </w:rPr>
            </w:pPr>
            <w:r w:rsidRPr="00404880">
              <w:rPr>
                <w:rFonts w:ascii="Calibri" w:eastAsia="Times New Roman" w:hAnsi="Calibri" w:cs="Calibri"/>
                <w:bCs/>
                <w:kern w:val="32"/>
                <w:sz w:val="18"/>
                <w:szCs w:val="18"/>
                <w:lang w:val="en-US"/>
              </w:rPr>
              <w:t>6</w:t>
            </w:r>
            <w:r w:rsidRPr="00404880">
              <w:rPr>
                <w:rFonts w:ascii="Calibri" w:eastAsia="Times New Roman" w:hAnsi="Calibri" w:cs="Calibri"/>
                <w:bCs/>
                <w:kern w:val="32"/>
                <w:sz w:val="18"/>
                <w:szCs w:val="18"/>
              </w:rPr>
              <w:t>0.000,00</w:t>
            </w:r>
          </w:p>
        </w:tc>
        <w:tc>
          <w:tcPr>
            <w:tcW w:w="2551" w:type="dxa"/>
            <w:gridSpan w:val="2"/>
            <w:shd w:val="clear" w:color="auto" w:fill="auto"/>
            <w:vAlign w:val="center"/>
          </w:tcPr>
          <w:p w:rsidR="00404880" w:rsidRPr="00404880" w:rsidRDefault="00404880" w:rsidP="00404880">
            <w:pPr>
              <w:spacing w:before="120" w:after="120" w:line="240" w:lineRule="auto"/>
              <w:jc w:val="right"/>
              <w:rPr>
                <w:rFonts w:ascii="Calibri" w:eastAsia="Times New Roman" w:hAnsi="Calibri" w:cs="Calibri"/>
                <w:bCs/>
                <w:color w:val="000000"/>
                <w:kern w:val="32"/>
                <w:sz w:val="18"/>
                <w:szCs w:val="18"/>
                <w:lang w:val="en-US"/>
              </w:rPr>
            </w:pPr>
            <w:r w:rsidRPr="00404880">
              <w:rPr>
                <w:rFonts w:ascii="Calibri" w:eastAsia="Times New Roman" w:hAnsi="Calibri" w:cs="Calibri"/>
                <w:bCs/>
                <w:color w:val="000000"/>
                <w:kern w:val="32"/>
                <w:sz w:val="18"/>
                <w:szCs w:val="18"/>
              </w:rPr>
              <w:t>1,</w:t>
            </w:r>
            <w:r w:rsidRPr="00404880">
              <w:rPr>
                <w:rFonts w:ascii="Calibri" w:eastAsia="Times New Roman" w:hAnsi="Calibri" w:cs="Calibri"/>
                <w:bCs/>
                <w:color w:val="000000"/>
                <w:kern w:val="32"/>
                <w:sz w:val="18"/>
                <w:szCs w:val="18"/>
                <w:lang w:val="en-US"/>
              </w:rPr>
              <w:t>21</w:t>
            </w:r>
          </w:p>
        </w:tc>
        <w:tc>
          <w:tcPr>
            <w:tcW w:w="3119" w:type="dxa"/>
            <w:gridSpan w:val="2"/>
            <w:shd w:val="clear" w:color="auto" w:fill="auto"/>
            <w:vAlign w:val="center"/>
          </w:tcPr>
          <w:p w:rsidR="00404880" w:rsidRPr="00404880" w:rsidRDefault="00404880" w:rsidP="00404880">
            <w:pPr>
              <w:spacing w:before="120" w:after="120" w:line="240" w:lineRule="auto"/>
              <w:jc w:val="right"/>
              <w:rPr>
                <w:rFonts w:ascii="Calibri" w:eastAsia="Times New Roman" w:hAnsi="Calibri" w:cs="Calibri"/>
                <w:bCs/>
                <w:color w:val="000000"/>
                <w:kern w:val="32"/>
                <w:sz w:val="18"/>
                <w:szCs w:val="18"/>
                <w:lang w:val="en-US"/>
              </w:rPr>
            </w:pPr>
            <w:r w:rsidRPr="00404880">
              <w:rPr>
                <w:rFonts w:ascii="Calibri" w:eastAsia="Times New Roman" w:hAnsi="Calibri" w:cs="Calibri"/>
                <w:bCs/>
                <w:color w:val="000000"/>
                <w:kern w:val="32"/>
                <w:sz w:val="18"/>
                <w:szCs w:val="18"/>
              </w:rPr>
              <w:t>0,</w:t>
            </w:r>
            <w:r w:rsidRPr="00404880">
              <w:rPr>
                <w:rFonts w:ascii="Calibri" w:eastAsia="Times New Roman" w:hAnsi="Calibri" w:cs="Calibri"/>
                <w:bCs/>
                <w:color w:val="000000"/>
                <w:kern w:val="32"/>
                <w:sz w:val="18"/>
                <w:szCs w:val="18"/>
                <w:lang w:val="en-US"/>
              </w:rPr>
              <w:t>70</w:t>
            </w:r>
          </w:p>
        </w:tc>
      </w:tr>
      <w:tr w:rsidR="00404880" w:rsidRPr="00404880" w:rsidTr="00404880">
        <w:tc>
          <w:tcPr>
            <w:tcW w:w="2590" w:type="dxa"/>
            <w:gridSpan w:val="2"/>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404880" w:rsidRPr="00404880" w:rsidRDefault="00404880" w:rsidP="00404880">
            <w:pPr>
              <w:spacing w:after="0" w:line="240" w:lineRule="auto"/>
              <w:jc w:val="right"/>
              <w:rPr>
                <w:rFonts w:ascii="Calibri" w:eastAsia="Times New Roman" w:hAnsi="Calibri" w:cs="Calibri"/>
                <w:bCs/>
                <w:kern w:val="32"/>
                <w:sz w:val="18"/>
                <w:szCs w:val="18"/>
              </w:rPr>
            </w:pPr>
            <w:r w:rsidRPr="00404880">
              <w:rPr>
                <w:rFonts w:ascii="Calibri" w:eastAsia="Times New Roman" w:hAnsi="Calibri" w:cs="Calibri"/>
                <w:bCs/>
                <w:kern w:val="32"/>
                <w:sz w:val="18"/>
                <w:szCs w:val="18"/>
              </w:rPr>
              <w:t>0,00</w:t>
            </w:r>
          </w:p>
        </w:tc>
        <w:tc>
          <w:tcPr>
            <w:tcW w:w="2551" w:type="dxa"/>
            <w:gridSpan w:val="2"/>
            <w:shd w:val="clear" w:color="auto" w:fill="auto"/>
            <w:vAlign w:val="center"/>
          </w:tcPr>
          <w:p w:rsidR="00404880" w:rsidRPr="00404880" w:rsidRDefault="00404880" w:rsidP="00404880">
            <w:pPr>
              <w:spacing w:before="120" w:after="120" w:line="240" w:lineRule="auto"/>
              <w:jc w:val="right"/>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0,00</w:t>
            </w:r>
          </w:p>
        </w:tc>
        <w:tc>
          <w:tcPr>
            <w:tcW w:w="3119" w:type="dxa"/>
            <w:gridSpan w:val="2"/>
            <w:shd w:val="clear" w:color="auto" w:fill="auto"/>
            <w:vAlign w:val="center"/>
          </w:tcPr>
          <w:p w:rsidR="00404880" w:rsidRPr="00404880" w:rsidRDefault="00404880" w:rsidP="00404880">
            <w:pPr>
              <w:spacing w:before="120" w:after="120" w:line="240" w:lineRule="auto"/>
              <w:jc w:val="right"/>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0,00</w:t>
            </w:r>
          </w:p>
        </w:tc>
      </w:tr>
      <w:tr w:rsidR="00404880" w:rsidRPr="00404880" w:rsidTr="00140904">
        <w:trPr>
          <w:trHeight w:val="408"/>
        </w:trPr>
        <w:tc>
          <w:tcPr>
            <w:tcW w:w="10349" w:type="dxa"/>
            <w:gridSpan w:val="7"/>
            <w:shd w:val="clear" w:color="auto" w:fill="auto"/>
          </w:tcPr>
          <w:p w:rsidR="00404880" w:rsidRPr="00404880" w:rsidRDefault="00404880" w:rsidP="00404880">
            <w:pPr>
              <w:spacing w:before="120" w:after="120" w:line="240" w:lineRule="auto"/>
              <w:jc w:val="center"/>
              <w:rPr>
                <w:rFonts w:ascii="Calibri" w:eastAsia="Times New Roman" w:hAnsi="Calibri" w:cs="Calibri"/>
                <w:b/>
                <w:bCs/>
                <w:color w:val="000000"/>
                <w:kern w:val="32"/>
                <w:sz w:val="18"/>
                <w:szCs w:val="18"/>
              </w:rPr>
            </w:pPr>
            <w:r w:rsidRPr="00404880">
              <w:rPr>
                <w:rFonts w:ascii="Calibri" w:eastAsia="Times New Roman" w:hAnsi="Calibri" w:cs="Calibri"/>
                <w:b/>
                <w:bCs/>
                <w:color w:val="000000"/>
                <w:kern w:val="32"/>
                <w:sz w:val="18"/>
                <w:szCs w:val="18"/>
              </w:rPr>
              <w:t>Περιοχή Εφαρμογής</w:t>
            </w:r>
          </w:p>
        </w:tc>
      </w:tr>
      <w:tr w:rsidR="00404880" w:rsidRPr="00404880" w:rsidTr="00404880">
        <w:tc>
          <w:tcPr>
            <w:tcW w:w="10349" w:type="dxa"/>
            <w:gridSpan w:val="7"/>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kern w:val="32"/>
                <w:sz w:val="18"/>
                <w:szCs w:val="18"/>
              </w:rPr>
              <w:t>Το σύνολο της περιοχής παρέμβασης</w:t>
            </w:r>
          </w:p>
        </w:tc>
      </w:tr>
      <w:tr w:rsidR="00404880" w:rsidRPr="00404880" w:rsidTr="00140904">
        <w:trPr>
          <w:trHeight w:val="309"/>
        </w:trPr>
        <w:tc>
          <w:tcPr>
            <w:tcW w:w="10349" w:type="dxa"/>
            <w:gridSpan w:val="7"/>
            <w:shd w:val="clear" w:color="auto" w:fill="auto"/>
          </w:tcPr>
          <w:p w:rsidR="00404880" w:rsidRPr="00404880" w:rsidRDefault="00404880" w:rsidP="00404880">
            <w:pPr>
              <w:spacing w:before="120" w:after="120" w:line="240" w:lineRule="auto"/>
              <w:jc w:val="center"/>
              <w:rPr>
                <w:rFonts w:ascii="Calibri" w:eastAsia="Times New Roman" w:hAnsi="Calibri" w:cs="Calibri"/>
                <w:b/>
                <w:bCs/>
                <w:color w:val="000000"/>
                <w:kern w:val="32"/>
                <w:sz w:val="18"/>
                <w:szCs w:val="18"/>
              </w:rPr>
            </w:pPr>
            <w:r w:rsidRPr="00404880">
              <w:rPr>
                <w:rFonts w:ascii="Calibri" w:eastAsia="Times New Roman" w:hAnsi="Calibri" w:cs="Calibri"/>
                <w:b/>
                <w:bCs/>
                <w:color w:val="000000"/>
                <w:kern w:val="32"/>
                <w:sz w:val="18"/>
                <w:szCs w:val="18"/>
              </w:rPr>
              <w:t>Δικαιούχοι</w:t>
            </w:r>
          </w:p>
        </w:tc>
      </w:tr>
      <w:tr w:rsidR="00404880" w:rsidRPr="00404880" w:rsidTr="00404880">
        <w:tc>
          <w:tcPr>
            <w:tcW w:w="10349" w:type="dxa"/>
            <w:gridSpan w:val="7"/>
            <w:shd w:val="clear" w:color="auto" w:fill="auto"/>
          </w:tcPr>
          <w:p w:rsidR="00404880" w:rsidRPr="00404880" w:rsidRDefault="00404880" w:rsidP="00404880">
            <w:pPr>
              <w:spacing w:before="120" w:after="120" w:line="240" w:lineRule="auto"/>
              <w:jc w:val="both"/>
              <w:rPr>
                <w:rFonts w:ascii="Calibri" w:eastAsia="Times New Roman" w:hAnsi="Calibri" w:cs="Calibri"/>
                <w:bCs/>
                <w:color w:val="000000"/>
                <w:kern w:val="32"/>
                <w:sz w:val="18"/>
                <w:szCs w:val="18"/>
              </w:rPr>
            </w:pPr>
            <w:r w:rsidRPr="00404880">
              <w:rPr>
                <w:rFonts w:ascii="Calibri" w:eastAsia="Calibri" w:hAnsi="Calibri" w:cs="Tahoma"/>
                <w:sz w:val="18"/>
                <w:szCs w:val="18"/>
              </w:rPr>
              <w:t>Η ΟΤΔ, δημόσιοι φορείς τριτοβάθμιας εκπαίδευσης με νομική οντότητα παροχής υπηρεσιών μεταφοράς γνώσεων και ενημέρωσης που διαθέτουν τις κατάλληλες ικανότητες όσο αφορά τα προσόντα του προσωπικού και την τακτική επιμόρφωση</w:t>
            </w:r>
          </w:p>
        </w:tc>
      </w:tr>
      <w:tr w:rsidR="00404880" w:rsidRPr="00404880" w:rsidTr="00404880">
        <w:tc>
          <w:tcPr>
            <w:tcW w:w="10349" w:type="dxa"/>
            <w:gridSpan w:val="7"/>
            <w:shd w:val="clear" w:color="auto" w:fill="auto"/>
          </w:tcPr>
          <w:p w:rsidR="00404880" w:rsidRPr="00404880" w:rsidRDefault="00404880" w:rsidP="00404880">
            <w:pPr>
              <w:spacing w:after="0" w:line="240" w:lineRule="auto"/>
              <w:jc w:val="center"/>
              <w:rPr>
                <w:rFonts w:ascii="Calibri" w:eastAsia="Times New Roman" w:hAnsi="Calibri" w:cs="Calibri"/>
                <w:b/>
                <w:bCs/>
                <w:color w:val="000000"/>
                <w:kern w:val="32"/>
                <w:sz w:val="18"/>
                <w:szCs w:val="18"/>
                <w:lang w:val="en-US"/>
              </w:rPr>
            </w:pPr>
            <w:r w:rsidRPr="00404880">
              <w:rPr>
                <w:rFonts w:ascii="Calibri" w:eastAsia="Times New Roman" w:hAnsi="Calibri" w:cs="Calibri"/>
                <w:b/>
                <w:bCs/>
                <w:color w:val="000000"/>
                <w:kern w:val="32"/>
                <w:sz w:val="18"/>
                <w:szCs w:val="18"/>
              </w:rPr>
              <w:t>Κριτήρια Επιλογής</w:t>
            </w:r>
          </w:p>
        </w:tc>
      </w:tr>
      <w:tr w:rsidR="00404880" w:rsidRPr="00404880" w:rsidTr="00404880">
        <w:tc>
          <w:tcPr>
            <w:tcW w:w="709" w:type="dxa"/>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Α/Α</w:t>
            </w:r>
          </w:p>
        </w:tc>
        <w:tc>
          <w:tcPr>
            <w:tcW w:w="5104" w:type="dxa"/>
            <w:gridSpan w:val="3"/>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Κριτήρια</w:t>
            </w:r>
          </w:p>
        </w:tc>
        <w:tc>
          <w:tcPr>
            <w:tcW w:w="1417" w:type="dxa"/>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Βαρύτητα</w:t>
            </w:r>
          </w:p>
        </w:tc>
        <w:tc>
          <w:tcPr>
            <w:tcW w:w="1418" w:type="dxa"/>
            <w:shd w:val="clear" w:color="auto" w:fill="auto"/>
          </w:tcPr>
          <w:p w:rsidR="00404880" w:rsidRPr="00404880" w:rsidRDefault="00404880" w:rsidP="00404880">
            <w:pPr>
              <w:spacing w:after="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Τιμή βάσης</w:t>
            </w:r>
          </w:p>
        </w:tc>
      </w:tr>
      <w:tr w:rsidR="00404880" w:rsidRPr="00404880" w:rsidTr="00404880">
        <w:tc>
          <w:tcPr>
            <w:tcW w:w="709" w:type="dxa"/>
            <w:shd w:val="clear" w:color="auto" w:fill="auto"/>
          </w:tcPr>
          <w:p w:rsidR="00404880" w:rsidRPr="00404880" w:rsidRDefault="00404880" w:rsidP="00404880">
            <w:pPr>
              <w:spacing w:after="0" w:line="240" w:lineRule="auto"/>
              <w:jc w:val="both"/>
              <w:rPr>
                <w:rFonts w:ascii="Calibri" w:eastAsia="Times New Roman" w:hAnsi="Calibri" w:cs="Calibri"/>
                <w:bCs/>
                <w:color w:val="000000"/>
                <w:kern w:val="32"/>
                <w:sz w:val="18"/>
                <w:szCs w:val="18"/>
              </w:rPr>
            </w:pPr>
          </w:p>
        </w:tc>
        <w:tc>
          <w:tcPr>
            <w:tcW w:w="5104" w:type="dxa"/>
            <w:gridSpan w:val="3"/>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(ποσοστό %)</w:t>
            </w:r>
          </w:p>
        </w:tc>
        <w:tc>
          <w:tcPr>
            <w:tcW w:w="1418" w:type="dxa"/>
            <w:shd w:val="clear" w:color="auto" w:fill="auto"/>
          </w:tcPr>
          <w:p w:rsidR="00404880" w:rsidRPr="00404880" w:rsidRDefault="00404880" w:rsidP="00404880">
            <w:pPr>
              <w:spacing w:after="0" w:line="240" w:lineRule="auto"/>
              <w:jc w:val="both"/>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(κλίμακα 1-100)</w:t>
            </w:r>
          </w:p>
        </w:tc>
        <w:tc>
          <w:tcPr>
            <w:tcW w:w="1701" w:type="dxa"/>
            <w:vMerge/>
            <w:shd w:val="clear" w:color="auto" w:fill="auto"/>
          </w:tcPr>
          <w:p w:rsidR="00404880" w:rsidRPr="00404880" w:rsidRDefault="00404880" w:rsidP="00404880">
            <w:pPr>
              <w:spacing w:after="0" w:line="240" w:lineRule="auto"/>
              <w:jc w:val="both"/>
              <w:rPr>
                <w:rFonts w:ascii="Calibri" w:eastAsia="Times New Roman" w:hAnsi="Calibri" w:cs="Calibri"/>
                <w:bCs/>
                <w:color w:val="000000"/>
                <w:kern w:val="32"/>
                <w:sz w:val="18"/>
                <w:szCs w:val="18"/>
              </w:rPr>
            </w:pPr>
          </w:p>
        </w:tc>
      </w:tr>
      <w:tr w:rsidR="00404880" w:rsidRPr="00404880" w:rsidTr="00404880">
        <w:trPr>
          <w:trHeight w:val="247"/>
        </w:trPr>
        <w:tc>
          <w:tcPr>
            <w:tcW w:w="709" w:type="dxa"/>
            <w:vMerge w:val="restart"/>
            <w:shd w:val="clear" w:color="auto" w:fill="auto"/>
          </w:tcPr>
          <w:p w:rsidR="00404880" w:rsidRPr="00404880" w:rsidRDefault="00140904" w:rsidP="00404880">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32</w:t>
            </w: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
                <w:bCs/>
                <w:sz w:val="18"/>
                <w:szCs w:val="18"/>
              </w:rPr>
            </w:pPr>
            <w:r w:rsidRPr="00404880">
              <w:rPr>
                <w:rFonts w:ascii="Calibri" w:eastAsia="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15</w:t>
            </w: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rPr>
              <w:t> </w:t>
            </w:r>
          </w:p>
        </w:tc>
        <w:tc>
          <w:tcPr>
            <w:tcW w:w="1701" w:type="dxa"/>
            <w:vMerge w:val="restart"/>
            <w:shd w:val="clear" w:color="auto" w:fill="auto"/>
            <w:vAlign w:val="center"/>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(ελάχιστη βαθμολογία που οφείλει να συγκεντρώσει ο εν δυνάμει δικαιούχος =30)</w:t>
            </w:r>
          </w:p>
        </w:tc>
      </w:tr>
      <w:tr w:rsidR="00404880" w:rsidRPr="00404880" w:rsidTr="00404880">
        <w:trPr>
          <w:trHeight w:val="78"/>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rPr>
              <w:t>100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50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val="restart"/>
            <w:shd w:val="clear" w:color="auto" w:fill="auto"/>
          </w:tcPr>
          <w:p w:rsidR="00404880" w:rsidRPr="00404880" w:rsidRDefault="00140904" w:rsidP="00404880">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39</w:t>
            </w: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
                <w:bCs/>
                <w:sz w:val="18"/>
                <w:szCs w:val="18"/>
              </w:rPr>
            </w:pPr>
            <w:r w:rsidRPr="00404880">
              <w:rPr>
                <w:rFonts w:ascii="Calibri" w:eastAsia="Calibri" w:hAnsi="Calibri" w:cs="Arial"/>
                <w:b/>
                <w:bCs/>
                <w:sz w:val="18"/>
                <w:szCs w:val="18"/>
              </w:rPr>
              <w:t>Σχετική εμπειρία παρόχου στην επαγγελματική κατάρτιση</w:t>
            </w:r>
          </w:p>
        </w:tc>
        <w:tc>
          <w:tcPr>
            <w:tcW w:w="1417" w:type="dxa"/>
            <w:vMerge w:val="restart"/>
            <w:shd w:val="clear" w:color="auto" w:fill="auto"/>
            <w:vAlign w:val="center"/>
          </w:tcPr>
          <w:p w:rsidR="00404880" w:rsidRPr="00404880" w:rsidRDefault="00404880" w:rsidP="00404880">
            <w:pPr>
              <w:spacing w:after="0" w:line="240" w:lineRule="auto"/>
              <w:jc w:val="center"/>
              <w:rPr>
                <w:rFonts w:ascii="Calibri" w:eastAsia="Times New Roman" w:hAnsi="Calibri" w:cs="Calibri"/>
                <w:bCs/>
                <w:color w:val="000000"/>
                <w:kern w:val="32"/>
                <w:sz w:val="18"/>
                <w:szCs w:val="18"/>
                <w:lang w:val="en-US"/>
              </w:rPr>
            </w:pPr>
            <w:r w:rsidRPr="00404880">
              <w:rPr>
                <w:rFonts w:ascii="Calibri" w:eastAsia="Times New Roman" w:hAnsi="Calibri" w:cs="Calibri"/>
                <w:bCs/>
                <w:color w:val="000000"/>
                <w:kern w:val="32"/>
                <w:sz w:val="18"/>
                <w:szCs w:val="18"/>
                <w:lang w:val="en-US"/>
              </w:rPr>
              <w:t>10</w:t>
            </w: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rPr>
              <w:t> </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Ναι</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Del="00071F67"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100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Όχι</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Del="00071F67"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rPr>
              <w:t>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279"/>
        </w:trPr>
        <w:tc>
          <w:tcPr>
            <w:tcW w:w="709" w:type="dxa"/>
            <w:vMerge w:val="restart"/>
            <w:shd w:val="clear" w:color="auto" w:fill="auto"/>
          </w:tcPr>
          <w:p w:rsidR="00404880" w:rsidRPr="00404880" w:rsidRDefault="00140904" w:rsidP="00404880">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38</w:t>
            </w: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
                <w:bCs/>
                <w:sz w:val="18"/>
                <w:szCs w:val="18"/>
              </w:rPr>
            </w:pPr>
            <w:r w:rsidRPr="00404880">
              <w:rPr>
                <w:rFonts w:ascii="Calibri" w:eastAsia="Calibri" w:hAnsi="Calibri" w:cs="Arial"/>
                <w:b/>
                <w:bCs/>
                <w:sz w:val="18"/>
                <w:szCs w:val="18"/>
              </w:rPr>
              <w:t>Συσχέτιση της πρότασης με Έξυπνη Εξειδίκευση (RIS)</w:t>
            </w:r>
          </w:p>
        </w:tc>
        <w:tc>
          <w:tcPr>
            <w:tcW w:w="1417" w:type="dxa"/>
            <w:vMerge w:val="restart"/>
            <w:shd w:val="clear" w:color="auto" w:fill="auto"/>
            <w:vAlign w:val="center"/>
          </w:tcPr>
          <w:p w:rsidR="00404880" w:rsidRPr="00404880" w:rsidRDefault="00404880" w:rsidP="00404880">
            <w:pPr>
              <w:spacing w:after="0" w:line="240" w:lineRule="auto"/>
              <w:ind w:left="34"/>
              <w:jc w:val="center"/>
              <w:rPr>
                <w:rFonts w:ascii="Calibri" w:eastAsia="Times New Roman" w:hAnsi="Calibri" w:cs="Calibri"/>
                <w:bCs/>
                <w:color w:val="000000"/>
                <w:kern w:val="32"/>
                <w:sz w:val="18"/>
                <w:szCs w:val="18"/>
                <w:lang w:val="en-US"/>
              </w:rPr>
            </w:pPr>
            <w:r w:rsidRPr="00404880">
              <w:rPr>
                <w:rFonts w:ascii="Calibri" w:eastAsia="Times New Roman" w:hAnsi="Calibri" w:cs="Calibri"/>
                <w:bCs/>
                <w:color w:val="000000"/>
                <w:kern w:val="32"/>
                <w:sz w:val="18"/>
                <w:szCs w:val="18"/>
                <w:lang w:val="en-US"/>
              </w:rPr>
              <w:t>10</w:t>
            </w: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2"/>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Ναι</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rPr>
              <w:t>100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2"/>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Όχι</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4"/>
        </w:trPr>
        <w:tc>
          <w:tcPr>
            <w:tcW w:w="709" w:type="dxa"/>
            <w:vMerge w:val="restart"/>
            <w:shd w:val="clear" w:color="auto" w:fill="auto"/>
          </w:tcPr>
          <w:p w:rsidR="00404880" w:rsidRPr="00404880" w:rsidRDefault="00140904" w:rsidP="00404880">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1</w:t>
            </w: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
                <w:bCs/>
                <w:sz w:val="18"/>
                <w:szCs w:val="18"/>
              </w:rPr>
            </w:pPr>
            <w:r w:rsidRPr="00404880">
              <w:rPr>
                <w:rFonts w:ascii="Calibri" w:eastAsia="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1417" w:type="dxa"/>
            <w:vMerge w:val="restart"/>
            <w:shd w:val="clear" w:color="auto" w:fill="auto"/>
            <w:vAlign w:val="center"/>
          </w:tcPr>
          <w:p w:rsidR="00404880" w:rsidRPr="00404880" w:rsidRDefault="00404880" w:rsidP="00404880">
            <w:pPr>
              <w:spacing w:after="0" w:line="240" w:lineRule="auto"/>
              <w:ind w:left="34"/>
              <w:jc w:val="center"/>
              <w:rPr>
                <w:rFonts w:ascii="Calibri" w:eastAsia="Times New Roman" w:hAnsi="Calibri" w:cs="Calibri"/>
                <w:bCs/>
                <w:color w:val="000000"/>
                <w:kern w:val="32"/>
                <w:sz w:val="18"/>
                <w:szCs w:val="18"/>
                <w:lang w:val="en-US"/>
              </w:rPr>
            </w:pPr>
            <w:r w:rsidRPr="00404880">
              <w:rPr>
                <w:rFonts w:ascii="Calibri" w:eastAsia="Times New Roman" w:hAnsi="Calibri" w:cs="Calibri"/>
                <w:bCs/>
                <w:color w:val="000000"/>
                <w:kern w:val="32"/>
                <w:sz w:val="18"/>
                <w:szCs w:val="18"/>
                <w:lang w:val="en-US"/>
              </w:rPr>
              <w:t>15</w:t>
            </w: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rPr>
              <w:t> </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4"/>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lang w:val="en-US"/>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Cs/>
                <w:sz w:val="18"/>
                <w:szCs w:val="18"/>
              </w:rPr>
            </w:pPr>
            <w:r w:rsidRPr="00404880">
              <w:rPr>
                <w:rFonts w:ascii="Calibri" w:eastAsia="Calibri" w:hAnsi="Calibri" w:cs="Arial"/>
                <w:bCs/>
                <w:sz w:val="18"/>
                <w:szCs w:val="18"/>
              </w:rPr>
              <w:t>Συσχέτιση με το σύνολο των στόχων που αφορούν στην υπο-δράση</w:t>
            </w:r>
          </w:p>
        </w:tc>
        <w:tc>
          <w:tcPr>
            <w:tcW w:w="1417" w:type="dxa"/>
            <w:vMerge/>
            <w:shd w:val="clear" w:color="auto" w:fill="auto"/>
            <w:vAlign w:val="center"/>
          </w:tcPr>
          <w:p w:rsidR="00404880" w:rsidRPr="00404880" w:rsidRDefault="00404880" w:rsidP="00404880">
            <w:pPr>
              <w:spacing w:after="0" w:line="240" w:lineRule="auto"/>
              <w:ind w:left="34"/>
              <w:jc w:val="center"/>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rPr>
              <w:t>100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4"/>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Cs/>
                <w:sz w:val="18"/>
                <w:szCs w:val="18"/>
              </w:rPr>
            </w:pPr>
            <w:r w:rsidRPr="00404880">
              <w:rPr>
                <w:rFonts w:ascii="Calibri" w:eastAsia="Calibri" w:hAnsi="Calibri" w:cs="Arial"/>
                <w:bCs/>
                <w:sz w:val="18"/>
                <w:szCs w:val="18"/>
              </w:rPr>
              <w:t>Συσχέτιση με το 70% των στόχων που αφορούν στην υπο-δράση</w:t>
            </w:r>
          </w:p>
        </w:tc>
        <w:tc>
          <w:tcPr>
            <w:tcW w:w="1417" w:type="dxa"/>
            <w:vMerge/>
            <w:shd w:val="clear" w:color="auto" w:fill="auto"/>
            <w:vAlign w:val="center"/>
          </w:tcPr>
          <w:p w:rsidR="00404880" w:rsidRPr="00404880" w:rsidRDefault="00404880" w:rsidP="00404880">
            <w:pPr>
              <w:spacing w:after="0" w:line="240" w:lineRule="auto"/>
              <w:ind w:left="34"/>
              <w:jc w:val="center"/>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rPr>
              <w:t>70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4"/>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Cs/>
                <w:sz w:val="18"/>
                <w:szCs w:val="18"/>
              </w:rPr>
            </w:pPr>
            <w:r w:rsidRPr="00404880">
              <w:rPr>
                <w:rFonts w:ascii="Calibri" w:eastAsia="Calibri" w:hAnsi="Calibri" w:cs="Arial"/>
                <w:bCs/>
                <w:sz w:val="18"/>
                <w:szCs w:val="18"/>
              </w:rPr>
              <w:t>Συσχέτιση με το 30% των στόχων που αφορούν στην υπο-δράση</w:t>
            </w:r>
          </w:p>
        </w:tc>
        <w:tc>
          <w:tcPr>
            <w:tcW w:w="1417" w:type="dxa"/>
            <w:vMerge/>
            <w:shd w:val="clear" w:color="auto" w:fill="auto"/>
            <w:vAlign w:val="center"/>
          </w:tcPr>
          <w:p w:rsidR="00404880" w:rsidRPr="00404880" w:rsidRDefault="00404880" w:rsidP="00404880">
            <w:pPr>
              <w:spacing w:after="0" w:line="240" w:lineRule="auto"/>
              <w:ind w:left="34"/>
              <w:jc w:val="center"/>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lang w:val="en-US"/>
              </w:rPr>
              <w:t>3</w:t>
            </w:r>
            <w:r w:rsidRPr="00404880">
              <w:rPr>
                <w:rFonts w:ascii="Calibri" w:eastAsia="Calibri" w:hAnsi="Calibri" w:cs="Arial"/>
                <w:sz w:val="18"/>
                <w:szCs w:val="18"/>
              </w:rPr>
              <w:t>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4"/>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Cs/>
                <w:sz w:val="18"/>
                <w:szCs w:val="18"/>
              </w:rPr>
            </w:pPr>
            <w:r w:rsidRPr="00404880">
              <w:rPr>
                <w:rFonts w:ascii="Calibri" w:eastAsia="Calibri" w:hAnsi="Calibri" w:cs="Arial"/>
                <w:bCs/>
                <w:sz w:val="18"/>
                <w:szCs w:val="18"/>
              </w:rPr>
              <w:t>Συσχέτιση με ποσοστό μικρότερο του  30% των στόχων που αφορούν στην υπο-δράση</w:t>
            </w:r>
          </w:p>
        </w:tc>
        <w:tc>
          <w:tcPr>
            <w:tcW w:w="1417" w:type="dxa"/>
            <w:vMerge/>
            <w:shd w:val="clear" w:color="auto" w:fill="auto"/>
            <w:vAlign w:val="center"/>
          </w:tcPr>
          <w:p w:rsidR="00404880" w:rsidRPr="00404880" w:rsidRDefault="00404880" w:rsidP="00404880">
            <w:pPr>
              <w:spacing w:after="0" w:line="240" w:lineRule="auto"/>
              <w:ind w:left="34"/>
              <w:jc w:val="center"/>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rPr>
              <w:t>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2"/>
        </w:trPr>
        <w:tc>
          <w:tcPr>
            <w:tcW w:w="709" w:type="dxa"/>
            <w:vMerge w:val="restart"/>
            <w:shd w:val="clear" w:color="auto" w:fill="auto"/>
          </w:tcPr>
          <w:p w:rsidR="00404880" w:rsidRPr="00404880" w:rsidRDefault="00140904" w:rsidP="00404880">
            <w:pPr>
              <w:spacing w:after="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40</w:t>
            </w: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
                <w:bCs/>
                <w:sz w:val="18"/>
                <w:szCs w:val="18"/>
              </w:rPr>
            </w:pPr>
            <w:r w:rsidRPr="00404880">
              <w:rPr>
                <w:rFonts w:ascii="Calibri" w:eastAsia="Calibri" w:hAnsi="Calibri" w:cs="Arial"/>
                <w:b/>
                <w:bCs/>
                <w:sz w:val="18"/>
                <w:szCs w:val="18"/>
              </w:rPr>
              <w:t>Διαθεσιμότητα υλικοτεχνικής υποδομής</w:t>
            </w:r>
          </w:p>
        </w:tc>
        <w:tc>
          <w:tcPr>
            <w:tcW w:w="1417" w:type="dxa"/>
            <w:vMerge w:val="restart"/>
            <w:shd w:val="clear" w:color="auto" w:fill="auto"/>
            <w:vAlign w:val="center"/>
          </w:tcPr>
          <w:p w:rsidR="00404880" w:rsidRPr="00404880" w:rsidRDefault="00404880" w:rsidP="00404880">
            <w:pPr>
              <w:spacing w:after="0" w:line="240" w:lineRule="auto"/>
              <w:ind w:left="-108"/>
              <w:jc w:val="center"/>
              <w:rPr>
                <w:rFonts w:ascii="Calibri" w:eastAsia="Times New Roman" w:hAnsi="Calibri" w:cs="Calibri"/>
                <w:bCs/>
                <w:color w:val="000000"/>
                <w:kern w:val="32"/>
                <w:sz w:val="18"/>
                <w:szCs w:val="18"/>
                <w:lang w:val="en-US"/>
              </w:rPr>
            </w:pPr>
            <w:r w:rsidRPr="00404880">
              <w:rPr>
                <w:rFonts w:ascii="Calibri" w:eastAsia="Times New Roman" w:hAnsi="Calibri" w:cs="Calibri"/>
                <w:bCs/>
                <w:color w:val="000000"/>
                <w:kern w:val="32"/>
                <w:sz w:val="18"/>
                <w:szCs w:val="18"/>
                <w:lang w:val="en-US"/>
              </w:rPr>
              <w:t>15</w:t>
            </w: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2"/>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Διαθέτει πιστοποιημένες δομές μεταφοράς γνώσης από ΕΟΠΠΕΠ</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100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2"/>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Διαθέτει πρόσβαση σε πιστοποιημένες δομές</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50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62"/>
        </w:trPr>
        <w:tc>
          <w:tcPr>
            <w:tcW w:w="709" w:type="dxa"/>
            <w:vMerge/>
            <w:shd w:val="clear" w:color="auto" w:fill="auto"/>
            <w:vAlign w:val="center"/>
          </w:tcPr>
          <w:p w:rsidR="00404880" w:rsidRPr="00404880" w:rsidRDefault="00404880" w:rsidP="00404880">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Κανένα από τα παραπάνω</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val="restart"/>
            <w:shd w:val="clear" w:color="auto" w:fill="auto"/>
          </w:tcPr>
          <w:p w:rsidR="00404880" w:rsidRPr="00404880" w:rsidRDefault="00140904" w:rsidP="00404880">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41</w:t>
            </w: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
                <w:bCs/>
                <w:sz w:val="18"/>
                <w:szCs w:val="18"/>
              </w:rPr>
            </w:pPr>
            <w:r w:rsidRPr="00404880">
              <w:rPr>
                <w:rFonts w:ascii="Calibri" w:eastAsia="Calibri" w:hAnsi="Calibri" w:cs="Arial"/>
                <w:b/>
                <w:bCs/>
                <w:sz w:val="18"/>
                <w:szCs w:val="18"/>
              </w:rPr>
              <w:t>Διαθεσιμότητα εκπαιδευτικού προσωπικού</w:t>
            </w:r>
          </w:p>
        </w:tc>
        <w:tc>
          <w:tcPr>
            <w:tcW w:w="1417" w:type="dxa"/>
            <w:vMerge w:val="restart"/>
            <w:shd w:val="clear" w:color="auto" w:fill="auto"/>
            <w:vAlign w:val="center"/>
          </w:tcPr>
          <w:p w:rsidR="00404880" w:rsidRPr="00404880" w:rsidRDefault="00404880" w:rsidP="00404880">
            <w:pPr>
              <w:spacing w:after="0" w:line="240" w:lineRule="auto"/>
              <w:ind w:left="34"/>
              <w:jc w:val="center"/>
              <w:rPr>
                <w:rFonts w:ascii="Calibri" w:eastAsia="Times New Roman" w:hAnsi="Calibri" w:cs="Calibri"/>
                <w:bCs/>
                <w:color w:val="000000"/>
                <w:kern w:val="32"/>
                <w:sz w:val="18"/>
                <w:szCs w:val="18"/>
                <w:lang w:val="en-US"/>
              </w:rPr>
            </w:pPr>
            <w:r w:rsidRPr="00404880">
              <w:rPr>
                <w:rFonts w:ascii="Calibri" w:eastAsia="Times New Roman" w:hAnsi="Calibri" w:cs="Calibri"/>
                <w:bCs/>
                <w:color w:val="000000"/>
                <w:kern w:val="32"/>
                <w:sz w:val="18"/>
                <w:szCs w:val="18"/>
              </w:rPr>
              <w:t>1</w:t>
            </w:r>
            <w:r w:rsidRPr="00404880">
              <w:rPr>
                <w:rFonts w:ascii="Calibri" w:eastAsia="Times New Roman" w:hAnsi="Calibri" w:cs="Calibri"/>
                <w:bCs/>
                <w:color w:val="000000"/>
                <w:kern w:val="32"/>
                <w:sz w:val="18"/>
                <w:szCs w:val="18"/>
                <w:lang w:val="en-US"/>
              </w:rPr>
              <w:t>0</w:t>
            </w: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r w:rsidRPr="00404880">
              <w:rPr>
                <w:rFonts w:ascii="Calibri" w:eastAsia="Calibri" w:hAnsi="Calibri" w:cs="Arial"/>
                <w:sz w:val="18"/>
                <w:szCs w:val="18"/>
              </w:rPr>
              <w:t> </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shd w:val="clear" w:color="auto" w:fill="auto"/>
            <w:vAlign w:val="center"/>
          </w:tcPr>
          <w:p w:rsidR="00404880" w:rsidRPr="00404880" w:rsidRDefault="00404880" w:rsidP="00404880">
            <w:pPr>
              <w:spacing w:after="0" w:line="240" w:lineRule="auto"/>
              <w:jc w:val="center"/>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Ναι</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100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shd w:val="clear" w:color="auto" w:fill="auto"/>
            <w:vAlign w:val="center"/>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Όχι</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val="restart"/>
            <w:shd w:val="clear" w:color="auto" w:fill="auto"/>
          </w:tcPr>
          <w:p w:rsidR="00404880" w:rsidRPr="00404880" w:rsidRDefault="00140904" w:rsidP="00404880">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42</w:t>
            </w: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
                <w:sz w:val="18"/>
                <w:szCs w:val="18"/>
              </w:rPr>
            </w:pPr>
            <w:r w:rsidRPr="00404880">
              <w:rPr>
                <w:rFonts w:ascii="Calibri" w:eastAsia="Calibri" w:hAnsi="Calibri" w:cs="Arial"/>
                <w:b/>
                <w:sz w:val="18"/>
                <w:szCs w:val="18"/>
              </w:rPr>
              <w:t>Ωφελούμενοι προγράμματος κατάρτισης (απαιτείται ο καθορισμός της ομάδας στόχου /προτεραιότητας στην περιγραφή της υπο-δράσης)</w:t>
            </w:r>
          </w:p>
        </w:tc>
        <w:tc>
          <w:tcPr>
            <w:tcW w:w="1417" w:type="dxa"/>
            <w:vMerge w:val="restart"/>
            <w:shd w:val="clear" w:color="auto" w:fill="auto"/>
            <w:vAlign w:val="center"/>
          </w:tcPr>
          <w:p w:rsidR="00404880" w:rsidRPr="00404880" w:rsidRDefault="00404880" w:rsidP="00404880">
            <w:pPr>
              <w:spacing w:after="0" w:line="240" w:lineRule="auto"/>
              <w:ind w:left="34"/>
              <w:jc w:val="center"/>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t>10</w:t>
            </w: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shd w:val="clear" w:color="auto" w:fill="auto"/>
            <w:vAlign w:val="center"/>
          </w:tcPr>
          <w:p w:rsidR="00404880" w:rsidRPr="00404880" w:rsidRDefault="00404880" w:rsidP="00404880">
            <w:pPr>
              <w:spacing w:after="0" w:line="240" w:lineRule="auto"/>
              <w:jc w:val="center"/>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Ναι</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100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shd w:val="clear" w:color="auto" w:fill="auto"/>
            <w:vAlign w:val="center"/>
          </w:tcPr>
          <w:p w:rsidR="00404880" w:rsidRPr="00404880" w:rsidRDefault="00404880" w:rsidP="00404880">
            <w:pPr>
              <w:spacing w:after="0" w:line="240" w:lineRule="auto"/>
              <w:jc w:val="center"/>
              <w:rPr>
                <w:rFonts w:ascii="Calibri" w:eastAsia="Times New Roman" w:hAnsi="Calibri" w:cs="Calibri"/>
                <w:b/>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Όχι</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val="restart"/>
            <w:shd w:val="clear" w:color="auto" w:fill="auto"/>
          </w:tcPr>
          <w:p w:rsidR="00404880" w:rsidRPr="00404880" w:rsidRDefault="00140904" w:rsidP="00404880">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25</w:t>
            </w: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b/>
                <w:sz w:val="18"/>
                <w:szCs w:val="18"/>
              </w:rPr>
            </w:pPr>
            <w:r w:rsidRPr="00404880">
              <w:rPr>
                <w:rFonts w:ascii="Calibri" w:eastAsia="Calibri" w:hAnsi="Calibri" w:cs="Arial"/>
                <w:b/>
                <w:sz w:val="18"/>
                <w:szCs w:val="18"/>
              </w:rPr>
              <w:t xml:space="preserve">Καινοτόμος  χαρακτήρας της πρότασης/ Χρήση καινοτομίας και </w:t>
            </w:r>
            <w:r w:rsidRPr="00404880">
              <w:rPr>
                <w:rFonts w:ascii="Calibri" w:eastAsia="Calibri" w:hAnsi="Calibri" w:cs="Arial"/>
                <w:b/>
                <w:sz w:val="18"/>
                <w:szCs w:val="18"/>
              </w:rPr>
              <w:lastRenderedPageBreak/>
              <w:t>νέων τεχνολογιών</w:t>
            </w:r>
          </w:p>
        </w:tc>
        <w:tc>
          <w:tcPr>
            <w:tcW w:w="1417" w:type="dxa"/>
            <w:vMerge w:val="restart"/>
            <w:shd w:val="clear" w:color="auto" w:fill="auto"/>
            <w:vAlign w:val="center"/>
          </w:tcPr>
          <w:p w:rsidR="00404880" w:rsidRPr="00404880" w:rsidRDefault="00404880" w:rsidP="00404880">
            <w:pPr>
              <w:spacing w:after="0" w:line="240" w:lineRule="auto"/>
              <w:ind w:left="34"/>
              <w:jc w:val="center"/>
              <w:rPr>
                <w:rFonts w:ascii="Calibri" w:eastAsia="Times New Roman" w:hAnsi="Calibri" w:cs="Calibri"/>
                <w:bCs/>
                <w:color w:val="000000"/>
                <w:kern w:val="32"/>
                <w:sz w:val="18"/>
                <w:szCs w:val="18"/>
              </w:rPr>
            </w:pPr>
            <w:r w:rsidRPr="00404880">
              <w:rPr>
                <w:rFonts w:ascii="Calibri" w:eastAsia="Times New Roman" w:hAnsi="Calibri" w:cs="Calibri"/>
                <w:bCs/>
                <w:color w:val="000000"/>
                <w:kern w:val="32"/>
                <w:sz w:val="18"/>
                <w:szCs w:val="18"/>
              </w:rPr>
              <w:lastRenderedPageBreak/>
              <w:t>15</w:t>
            </w: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rPr>
            </w:pP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rPr>
          <w:trHeight w:val="78"/>
        </w:trPr>
        <w:tc>
          <w:tcPr>
            <w:tcW w:w="709" w:type="dxa"/>
            <w:vMerge/>
            <w:shd w:val="clear" w:color="auto" w:fill="auto"/>
            <w:vAlign w:val="center"/>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c>
          <w:tcPr>
            <w:tcW w:w="5104" w:type="dxa"/>
            <w:gridSpan w:val="3"/>
            <w:shd w:val="clear" w:color="auto" w:fill="auto"/>
            <w:vAlign w:val="center"/>
          </w:tcPr>
          <w:p w:rsidR="00404880" w:rsidRPr="00404880" w:rsidRDefault="00404880" w:rsidP="00404880">
            <w:pPr>
              <w:spacing w:after="0" w:line="240" w:lineRule="auto"/>
              <w:jc w:val="both"/>
              <w:rPr>
                <w:rFonts w:ascii="Calibri" w:eastAsia="Calibri" w:hAnsi="Calibri" w:cs="Arial"/>
                <w:sz w:val="18"/>
                <w:szCs w:val="18"/>
              </w:rPr>
            </w:pPr>
            <w:r w:rsidRPr="00404880">
              <w:rPr>
                <w:rFonts w:ascii="Calibri" w:eastAsia="Calibri" w:hAnsi="Calibri" w:cs="Arial"/>
                <w:sz w:val="18"/>
                <w:szCs w:val="18"/>
              </w:rPr>
              <w:t>Οργανωτική καινοτομία / καινοτομία στο προϊόν ή στην διαχείριση και λειτουργία</w:t>
            </w:r>
          </w:p>
        </w:tc>
        <w:tc>
          <w:tcPr>
            <w:tcW w:w="1417" w:type="dxa"/>
            <w:vMerge/>
            <w:shd w:val="clear" w:color="auto" w:fill="auto"/>
            <w:vAlign w:val="center"/>
          </w:tcPr>
          <w:p w:rsidR="00404880" w:rsidRPr="00404880" w:rsidRDefault="00404880" w:rsidP="00404880">
            <w:pPr>
              <w:spacing w:after="0" w:line="240" w:lineRule="auto"/>
              <w:ind w:left="360"/>
              <w:rPr>
                <w:rFonts w:ascii="Calibri" w:eastAsia="Times New Roman" w:hAnsi="Calibri" w:cs="Calibri"/>
                <w:bCs/>
                <w:color w:val="000000"/>
                <w:kern w:val="32"/>
                <w:sz w:val="18"/>
                <w:szCs w:val="18"/>
              </w:rPr>
            </w:pP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sz w:val="18"/>
                <w:szCs w:val="18"/>
                <w:lang w:val="en-US"/>
              </w:rPr>
            </w:pPr>
            <w:r w:rsidRPr="00404880">
              <w:rPr>
                <w:rFonts w:ascii="Calibri" w:eastAsia="Calibri" w:hAnsi="Calibri" w:cs="Arial"/>
                <w:sz w:val="18"/>
                <w:szCs w:val="18"/>
                <w:lang w:val="en-US"/>
              </w:rPr>
              <w:t>0/100</w:t>
            </w:r>
          </w:p>
        </w:tc>
        <w:tc>
          <w:tcPr>
            <w:tcW w:w="1701" w:type="dxa"/>
            <w:vMerge/>
            <w:shd w:val="clear" w:color="auto" w:fill="auto"/>
          </w:tcPr>
          <w:p w:rsidR="00404880" w:rsidRPr="00404880" w:rsidRDefault="00404880" w:rsidP="00404880">
            <w:pPr>
              <w:spacing w:after="0" w:line="240" w:lineRule="auto"/>
              <w:jc w:val="center"/>
              <w:rPr>
                <w:rFonts w:ascii="Calibri" w:eastAsia="Times New Roman" w:hAnsi="Calibri" w:cs="Calibri"/>
                <w:bCs/>
                <w:color w:val="000000"/>
                <w:kern w:val="32"/>
                <w:sz w:val="18"/>
                <w:szCs w:val="18"/>
              </w:rPr>
            </w:pPr>
          </w:p>
        </w:tc>
      </w:tr>
      <w:tr w:rsidR="00404880" w:rsidRPr="00404880" w:rsidTr="00404880">
        <w:tc>
          <w:tcPr>
            <w:tcW w:w="5813" w:type="dxa"/>
            <w:gridSpan w:val="4"/>
            <w:shd w:val="clear" w:color="auto" w:fill="auto"/>
          </w:tcPr>
          <w:p w:rsidR="00404880" w:rsidRPr="00404880" w:rsidRDefault="00404880" w:rsidP="00404880">
            <w:pPr>
              <w:spacing w:after="0" w:line="240" w:lineRule="auto"/>
              <w:jc w:val="right"/>
              <w:rPr>
                <w:rFonts w:ascii="Calibri" w:eastAsia="Calibri" w:hAnsi="Calibri" w:cs="Arial"/>
                <w:b/>
                <w:bCs/>
                <w:sz w:val="18"/>
                <w:szCs w:val="18"/>
              </w:rPr>
            </w:pPr>
            <w:r w:rsidRPr="00404880">
              <w:rPr>
                <w:rFonts w:ascii="Calibri" w:eastAsia="Calibri" w:hAnsi="Calibri" w:cs="Arial"/>
                <w:b/>
                <w:bCs/>
                <w:sz w:val="18"/>
                <w:szCs w:val="18"/>
              </w:rPr>
              <w:t>ΣΥΝΟΛΟ/ ΜΕΓΙΣΤΗ ΒΑΘΜΟΛΟΓΙΑ</w:t>
            </w:r>
          </w:p>
        </w:tc>
        <w:tc>
          <w:tcPr>
            <w:tcW w:w="1417" w:type="dxa"/>
            <w:shd w:val="clear" w:color="auto" w:fill="auto"/>
            <w:vAlign w:val="center"/>
          </w:tcPr>
          <w:p w:rsidR="00404880" w:rsidRPr="00404880" w:rsidRDefault="00404880" w:rsidP="00404880">
            <w:pPr>
              <w:spacing w:after="0" w:line="240" w:lineRule="auto"/>
              <w:jc w:val="center"/>
              <w:rPr>
                <w:rFonts w:ascii="Calibri" w:eastAsia="Calibri" w:hAnsi="Calibri" w:cs="Arial"/>
                <w:b/>
                <w:bCs/>
                <w:sz w:val="18"/>
                <w:szCs w:val="18"/>
              </w:rPr>
            </w:pPr>
            <w:r w:rsidRPr="00404880">
              <w:rPr>
                <w:rFonts w:ascii="Calibri" w:eastAsia="Calibri" w:hAnsi="Calibri" w:cs="Arial"/>
                <w:b/>
                <w:bCs/>
                <w:sz w:val="18"/>
                <w:szCs w:val="18"/>
              </w:rPr>
              <w:t>100%</w:t>
            </w:r>
          </w:p>
        </w:tc>
        <w:tc>
          <w:tcPr>
            <w:tcW w:w="1418" w:type="dxa"/>
            <w:shd w:val="clear" w:color="auto" w:fill="auto"/>
            <w:vAlign w:val="center"/>
          </w:tcPr>
          <w:p w:rsidR="00404880" w:rsidRPr="00404880" w:rsidRDefault="00404880" w:rsidP="00404880">
            <w:pPr>
              <w:spacing w:after="0" w:line="240" w:lineRule="auto"/>
              <w:jc w:val="center"/>
              <w:rPr>
                <w:rFonts w:ascii="Calibri" w:eastAsia="Calibri" w:hAnsi="Calibri" w:cs="Arial"/>
                <w:b/>
                <w:bCs/>
                <w:sz w:val="18"/>
                <w:szCs w:val="18"/>
              </w:rPr>
            </w:pPr>
            <w:r w:rsidRPr="00404880">
              <w:rPr>
                <w:rFonts w:ascii="Calibri" w:eastAsia="Calibri" w:hAnsi="Calibri" w:cs="Arial"/>
                <w:b/>
                <w:bCs/>
                <w:sz w:val="18"/>
                <w:szCs w:val="18"/>
              </w:rPr>
              <w:t>100</w:t>
            </w:r>
          </w:p>
        </w:tc>
        <w:tc>
          <w:tcPr>
            <w:tcW w:w="1701" w:type="dxa"/>
            <w:shd w:val="clear" w:color="auto" w:fill="auto"/>
            <w:vAlign w:val="center"/>
          </w:tcPr>
          <w:p w:rsidR="00404880" w:rsidRPr="00404880" w:rsidRDefault="00404880" w:rsidP="00404880">
            <w:pPr>
              <w:spacing w:after="0" w:line="240" w:lineRule="auto"/>
              <w:jc w:val="center"/>
              <w:rPr>
                <w:rFonts w:ascii="Calibri" w:eastAsia="Calibri" w:hAnsi="Calibri" w:cs="Arial"/>
                <w:b/>
                <w:bCs/>
                <w:sz w:val="18"/>
                <w:szCs w:val="18"/>
              </w:rPr>
            </w:pPr>
            <w:r w:rsidRPr="00404880">
              <w:rPr>
                <w:rFonts w:ascii="Calibri" w:eastAsia="Calibri" w:hAnsi="Calibri" w:cs="Arial"/>
                <w:b/>
                <w:bCs/>
                <w:sz w:val="18"/>
                <w:szCs w:val="18"/>
                <w:lang w:val="en-US"/>
              </w:rPr>
              <w:t>3</w:t>
            </w:r>
            <w:r w:rsidRPr="00404880">
              <w:rPr>
                <w:rFonts w:ascii="Calibri" w:eastAsia="Calibri" w:hAnsi="Calibri" w:cs="Arial"/>
                <w:b/>
                <w:bCs/>
                <w:sz w:val="18"/>
                <w:szCs w:val="18"/>
              </w:rPr>
              <w:t>0</w:t>
            </w:r>
          </w:p>
        </w:tc>
      </w:tr>
    </w:tbl>
    <w:p w:rsidR="00D72AE6" w:rsidRDefault="00D72AE6" w:rsidP="00C96B31">
      <w:pPr>
        <w:ind w:firstLine="284"/>
        <w:rPr>
          <w:b/>
          <w:lang w:val="en-US"/>
        </w:rPr>
      </w:pPr>
    </w:p>
    <w:p w:rsidR="00476DAA" w:rsidRDefault="00C96B31" w:rsidP="00C96B31">
      <w:pPr>
        <w:ind w:firstLine="284"/>
        <w:rPr>
          <w:b/>
        </w:rPr>
      </w:pPr>
      <w:r w:rsidRPr="00476DAA">
        <w:rPr>
          <w:b/>
        </w:rPr>
        <w:t xml:space="preserve">3.1.2  </w:t>
      </w:r>
      <w:r w:rsidR="00B9446E">
        <w:rPr>
          <w:b/>
        </w:rPr>
        <w:t>ΣΗΜΕΙΩΣΕΙΣ</w:t>
      </w:r>
      <w:r>
        <w:rPr>
          <w:b/>
        </w:rPr>
        <w:t xml:space="preserve"> ΕΠΙΛΕΞΙΜΟΤΗΤΑΣ</w:t>
      </w:r>
      <w:r w:rsidRPr="00476DAA">
        <w:rPr>
          <w:b/>
        </w:rPr>
        <w:t xml:space="preserve"> </w:t>
      </w:r>
      <w:r w:rsidR="000A312B">
        <w:rPr>
          <w:b/>
        </w:rPr>
        <w:t xml:space="preserve">ΚΑΙ ΠΟΣΟΣΤΑ ΕΝΙΣΧΥΣΗΣ </w:t>
      </w:r>
      <w:r w:rsidRPr="00476DAA">
        <w:rPr>
          <w:b/>
        </w:rPr>
        <w:t>ΥΠΟΔΡΑΣΗΣ 19.2.1.1</w:t>
      </w:r>
    </w:p>
    <w:p w:rsidR="00B9446E" w:rsidRDefault="0083754B" w:rsidP="00C96B31">
      <w:pPr>
        <w:ind w:firstLine="284"/>
      </w:pPr>
      <w:r w:rsidRPr="0083754B">
        <w:t>Οι πράξεις που εντάσσονται στην υποδράση ενισχύονται</w:t>
      </w:r>
      <w:r w:rsidR="007C0A69">
        <w:t xml:space="preserve"> με ποσοστό ενίσχυσης και βάση του καν. </w:t>
      </w:r>
      <w:r w:rsidRPr="0083754B">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0"/>
      </w:tblGrid>
      <w:tr w:rsidR="00BA2235" w:rsidRPr="007C0406" w:rsidTr="009D7699">
        <w:trPr>
          <w:trHeight w:val="798"/>
        </w:trPr>
        <w:tc>
          <w:tcPr>
            <w:tcW w:w="1560" w:type="dxa"/>
            <w:shd w:val="clear" w:color="auto" w:fill="auto"/>
            <w:vAlign w:val="center"/>
            <w:hideMark/>
          </w:tcPr>
          <w:p w:rsidR="00BA2235" w:rsidRPr="007C0406" w:rsidRDefault="00BA2235" w:rsidP="009D7699">
            <w:pPr>
              <w:jc w:val="center"/>
              <w:rPr>
                <w:rFonts w:cstheme="minorHAnsi"/>
                <w:b/>
                <w:bCs/>
                <w:color w:val="000000"/>
              </w:rPr>
            </w:pPr>
            <w:r w:rsidRPr="007C0406">
              <w:rPr>
                <w:rFonts w:cstheme="minorHAnsi"/>
                <w:b/>
                <w:bCs/>
                <w:color w:val="000000"/>
              </w:rPr>
              <w:t xml:space="preserve">ΠΟΣΟΣΤΟ ΕΝΙΣΧΥΣΗΣ </w:t>
            </w:r>
          </w:p>
        </w:tc>
        <w:tc>
          <w:tcPr>
            <w:tcW w:w="2693" w:type="dxa"/>
            <w:shd w:val="clear" w:color="auto" w:fill="auto"/>
            <w:vAlign w:val="center"/>
            <w:hideMark/>
          </w:tcPr>
          <w:p w:rsidR="00BA2235" w:rsidRPr="007C0406" w:rsidRDefault="00BA2235" w:rsidP="009D7699">
            <w:pPr>
              <w:jc w:val="center"/>
              <w:rPr>
                <w:rFonts w:cstheme="minorHAnsi"/>
                <w:b/>
                <w:bCs/>
                <w:color w:val="000000"/>
              </w:rPr>
            </w:pPr>
            <w:r w:rsidRPr="007C0406">
              <w:rPr>
                <w:rFonts w:cstheme="minorHAnsi"/>
                <w:b/>
                <w:bCs/>
                <w:color w:val="000000"/>
              </w:rPr>
              <w:t>ΚΑΝΟΝΙΣΜΟΣ</w:t>
            </w:r>
          </w:p>
        </w:tc>
        <w:tc>
          <w:tcPr>
            <w:tcW w:w="5670" w:type="dxa"/>
            <w:shd w:val="clear" w:color="auto" w:fill="auto"/>
            <w:vAlign w:val="center"/>
            <w:hideMark/>
          </w:tcPr>
          <w:p w:rsidR="00BA2235" w:rsidRPr="007C0406" w:rsidRDefault="00BA2235" w:rsidP="009D7699">
            <w:pPr>
              <w:jc w:val="center"/>
              <w:rPr>
                <w:rFonts w:cstheme="minorHAnsi"/>
                <w:b/>
                <w:bCs/>
                <w:color w:val="000000"/>
              </w:rPr>
            </w:pPr>
            <w:r>
              <w:rPr>
                <w:rFonts w:cstheme="minorHAnsi"/>
                <w:b/>
                <w:bCs/>
                <w:color w:val="000000"/>
              </w:rPr>
              <w:t>ΔΙΚΑΙΟΥΧΟΙ /</w:t>
            </w:r>
            <w:r w:rsidRPr="007C0406">
              <w:rPr>
                <w:rFonts w:cstheme="minorHAnsi"/>
                <w:b/>
                <w:bCs/>
                <w:color w:val="000000"/>
              </w:rPr>
              <w:t>ΕΙΔΙΚΟΙ ΟΡΟΙ</w:t>
            </w:r>
          </w:p>
        </w:tc>
      </w:tr>
      <w:tr w:rsidR="00BA2235" w:rsidRPr="007C0406" w:rsidTr="009D7699">
        <w:trPr>
          <w:trHeight w:val="1319"/>
        </w:trPr>
        <w:tc>
          <w:tcPr>
            <w:tcW w:w="1560" w:type="dxa"/>
            <w:shd w:val="clear" w:color="auto" w:fill="auto"/>
            <w:vAlign w:val="center"/>
          </w:tcPr>
          <w:p w:rsidR="00BA2235" w:rsidRPr="007C0406" w:rsidRDefault="00BA2235" w:rsidP="00BA2235">
            <w:pPr>
              <w:jc w:val="center"/>
              <w:rPr>
                <w:rFonts w:cstheme="minorHAnsi"/>
                <w:color w:val="000000"/>
              </w:rPr>
            </w:pPr>
            <w:r>
              <w:rPr>
                <w:rFonts w:cstheme="minorHAnsi"/>
                <w:color w:val="000000"/>
              </w:rPr>
              <w:t>100%</w:t>
            </w:r>
          </w:p>
        </w:tc>
        <w:tc>
          <w:tcPr>
            <w:tcW w:w="2693" w:type="dxa"/>
            <w:shd w:val="clear" w:color="auto" w:fill="auto"/>
            <w:vAlign w:val="center"/>
          </w:tcPr>
          <w:p w:rsidR="00BA2235" w:rsidRPr="007C0406" w:rsidRDefault="006415D0" w:rsidP="00975AD1">
            <w:pPr>
              <w:jc w:val="center"/>
              <w:rPr>
                <w:rFonts w:cstheme="minorHAnsi"/>
                <w:color w:val="000000"/>
              </w:rPr>
            </w:pPr>
            <w:r w:rsidRPr="006415D0">
              <w:rPr>
                <w:rFonts w:ascii="Calibri" w:eastAsia="Times New Roman" w:hAnsi="Calibri" w:cs="Calibri"/>
                <w:color w:val="000000"/>
              </w:rPr>
              <w:t xml:space="preserve">Κανονισμός (ΕΕ) </w:t>
            </w:r>
            <w:r w:rsidR="00975AD1">
              <w:rPr>
                <w:rFonts w:ascii="Calibri" w:eastAsia="Times New Roman" w:hAnsi="Calibri" w:cs="Calibri"/>
                <w:color w:val="000000"/>
              </w:rPr>
              <w:t>1407</w:t>
            </w:r>
            <w:r w:rsidRPr="006415D0">
              <w:rPr>
                <w:rFonts w:ascii="Calibri" w:eastAsia="Times New Roman" w:hAnsi="Calibri" w:cs="Calibri"/>
                <w:color w:val="000000"/>
              </w:rPr>
              <w:t>/201</w:t>
            </w:r>
            <w:r w:rsidR="00975AD1">
              <w:rPr>
                <w:rFonts w:ascii="Calibri" w:eastAsia="Times New Roman" w:hAnsi="Calibri" w:cs="Calibri"/>
                <w:color w:val="000000"/>
              </w:rPr>
              <w:t xml:space="preserve">3 </w:t>
            </w:r>
            <w:r w:rsidRPr="006415D0">
              <w:rPr>
                <w:rFonts w:ascii="Calibri" w:eastAsia="Times New Roman" w:hAnsi="Calibri" w:cs="Calibri"/>
                <w:color w:val="000000"/>
              </w:rPr>
              <w:t>(δασικός τομέας) &amp; Κανονισμός (ΕΕ) 1305/2013 (γεωργικός τομέας)</w:t>
            </w:r>
          </w:p>
        </w:tc>
        <w:tc>
          <w:tcPr>
            <w:tcW w:w="5670" w:type="dxa"/>
            <w:shd w:val="clear" w:color="auto" w:fill="auto"/>
            <w:vAlign w:val="center"/>
          </w:tcPr>
          <w:p w:rsidR="00BA2235" w:rsidRPr="00BA2235" w:rsidRDefault="00BA2235" w:rsidP="009D7699">
            <w:pPr>
              <w:jc w:val="center"/>
              <w:rPr>
                <w:rFonts w:cstheme="minorHAnsi"/>
                <w:color w:val="000000"/>
              </w:rPr>
            </w:pPr>
            <w:r w:rsidRPr="007C0406">
              <w:rPr>
                <w:rFonts w:cstheme="minorHAnsi"/>
                <w:color w:val="000000"/>
              </w:rPr>
              <w:t> </w:t>
            </w:r>
            <w:r w:rsidRPr="00BA2235">
              <w:rPr>
                <w:rFonts w:cstheme="minorHAnsi"/>
                <w:color w:val="000000"/>
              </w:rPr>
              <w:t>Η ΟΤΔ, δημόσιοι φορείς τριτοβάθμιας εκπαίδευσης με νομική οντότητα παροχής υπηρεσιών μεταφοράς γνώσεων και ενημέρωσης που διαθέτουν τις κατάλληλες ικανότητες όσο αφορά τα προσόντα του προσωπικού και την τακτική επιμόρφωση.</w:t>
            </w:r>
            <w:r w:rsidR="006415D0">
              <w:rPr>
                <w:rFonts w:cstheme="minorHAnsi"/>
                <w:color w:val="000000"/>
              </w:rPr>
              <w:t xml:space="preserve"> (</w:t>
            </w:r>
            <w:r w:rsidR="006415D0" w:rsidRPr="006415D0">
              <w:rPr>
                <w:rFonts w:ascii="Calibri" w:eastAsia="Times New Roman" w:hAnsi="Calibri" w:cs="Calibri"/>
                <w:color w:val="000000"/>
              </w:rPr>
              <w:t xml:space="preserve">ο δικαιούχος </w:t>
            </w:r>
            <w:r w:rsidR="006415D0">
              <w:rPr>
                <w:rFonts w:ascii="Calibri" w:eastAsia="Times New Roman" w:hAnsi="Calibri" w:cs="Calibri"/>
                <w:color w:val="000000"/>
              </w:rPr>
              <w:t xml:space="preserve">πρέπει να </w:t>
            </w:r>
            <w:r w:rsidR="006415D0" w:rsidRPr="006415D0">
              <w:rPr>
                <w:rFonts w:ascii="Calibri" w:eastAsia="Times New Roman" w:hAnsi="Calibri" w:cs="Calibri"/>
                <w:color w:val="000000"/>
              </w:rPr>
              <w:t>είναι ΜΜΕ</w:t>
            </w:r>
            <w:r w:rsidR="006415D0">
              <w:rPr>
                <w:rFonts w:ascii="Calibri" w:eastAsia="Times New Roman" w:hAnsi="Calibri" w:cs="Calibri"/>
                <w:color w:val="000000"/>
              </w:rPr>
              <w:t>)</w:t>
            </w:r>
          </w:p>
          <w:p w:rsidR="00BA2235" w:rsidRPr="007C0406" w:rsidRDefault="00BA2235" w:rsidP="009D7699">
            <w:pPr>
              <w:jc w:val="center"/>
              <w:rPr>
                <w:rFonts w:cstheme="minorHAnsi"/>
                <w:color w:val="000000"/>
              </w:rPr>
            </w:pPr>
            <w:r w:rsidRPr="007C0406">
              <w:rPr>
                <w:rFonts w:cstheme="minorHAnsi"/>
                <w:color w:val="000000"/>
              </w:rPr>
              <w:t>Οι πράξεις που είναι επιλέξιμες θα πρέπει να έχουν φυσικό αντικείμενο το οποίο δεν καλύπτεται από την εφαρμογή του μέτρου 1 του ΠΑΑ 2014-2020</w:t>
            </w:r>
          </w:p>
        </w:tc>
      </w:tr>
    </w:tbl>
    <w:p w:rsidR="00BA2235" w:rsidRDefault="00BA2235" w:rsidP="00C96B31">
      <w:pPr>
        <w:ind w:firstLine="284"/>
      </w:pPr>
    </w:p>
    <w:p w:rsidR="00385BA9" w:rsidRPr="00385BA9" w:rsidRDefault="00385BA9" w:rsidP="00385BA9">
      <w:pPr>
        <w:contextualSpacing/>
        <w:jc w:val="both"/>
        <w:rPr>
          <w:rFonts w:eastAsia="Times New Roman" w:cstheme="minorHAnsi"/>
          <w:sz w:val="24"/>
          <w:szCs w:val="24"/>
        </w:rPr>
      </w:pPr>
      <w:r w:rsidRPr="00385BA9">
        <w:rPr>
          <w:rFonts w:eastAsia="Times New Roman" w:cstheme="minorHAnsi"/>
          <w:sz w:val="24"/>
          <w:szCs w:val="24"/>
        </w:rPr>
        <w:t>Οι επιλέξιμες δαπάνες είναι αποκλειστικά:</w:t>
      </w:r>
    </w:p>
    <w:p w:rsidR="00385BA9" w:rsidRPr="00385BA9" w:rsidRDefault="00385BA9" w:rsidP="00385BA9">
      <w:pPr>
        <w:ind w:left="360"/>
        <w:contextualSpacing/>
        <w:jc w:val="both"/>
        <w:rPr>
          <w:rFonts w:eastAsia="Times New Roman" w:cstheme="minorHAnsi"/>
          <w:sz w:val="24"/>
          <w:szCs w:val="24"/>
        </w:rPr>
      </w:pPr>
      <w:r w:rsidRPr="00385BA9">
        <w:rPr>
          <w:rFonts w:eastAsia="Times New Roman" w:cstheme="minorHAnsi"/>
          <w:sz w:val="24"/>
          <w:szCs w:val="24"/>
        </w:rPr>
        <w:t>α) δαπάνες διοργάνωσης και εκτέλεσης ενεργειών μεταφοράς γνώσεων, ενημέρωσης και επίδειξης,</w:t>
      </w:r>
    </w:p>
    <w:p w:rsidR="00385BA9" w:rsidRPr="00385BA9" w:rsidRDefault="00385BA9" w:rsidP="00385BA9">
      <w:pPr>
        <w:ind w:left="360"/>
        <w:contextualSpacing/>
        <w:jc w:val="both"/>
        <w:rPr>
          <w:rFonts w:eastAsia="Times New Roman" w:cstheme="minorHAnsi"/>
          <w:sz w:val="24"/>
          <w:szCs w:val="24"/>
        </w:rPr>
      </w:pPr>
      <w:r w:rsidRPr="00385BA9">
        <w:rPr>
          <w:rFonts w:eastAsia="Times New Roman" w:cstheme="minorHAnsi"/>
          <w:sz w:val="24"/>
          <w:szCs w:val="24"/>
        </w:rPr>
        <w:t xml:space="preserve">β) </w:t>
      </w:r>
      <w:r w:rsidR="00390DC3" w:rsidRPr="00390DC3">
        <w:rPr>
          <w:rFonts w:ascii="Calibri" w:eastAsia="Times New Roman" w:hAnsi="Calibri" w:cs="Calibri"/>
          <w:sz w:val="24"/>
          <w:szCs w:val="24"/>
        </w:rPr>
        <w:t>τα οδοιπορικά, οι δαπάνες διαμονής και οι ημερήσιες δαπάνες των συμμετεχόντων, καθώς και οι δαπάνες αντικατάστασης των γεωργών στην εκμετάλλευση</w:t>
      </w:r>
    </w:p>
    <w:p w:rsidR="00385BA9" w:rsidRDefault="00385BA9" w:rsidP="00385BA9">
      <w:pPr>
        <w:jc w:val="both"/>
        <w:rPr>
          <w:rFonts w:cstheme="minorHAnsi"/>
          <w:sz w:val="24"/>
          <w:szCs w:val="24"/>
        </w:rPr>
      </w:pPr>
      <w:r w:rsidRPr="00385BA9">
        <w:rPr>
          <w:rFonts w:cstheme="minorHAnsi"/>
          <w:sz w:val="24"/>
          <w:szCs w:val="24"/>
        </w:rPr>
        <w:t xml:space="preserve">Οι επιλέξιμες δαπάνες των Υποδράσεων αφορούν αποκλειστικά </w:t>
      </w:r>
      <w:r w:rsidRPr="00385BA9">
        <w:rPr>
          <w:rFonts w:cstheme="minorHAnsi"/>
          <w:b/>
          <w:sz w:val="24"/>
          <w:szCs w:val="24"/>
        </w:rPr>
        <w:t>άυλες ενέργειες</w:t>
      </w:r>
      <w:r>
        <w:rPr>
          <w:rFonts w:cstheme="minorHAnsi"/>
          <w:sz w:val="24"/>
          <w:szCs w:val="24"/>
        </w:rPr>
        <w:t xml:space="preserve">. </w:t>
      </w:r>
      <w:r w:rsidRPr="00385BA9">
        <w:rPr>
          <w:rFonts w:cstheme="minorHAnsi"/>
          <w:sz w:val="24"/>
          <w:szCs w:val="24"/>
        </w:rPr>
        <w:t>Οποιαδήποτε άλλη δαπάνη είναι μη επιλέξιμη</w:t>
      </w:r>
      <w:r w:rsidR="00CB4417">
        <w:rPr>
          <w:rFonts w:cstheme="minorHAnsi"/>
          <w:sz w:val="24"/>
          <w:szCs w:val="24"/>
        </w:rPr>
        <w:t>.</w:t>
      </w:r>
    </w:p>
    <w:p w:rsidR="00CB4417" w:rsidRDefault="00501D23" w:rsidP="00385BA9">
      <w:pPr>
        <w:jc w:val="both"/>
        <w:rPr>
          <w:rFonts w:ascii="Calibri" w:eastAsia="Times New Roman" w:hAnsi="Calibri" w:cs="Calibri"/>
        </w:rPr>
      </w:pPr>
      <w:r w:rsidRPr="00501D23">
        <w:rPr>
          <w:rFonts w:ascii="Calibri" w:eastAsia="Times New Roman" w:hAnsi="Calibri" w:cs="Calibri"/>
        </w:rPr>
        <w:t xml:space="preserve">Ο μέγιστος συνολικός επιλέξιμος προϋπολογισμός της προτεινόμενης πράξης </w:t>
      </w:r>
      <w:r w:rsidRPr="00602488">
        <w:rPr>
          <w:rFonts w:ascii="Calibri" w:eastAsia="Times New Roman" w:hAnsi="Calibri" w:cs="Calibri"/>
          <w:b/>
        </w:rPr>
        <w:t>δεν μπορεί να υπερβαίνει τις 20.000,00€.</w:t>
      </w:r>
    </w:p>
    <w:p w:rsidR="004D161E" w:rsidRPr="0083754B" w:rsidRDefault="004D161E" w:rsidP="00385BA9">
      <w:pPr>
        <w:jc w:val="both"/>
      </w:pPr>
      <w:r>
        <w:rPr>
          <w:rFonts w:ascii="Calibri" w:eastAsia="Times New Roman" w:hAnsi="Calibri" w:cs="Calibri"/>
        </w:rPr>
        <w:t>Οι επιλέξιμοι ΚΑΔ της παρούσας υποδράσης παρουσιάζονται στο Παράρτημα ΙΙ_9 της πρόσκλησης.</w:t>
      </w:r>
    </w:p>
    <w:p w:rsidR="00B9446E" w:rsidRDefault="00B9446E" w:rsidP="00C96B31">
      <w:pPr>
        <w:ind w:firstLine="284"/>
        <w:rPr>
          <w:b/>
        </w:rPr>
      </w:pPr>
    </w:p>
    <w:p w:rsidR="00953C7D" w:rsidRDefault="00953C7D" w:rsidP="00C96B31">
      <w:pPr>
        <w:ind w:firstLine="284"/>
        <w:rPr>
          <w:b/>
        </w:rPr>
      </w:pPr>
    </w:p>
    <w:p w:rsidR="00501D23" w:rsidRDefault="00501D23" w:rsidP="00C96B31">
      <w:pPr>
        <w:ind w:firstLine="284"/>
        <w:rPr>
          <w:b/>
        </w:rPr>
      </w:pPr>
    </w:p>
    <w:p w:rsidR="00501D23" w:rsidRDefault="00501D23" w:rsidP="00C96B31">
      <w:pPr>
        <w:ind w:firstLine="284"/>
        <w:rPr>
          <w:b/>
        </w:rPr>
      </w:pPr>
    </w:p>
    <w:p w:rsidR="00953C7D" w:rsidRDefault="00953C7D" w:rsidP="00C96B31">
      <w:pPr>
        <w:ind w:firstLine="284"/>
        <w:rPr>
          <w:b/>
        </w:rPr>
      </w:pPr>
    </w:p>
    <w:p w:rsidR="003D7C90" w:rsidRPr="003D7C90" w:rsidRDefault="003D7C90" w:rsidP="003D7C90">
      <w:pPr>
        <w:ind w:left="284" w:hanging="284"/>
        <w:jc w:val="both"/>
        <w:rPr>
          <w:b/>
        </w:rPr>
      </w:pPr>
      <w:r>
        <w:rPr>
          <w:b/>
        </w:rPr>
        <w:lastRenderedPageBreak/>
        <w:t>3.2</w:t>
      </w:r>
      <w:r w:rsidRPr="00404880">
        <w:rPr>
          <w:b/>
        </w:rPr>
        <w:t xml:space="preserve"> ΥΠΟΔΡΑΣΗ 19.2.</w:t>
      </w:r>
      <w:r>
        <w:rPr>
          <w:b/>
        </w:rPr>
        <w:t>3</w:t>
      </w:r>
      <w:r w:rsidRPr="00404880">
        <w:rPr>
          <w:b/>
        </w:rPr>
        <w:t xml:space="preserve">.1: </w:t>
      </w:r>
      <w:r w:rsidRPr="003D7C90">
        <w:rPr>
          <w:b/>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p w:rsidR="003D7C90" w:rsidRDefault="003D7C90" w:rsidP="003D7C90">
      <w:pPr>
        <w:ind w:firstLine="284"/>
        <w:rPr>
          <w:b/>
        </w:rPr>
      </w:pPr>
      <w:r w:rsidRPr="00476DAA">
        <w:rPr>
          <w:b/>
        </w:rPr>
        <w:t>3.</w:t>
      </w:r>
      <w:r>
        <w:rPr>
          <w:b/>
        </w:rPr>
        <w:t>2</w:t>
      </w:r>
      <w:r w:rsidRPr="00476DAA">
        <w:rPr>
          <w:b/>
        </w:rPr>
        <w:t>.1  ΑΝΑΛΥΤΙΚΗ ΠΕΡΙΓΡΑΦΗ &amp; ΚΡΙΤΗΡΙΑ ΕΠΙΛΟΓΗΣ ΥΠΟΔΡΑΣΗΣ (απόσπασμα ΤΠ)</w:t>
      </w:r>
    </w:p>
    <w:tbl>
      <w:tblPr>
        <w:tblW w:w="101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881"/>
        <w:gridCol w:w="2089"/>
        <w:gridCol w:w="1134"/>
        <w:gridCol w:w="1417"/>
        <w:gridCol w:w="1418"/>
        <w:gridCol w:w="1739"/>
      </w:tblGrid>
      <w:tr w:rsidR="003D7C90" w:rsidRPr="00A647FE" w:rsidTr="003D7C90">
        <w:tc>
          <w:tcPr>
            <w:tcW w:w="2306" w:type="dxa"/>
            <w:gridSpan w:val="2"/>
            <w:shd w:val="clear" w:color="auto" w:fill="auto"/>
            <w:vAlign w:val="center"/>
          </w:tcPr>
          <w:p w:rsidR="003D7C90" w:rsidRPr="00A647FE" w:rsidRDefault="003D7C90" w:rsidP="00C14A8F">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97" w:type="dxa"/>
            <w:gridSpan w:val="5"/>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Οριζόντια ενίσχυση στην ανάπτυξη /  βελτίωση της επιχειρηματικότητας και ανταγωνιστικότητας της περιοχή εφαρμογής</w:t>
            </w:r>
          </w:p>
        </w:tc>
      </w:tr>
      <w:tr w:rsidR="003D7C90" w:rsidRPr="00A647FE" w:rsidTr="003D7C90">
        <w:tc>
          <w:tcPr>
            <w:tcW w:w="2306" w:type="dxa"/>
            <w:gridSpan w:val="2"/>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97" w:type="dxa"/>
            <w:gridSpan w:val="5"/>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19.2.3</w:t>
            </w:r>
          </w:p>
        </w:tc>
      </w:tr>
      <w:tr w:rsidR="003D7C90" w:rsidRPr="00A647FE" w:rsidTr="003D7C90">
        <w:tc>
          <w:tcPr>
            <w:tcW w:w="2306" w:type="dxa"/>
            <w:gridSpan w:val="2"/>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97" w:type="dxa"/>
            <w:gridSpan w:val="5"/>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Οριζόντια εφαρμογή μεταποίησης, εμπορίας και/ή ανάπτυξης γεωργικών προϊόντων με αποτέλεσμα γεωργικό προϊόν με σκοπό την εξυπηρέτηση των στόχων της τοπικής στρατηγικής.</w:t>
            </w:r>
          </w:p>
        </w:tc>
      </w:tr>
      <w:tr w:rsidR="003D7C90" w:rsidRPr="00A647FE" w:rsidTr="003D7C90">
        <w:tc>
          <w:tcPr>
            <w:tcW w:w="2306" w:type="dxa"/>
            <w:gridSpan w:val="2"/>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97" w:type="dxa"/>
            <w:gridSpan w:val="5"/>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19.2.3.1</w:t>
            </w:r>
          </w:p>
        </w:tc>
      </w:tr>
      <w:tr w:rsidR="003D7C90" w:rsidRPr="00A647FE" w:rsidTr="003D7C90">
        <w:tc>
          <w:tcPr>
            <w:tcW w:w="2306" w:type="dxa"/>
            <w:gridSpan w:val="2"/>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97" w:type="dxa"/>
            <w:gridSpan w:val="5"/>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Άρθρο 17 § 1β Καν . (ΕΕ) 1305/2013</w:t>
            </w:r>
            <w:r>
              <w:rPr>
                <w:rFonts w:ascii="Calibri" w:eastAsia="Times New Roman" w:hAnsi="Calibri" w:cs="Calibri"/>
                <w:bCs/>
                <w:color w:val="000000"/>
                <w:kern w:val="32"/>
                <w:sz w:val="18"/>
                <w:szCs w:val="18"/>
              </w:rPr>
              <w:t>, παράρτημα ΙΙ Καν. 1305/2013</w:t>
            </w:r>
          </w:p>
        </w:tc>
      </w:tr>
      <w:tr w:rsidR="003D7C90" w:rsidRPr="00A647FE" w:rsidTr="003D7C90">
        <w:trPr>
          <w:trHeight w:val="359"/>
        </w:trPr>
        <w:tc>
          <w:tcPr>
            <w:tcW w:w="10103" w:type="dxa"/>
            <w:gridSpan w:val="7"/>
            <w:shd w:val="clear" w:color="auto" w:fill="auto"/>
          </w:tcPr>
          <w:p w:rsidR="003D7C90" w:rsidRPr="00A647FE" w:rsidRDefault="003D7C90"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3D7C90" w:rsidRPr="00A647FE" w:rsidTr="003D7C90">
        <w:tc>
          <w:tcPr>
            <w:tcW w:w="10103" w:type="dxa"/>
            <w:gridSpan w:val="7"/>
            <w:shd w:val="clear" w:color="auto" w:fill="auto"/>
          </w:tcPr>
          <w:p w:rsidR="003D7C90" w:rsidRPr="0013608C" w:rsidRDefault="003D7C90" w:rsidP="004570C0">
            <w:pPr>
              <w:spacing w:after="0" w:line="240" w:lineRule="auto"/>
              <w:jc w:val="both"/>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Αφορά στην υλοποίηση δράσεων που θα συμβάλλουν στην ανάπτυξη κύρια του δευτερογενή  τομέα της τοπικής οικονομίας, και πιο συγκεκριμένα την ίδρυση ή και εκσυγχρονισμό μεταποιητικών μονάδων, σε επιλέξιμους κλάδους της αγροτικής παραγωγής, με αποτέλεσμα </w:t>
            </w:r>
            <w:r>
              <w:rPr>
                <w:rFonts w:ascii="Calibri" w:eastAsia="Times New Roman" w:hAnsi="Calibri" w:cs="Calibri"/>
                <w:bCs/>
                <w:kern w:val="32"/>
                <w:sz w:val="18"/>
                <w:szCs w:val="18"/>
              </w:rPr>
              <w:t>γ</w:t>
            </w:r>
            <w:r w:rsidRPr="0013608C">
              <w:rPr>
                <w:rFonts w:ascii="Calibri" w:eastAsia="Times New Roman" w:hAnsi="Calibri" w:cs="Calibri"/>
                <w:bCs/>
                <w:kern w:val="32"/>
                <w:sz w:val="18"/>
                <w:szCs w:val="18"/>
                <w:u w:val="single"/>
              </w:rPr>
              <w:t>εωργικό προϊόν</w:t>
            </w:r>
            <w:r w:rsidRPr="0013608C">
              <w:rPr>
                <w:rFonts w:ascii="Calibri" w:eastAsia="Times New Roman" w:hAnsi="Calibri" w:cs="Calibri"/>
                <w:bCs/>
                <w:kern w:val="32"/>
                <w:sz w:val="18"/>
                <w:szCs w:val="18"/>
              </w:rPr>
              <w:t xml:space="preserve">. Στην περιοχή παρέμβασης οι μεταποιητικές επιχειρήσεις του αγροδιατροφικού τομέα  ξεπερνούν το 40,93% του συνολικού αριθμού των μεταποιητικών επιχειρήσεων. </w:t>
            </w:r>
          </w:p>
          <w:p w:rsidR="003D7C90" w:rsidRDefault="003D7C90" w:rsidP="004570C0">
            <w:pPr>
              <w:spacing w:after="0" w:line="240" w:lineRule="auto"/>
              <w:jc w:val="both"/>
              <w:rPr>
                <w:rFonts w:ascii="Calibri" w:hAnsi="Calibri" w:cs="Calibri"/>
                <w:bCs/>
                <w:iCs/>
                <w:sz w:val="18"/>
                <w:szCs w:val="18"/>
              </w:rPr>
            </w:pPr>
            <w:r w:rsidRPr="0013608C">
              <w:rPr>
                <w:rFonts w:ascii="Calibri" w:eastAsia="Times New Roman" w:hAnsi="Calibri" w:cs="Calibri"/>
                <w:bCs/>
                <w:kern w:val="32"/>
                <w:sz w:val="18"/>
                <w:szCs w:val="18"/>
              </w:rPr>
              <w:t xml:space="preserve">Ο μεταποιητικός τομέας των αγροτικών προϊόντων στην Μεσσηνία, </w:t>
            </w:r>
            <w:r w:rsidRPr="0013608C">
              <w:rPr>
                <w:rFonts w:ascii="Calibri" w:hAnsi="Calibri" w:cs="Calibri"/>
                <w:sz w:val="18"/>
                <w:szCs w:val="18"/>
              </w:rPr>
              <w:t>σύμφωνα με την ανάλυση, διαδραματίζει σημαντικό ρόλο στην οικονομική ζωή της περιοχής παρέμβασης, ενισχύεται από τη γεωμορφολογική θέση της περιοχής</w:t>
            </w:r>
            <w:r w:rsidRPr="0013608C">
              <w:rPr>
                <w:rFonts w:ascii="Calibri" w:eastAsia="Times New Roman" w:hAnsi="Calibri" w:cs="Calibri"/>
                <w:bCs/>
                <w:kern w:val="32"/>
                <w:sz w:val="18"/>
                <w:szCs w:val="18"/>
              </w:rPr>
              <w:t xml:space="preserve"> και οι επιχειρήσεις του συμβάλλουν σημαντικά στην απασχόληση του πληθυσμού, στην συγκράτηση αυτού στις αγροτικές περιοχές, στη διατήρηση παραδοσιακών τροφίμων και του μεσογειακού τρόπου διατροφής, στην αύξηση της προστιθέμενης αξίας των προϊόντων και την ανάδειξη της τοπικής ταυτότητας της οικείας περιοχής. Έχει δε σημαντικό εξαγωγικό χαρακτήρα. Χαρακτηριστικό παράδειγμα στην περιοχή παρέμβασης αποτελεί η </w:t>
            </w:r>
            <w:r w:rsidRPr="0013608C">
              <w:rPr>
                <w:rFonts w:ascii="Calibri" w:hAnsi="Calibri" w:cs="Calibri"/>
                <w:bCs/>
                <w:iCs/>
                <w:sz w:val="18"/>
                <w:szCs w:val="18"/>
              </w:rPr>
              <w:t xml:space="preserve">ελιά ως κύριο γεωργικό παραγόμενο προϊόν, οι δε μεταποιητικές μονάδες που ασχολούνται με την ελιά φτάνουν στο 85% του συνόλου των μεταποιητικών επιχειρήσεων αγροτικών προϊόντων, εκ των οποίων το 56% έχουν και εξαγωγικό χαρακτήρα. Ακολουθούν μονάδες οινοποιίας, επεξεργασίας γάλακτος, τυποποίησης αγροτικών προϊόντων και σφαγεία – επεξεργασία κρέατος. </w:t>
            </w:r>
            <w:r>
              <w:rPr>
                <w:rFonts w:ascii="Calibri" w:hAnsi="Calibri" w:cs="Calibri"/>
                <w:bCs/>
                <w:iCs/>
                <w:sz w:val="18"/>
                <w:szCs w:val="18"/>
              </w:rPr>
              <w:t xml:space="preserve">Αυθεντικό φρούτο, με αυξημένη δυναμική αποτελεί το σύκο, που οι παραγωγοί το διακινούν κύρια αποξηραμένο στην εγχώρια αγορά, με έντονη εξαγωγική δραστηριότητα σε χώρες του εξωτερικού. </w:t>
            </w:r>
          </w:p>
          <w:p w:rsidR="003D7C90" w:rsidRPr="0013608C" w:rsidRDefault="003D7C90" w:rsidP="004570C0">
            <w:pPr>
              <w:spacing w:after="0" w:line="240" w:lineRule="auto"/>
              <w:jc w:val="both"/>
              <w:rPr>
                <w:rFonts w:ascii="Calibri" w:eastAsia="Times New Roman" w:hAnsi="Calibri" w:cs="Calibri"/>
                <w:bCs/>
                <w:kern w:val="32"/>
                <w:sz w:val="18"/>
                <w:szCs w:val="18"/>
              </w:rPr>
            </w:pPr>
            <w:r w:rsidRPr="0013608C">
              <w:rPr>
                <w:rFonts w:ascii="Calibri" w:hAnsi="Calibri" w:cs="Calibri"/>
                <w:sz w:val="18"/>
                <w:szCs w:val="18"/>
              </w:rPr>
              <w:t xml:space="preserve">Στην κτηνοτροφία, πτηνοτροφία, όπως προκύπτει από την ανάλυση,  μειώνεται ο αριθμός των εκμεταλλεύσεων, αλλά αυξάνεται </w:t>
            </w:r>
            <w:r>
              <w:rPr>
                <w:rFonts w:ascii="Calibri" w:hAnsi="Calibri" w:cs="Calibri"/>
                <w:sz w:val="18"/>
                <w:szCs w:val="18"/>
              </w:rPr>
              <w:t>ο μέσος όρος</w:t>
            </w:r>
            <w:r w:rsidRPr="0013608C">
              <w:rPr>
                <w:rFonts w:ascii="Calibri" w:hAnsi="Calibri" w:cs="Calibri"/>
                <w:sz w:val="18"/>
                <w:szCs w:val="18"/>
              </w:rPr>
              <w:t xml:space="preserve"> των εκτρεφόμενων ανά μονάδα, με αποτέλεσμα μεγαλύτερο τελικά παραγόμενο προϊόν. </w:t>
            </w:r>
            <w:r w:rsidRPr="0013608C">
              <w:rPr>
                <w:rFonts w:ascii="Calibri" w:hAnsi="Calibri" w:cs="Calibri"/>
                <w:bCs/>
                <w:iCs/>
                <w:sz w:val="18"/>
                <w:szCs w:val="18"/>
              </w:rPr>
              <w:t xml:space="preserve">  </w:t>
            </w:r>
          </w:p>
          <w:p w:rsidR="003D7C90" w:rsidRPr="0013608C" w:rsidRDefault="003D7C90" w:rsidP="004570C0">
            <w:pPr>
              <w:spacing w:after="0" w:line="240" w:lineRule="auto"/>
              <w:jc w:val="both"/>
              <w:rPr>
                <w:rFonts w:ascii="Calibri" w:hAnsi="Calibri" w:cs="Calibri"/>
                <w:sz w:val="18"/>
                <w:szCs w:val="18"/>
              </w:rPr>
            </w:pPr>
            <w:r w:rsidRPr="0013608C">
              <w:rPr>
                <w:rFonts w:ascii="Calibri" w:eastAsia="Times New Roman" w:hAnsi="Calibri" w:cs="Calibri"/>
                <w:bCs/>
                <w:kern w:val="32"/>
                <w:sz w:val="18"/>
                <w:szCs w:val="18"/>
              </w:rPr>
              <w:t xml:space="preserve">Η ενίσχυση για τη δημιουργία και ο εκσυγχρονισμός αντίστοιχων μονάδων υπηρετεί τη βασική στρατηγική του τοπικού προγράμματος, συμβάλλει εκτός από την ενίσχυση του ανταγωνισμού και τη επιβεβαίωση της τοπικής ταυτότητας.  </w:t>
            </w:r>
            <w:r>
              <w:rPr>
                <w:rFonts w:ascii="Calibri" w:eastAsia="Times New Roman" w:hAnsi="Calibri" w:cs="Calibri"/>
                <w:bCs/>
                <w:kern w:val="32"/>
                <w:sz w:val="18"/>
                <w:szCs w:val="18"/>
              </w:rPr>
              <w:t>Η δράση αφορά στη μεταποίηση και εμπορία</w:t>
            </w:r>
            <w:r w:rsidRPr="0013608C">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γεωργικών προϊόντων</w:t>
            </w:r>
            <w:r w:rsidRPr="009D0ADC">
              <w:rPr>
                <w:rFonts w:ascii="Calibri" w:eastAsia="Times New Roman" w:hAnsi="Calibri" w:cs="Calibri"/>
                <w:bCs/>
                <w:kern w:val="32"/>
                <w:sz w:val="18"/>
                <w:szCs w:val="18"/>
              </w:rPr>
              <w:t>.</w:t>
            </w:r>
            <w:r>
              <w:rPr>
                <w:rFonts w:ascii="Calibri" w:eastAsia="Times New Roman" w:hAnsi="Calibri" w:cs="Calibri"/>
                <w:bCs/>
                <w:kern w:val="32"/>
                <w:sz w:val="18"/>
                <w:szCs w:val="18"/>
              </w:rPr>
              <w:t xml:space="preserve"> Ενδεικτικά αναφέρονται οι τομείς: </w:t>
            </w:r>
            <w:r w:rsidRPr="0013608C">
              <w:rPr>
                <w:rFonts w:ascii="Calibri" w:eastAsia="Times New Roman" w:hAnsi="Calibri" w:cs="Calibri"/>
                <w:bCs/>
                <w:kern w:val="32"/>
                <w:sz w:val="18"/>
                <w:szCs w:val="18"/>
              </w:rPr>
              <w:t xml:space="preserve"> </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 xml:space="preserve">Κρέας – πουλερικά – κουνέλια (όπως σφαγεία βοοειδών, </w:t>
            </w:r>
            <w:proofErr w:type="spellStart"/>
            <w:r w:rsidRPr="0013608C">
              <w:rPr>
                <w:rFonts w:ascii="Calibri" w:hAnsi="Calibri" w:cs="Calibri"/>
                <w:sz w:val="18"/>
                <w:szCs w:val="18"/>
              </w:rPr>
              <w:t>πτηνοσφαγεία</w:t>
            </w:r>
            <w:proofErr w:type="spellEnd"/>
            <w:r w:rsidRPr="0013608C">
              <w:rPr>
                <w:rFonts w:ascii="Calibri" w:hAnsi="Calibri" w:cs="Calibri"/>
                <w:sz w:val="18"/>
                <w:szCs w:val="18"/>
              </w:rPr>
              <w:t xml:space="preserve">, χοιρινών, αιγοπροβάτων, παραγωγή </w:t>
            </w:r>
            <w:proofErr w:type="spellStart"/>
            <w:r w:rsidRPr="0013608C">
              <w:rPr>
                <w:rFonts w:ascii="Calibri" w:hAnsi="Calibri" w:cs="Calibri"/>
                <w:sz w:val="18"/>
                <w:szCs w:val="18"/>
              </w:rPr>
              <w:t>κρεατοσκευασμάτων</w:t>
            </w:r>
            <w:proofErr w:type="spellEnd"/>
            <w:r w:rsidRPr="0013608C">
              <w:rPr>
                <w:rFonts w:ascii="Calibri" w:hAnsi="Calibri" w:cs="Calibri"/>
                <w:sz w:val="18"/>
                <w:szCs w:val="18"/>
              </w:rPr>
              <w:t xml:space="preserve"> και προϊόντων με βάση το κρέας, αλλαντικών, μονάδες δημιουργίας ζωικών υποπροϊόντων) </w:t>
            </w:r>
          </w:p>
          <w:p w:rsidR="003D7C90" w:rsidRPr="0013608C" w:rsidRDefault="003D7C90" w:rsidP="004570C0">
            <w:pPr>
              <w:numPr>
                <w:ilvl w:val="0"/>
                <w:numId w:val="25"/>
              </w:numPr>
              <w:spacing w:after="0" w:line="240" w:lineRule="auto"/>
              <w:jc w:val="both"/>
              <w:rPr>
                <w:rFonts w:ascii="Calibri" w:hAnsi="Calibri"/>
              </w:rPr>
            </w:pPr>
            <w:r w:rsidRPr="0013608C">
              <w:rPr>
                <w:rFonts w:ascii="Calibri" w:hAnsi="Calibri" w:cs="Calibri"/>
                <w:sz w:val="18"/>
                <w:szCs w:val="18"/>
              </w:rPr>
              <w:t>Ξύδι (π.χ. παραγωγή ξυδιού από οίνο, από φρούτα και άλλες γεωργικές πρώτες ύλες)</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 xml:space="preserve">Γάλα (όπως επεξεργασία γάλακτος, παραγωγή προϊόντων γάλακτος, τυρί, γιαούρτη) </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 xml:space="preserve">Αυγά (όπως τυποποίηση συσκευασία αυγών, παραγωγή νέων προϊόντων) </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 xml:space="preserve">Διάφορα Ζώα (όπως Μέλι – Σηροτροφία - σαλιγκάρια) </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 xml:space="preserve">Ζωοτροφές (όπως παραγωγή μιγμάτων ζωοτροφών για οικόσιτα και </w:t>
            </w:r>
            <w:proofErr w:type="spellStart"/>
            <w:r w:rsidRPr="0013608C">
              <w:rPr>
                <w:rFonts w:ascii="Calibri" w:hAnsi="Calibri" w:cs="Calibri"/>
                <w:sz w:val="18"/>
                <w:szCs w:val="18"/>
              </w:rPr>
              <w:t>γουνοφόρα</w:t>
            </w:r>
            <w:proofErr w:type="spellEnd"/>
            <w:r w:rsidRPr="0013608C">
              <w:rPr>
                <w:rFonts w:ascii="Calibri" w:hAnsi="Calibri" w:cs="Calibri"/>
                <w:sz w:val="18"/>
                <w:szCs w:val="18"/>
              </w:rPr>
              <w:t xml:space="preserve"> ζώα) </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 xml:space="preserve">Δημητριακά (όπως παραγωγή αλεύρων, ξήρανση δημητριακών) </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Ελαιούχα Προϊόντα (όπως ίδρυση και εκσυγχρονισμός τυποποιητηρίων βρώσιμης ελιάς και ελαιολάδου, εκσυγχρονισμός ελαιοτριβείων</w:t>
            </w:r>
            <w:r>
              <w:rPr>
                <w:rFonts w:ascii="Calibri" w:hAnsi="Calibri" w:cs="Calibri"/>
                <w:sz w:val="18"/>
                <w:szCs w:val="18"/>
              </w:rPr>
              <w:t xml:space="preserve"> </w:t>
            </w:r>
            <w:r w:rsidRPr="0013608C">
              <w:rPr>
                <w:rFonts w:ascii="Calibri" w:hAnsi="Calibri" w:cs="Calibri"/>
                <w:sz w:val="18"/>
                <w:szCs w:val="18"/>
              </w:rPr>
              <w:t>- εξαιρούνται οι ιδρύσεις ελαιοτριβείων)</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Οίνος  (μεταποίηση και εμπορία, χώροι γευσιγνωσίας ως χώροι προώθησης)</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Οπωροκηπευτικά  (όλα συμπεριλαμβανομένων των φραγκόσυκων)</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 xml:space="preserve">Άνθη (όπως τυποποίηση και εμπορία ανθέων) </w:t>
            </w:r>
          </w:p>
          <w:p w:rsidR="003D7C90" w:rsidRPr="0013608C" w:rsidRDefault="003D7C90" w:rsidP="004570C0">
            <w:pPr>
              <w:numPr>
                <w:ilvl w:val="0"/>
                <w:numId w:val="25"/>
              </w:numPr>
              <w:spacing w:after="0" w:line="240" w:lineRule="auto"/>
              <w:jc w:val="both"/>
              <w:rPr>
                <w:rFonts w:ascii="Calibri" w:hAnsi="Calibri" w:cs="Calibri"/>
                <w:sz w:val="18"/>
                <w:szCs w:val="18"/>
              </w:rPr>
            </w:pPr>
            <w:r w:rsidRPr="0013608C">
              <w:rPr>
                <w:rFonts w:ascii="Calibri" w:hAnsi="Calibri" w:cs="Calibri"/>
                <w:sz w:val="18"/>
                <w:szCs w:val="18"/>
              </w:rPr>
              <w:t>Φαρμακευτικά και Αρωματικά Φυτά</w:t>
            </w:r>
            <w:r>
              <w:rPr>
                <w:rFonts w:ascii="Calibri" w:hAnsi="Calibri" w:cs="Calibri"/>
                <w:sz w:val="18"/>
                <w:szCs w:val="18"/>
              </w:rPr>
              <w:t>.</w:t>
            </w:r>
          </w:p>
          <w:p w:rsidR="003D7C90" w:rsidRPr="0013608C" w:rsidRDefault="003D7C90" w:rsidP="004570C0">
            <w:pPr>
              <w:spacing w:after="0" w:line="240" w:lineRule="auto"/>
              <w:jc w:val="both"/>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Οι δράσεις που προβλέπονται στους ανωτέρω τομείς αφορούν κυρίως σε ιδρύσεις, εκσυγχρονισμούς, επεκτάσεις, μετεγκαταστάσεις, μονάδων παραγωγής και αποθηκευτικών χώρων, συγχωνεύσεις μονάδων, μονάδες διαχείρισης υποπροϊόντων όπως θα προβλεφθεί στο εθνικό θεσμικό πλαίσιο, ανάλογα με την περίπτωση. </w:t>
            </w:r>
            <w:r>
              <w:rPr>
                <w:rFonts w:ascii="Calibri" w:eastAsia="Times New Roman" w:hAnsi="Calibri" w:cs="Calibri"/>
                <w:bCs/>
                <w:kern w:val="32"/>
                <w:sz w:val="18"/>
                <w:szCs w:val="18"/>
              </w:rPr>
              <w:t xml:space="preserve"> </w:t>
            </w:r>
            <w:r w:rsidRPr="0013608C">
              <w:rPr>
                <w:rFonts w:ascii="Calibri" w:eastAsia="Times New Roman" w:hAnsi="Calibri" w:cs="Calibri"/>
                <w:bCs/>
                <w:kern w:val="32"/>
                <w:sz w:val="18"/>
                <w:szCs w:val="18"/>
              </w:rPr>
              <w:t xml:space="preserve">Η ένταση ενίσχυσης ορίζεται </w:t>
            </w:r>
            <w:r>
              <w:rPr>
                <w:rFonts w:ascii="Calibri" w:eastAsia="Times New Roman" w:hAnsi="Calibri" w:cs="Calibri"/>
                <w:bCs/>
                <w:kern w:val="32"/>
                <w:sz w:val="18"/>
                <w:szCs w:val="18"/>
              </w:rPr>
              <w:t xml:space="preserve">σε 50% </w:t>
            </w:r>
            <w:r w:rsidRPr="0013608C">
              <w:rPr>
                <w:rFonts w:ascii="Calibri" w:eastAsia="Times New Roman" w:hAnsi="Calibri" w:cs="Calibri"/>
                <w:bCs/>
                <w:kern w:val="32"/>
                <w:sz w:val="18"/>
                <w:szCs w:val="18"/>
              </w:rPr>
              <w:t>των επιλέξιμων δαπανών</w:t>
            </w:r>
            <w:r>
              <w:rPr>
                <w:rFonts w:ascii="Calibri" w:eastAsia="Times New Roman" w:hAnsi="Calibri" w:cs="Calibri"/>
                <w:bCs/>
                <w:kern w:val="32"/>
                <w:sz w:val="18"/>
                <w:szCs w:val="18"/>
              </w:rPr>
              <w:t xml:space="preserve"> σύμφωνα με το παράρτημα ΙΙ του Καν. 1305/2013</w:t>
            </w:r>
            <w:r w:rsidRPr="0013608C">
              <w:rPr>
                <w:rFonts w:ascii="Calibri" w:eastAsia="Times New Roman" w:hAnsi="Calibri" w:cs="Calibri"/>
                <w:bCs/>
                <w:kern w:val="32"/>
                <w:sz w:val="18"/>
                <w:szCs w:val="18"/>
              </w:rPr>
              <w:t xml:space="preserve">. </w:t>
            </w:r>
          </w:p>
          <w:p w:rsidR="003D7C90" w:rsidRPr="00514833" w:rsidRDefault="003D7C90" w:rsidP="004570C0">
            <w:pPr>
              <w:spacing w:after="0" w:line="240" w:lineRule="auto"/>
              <w:jc w:val="both"/>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Μέγιστο ύψος προϋπολογισμού ανά επένδυση, ορίζεται το ποσό των 600.000,00 €, </w:t>
            </w:r>
          </w:p>
        </w:tc>
      </w:tr>
      <w:tr w:rsidR="003D7C90" w:rsidRPr="00A647FE" w:rsidTr="003D7C90">
        <w:tc>
          <w:tcPr>
            <w:tcW w:w="10103" w:type="dxa"/>
            <w:gridSpan w:val="7"/>
            <w:shd w:val="clear" w:color="auto" w:fill="auto"/>
          </w:tcPr>
          <w:p w:rsidR="003D7C90" w:rsidRPr="00A647FE" w:rsidRDefault="003D7C90"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lastRenderedPageBreak/>
              <w:t>Θεματική Κατεύθυνση που εξυπηρετείται</w:t>
            </w:r>
          </w:p>
        </w:tc>
      </w:tr>
      <w:tr w:rsidR="003D7C90" w:rsidRPr="00A647FE" w:rsidTr="003D7C90">
        <w:tc>
          <w:tcPr>
            <w:tcW w:w="10103" w:type="dxa"/>
            <w:gridSpan w:val="7"/>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 xml:space="preserve">Θ.Κ : 1 Βελτίωση της ανταγωνιστικότητας της αλυσίδας αξίας του </w:t>
            </w:r>
            <w:proofErr w:type="spellStart"/>
            <w:r w:rsidRPr="00D2690A">
              <w:rPr>
                <w:rFonts w:ascii="Calibri" w:eastAsia="Times New Roman" w:hAnsi="Calibri" w:cs="Calibri"/>
                <w:bCs/>
                <w:color w:val="000000"/>
                <w:kern w:val="32"/>
                <w:sz w:val="18"/>
                <w:szCs w:val="18"/>
              </w:rPr>
              <w:t>αγρο</w:t>
            </w:r>
            <w:proofErr w:type="spellEnd"/>
            <w:r w:rsidRPr="00D2690A">
              <w:rPr>
                <w:rFonts w:ascii="Calibri" w:eastAsia="Times New Roman" w:hAnsi="Calibri" w:cs="Calibri"/>
                <w:bCs/>
                <w:color w:val="000000"/>
                <w:kern w:val="32"/>
                <w:sz w:val="18"/>
                <w:szCs w:val="18"/>
              </w:rPr>
              <w:t>-διατροφικού τομέα</w:t>
            </w:r>
          </w:p>
        </w:tc>
      </w:tr>
      <w:tr w:rsidR="003D7C90" w:rsidRPr="00A647FE" w:rsidTr="003D7C90">
        <w:tc>
          <w:tcPr>
            <w:tcW w:w="10103" w:type="dxa"/>
            <w:gridSpan w:val="7"/>
            <w:shd w:val="clear" w:color="auto" w:fill="auto"/>
          </w:tcPr>
          <w:p w:rsidR="003D7C90" w:rsidRPr="00A647FE" w:rsidRDefault="003D7C90"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3D7C90" w:rsidRPr="00A647FE" w:rsidTr="003D7C90">
        <w:tc>
          <w:tcPr>
            <w:tcW w:w="2306" w:type="dxa"/>
            <w:gridSpan w:val="2"/>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57" w:type="dxa"/>
            <w:gridSpan w:val="2"/>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3D7C90" w:rsidRPr="00A647FE" w:rsidTr="003D7C90">
        <w:tc>
          <w:tcPr>
            <w:tcW w:w="2306" w:type="dxa"/>
            <w:gridSpan w:val="2"/>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tcPr>
          <w:p w:rsidR="003D7C90" w:rsidRPr="00A647FE" w:rsidRDefault="003D7C90"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00.000,00</w:t>
            </w:r>
          </w:p>
        </w:tc>
        <w:tc>
          <w:tcPr>
            <w:tcW w:w="2551" w:type="dxa"/>
            <w:gridSpan w:val="2"/>
            <w:shd w:val="clear" w:color="auto" w:fill="auto"/>
            <w:vAlign w:val="center"/>
          </w:tcPr>
          <w:p w:rsidR="003D7C90" w:rsidRPr="00FB3387" w:rsidRDefault="003D7C90"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,11</w:t>
            </w:r>
          </w:p>
        </w:tc>
        <w:tc>
          <w:tcPr>
            <w:tcW w:w="3157" w:type="dxa"/>
            <w:gridSpan w:val="2"/>
            <w:shd w:val="clear" w:color="auto" w:fill="auto"/>
            <w:vAlign w:val="center"/>
          </w:tcPr>
          <w:p w:rsidR="003D7C90" w:rsidRPr="00FB3387" w:rsidRDefault="003D7C90"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1</w:t>
            </w:r>
            <w:r>
              <w:rPr>
                <w:rFonts w:ascii="Calibri" w:eastAsia="Times New Roman" w:hAnsi="Calibri" w:cs="Calibri"/>
                <w:bCs/>
                <w:color w:val="000000"/>
                <w:kern w:val="32"/>
                <w:sz w:val="18"/>
                <w:szCs w:val="18"/>
              </w:rPr>
              <w:t>,27</w:t>
            </w:r>
          </w:p>
        </w:tc>
      </w:tr>
      <w:tr w:rsidR="003D7C90" w:rsidRPr="00A647FE" w:rsidTr="003D7C90">
        <w:tc>
          <w:tcPr>
            <w:tcW w:w="2306" w:type="dxa"/>
            <w:gridSpan w:val="2"/>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tcPr>
          <w:p w:rsidR="003D7C90" w:rsidRPr="00A647FE" w:rsidRDefault="003D7C90"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00.000,00</w:t>
            </w:r>
          </w:p>
        </w:tc>
        <w:tc>
          <w:tcPr>
            <w:tcW w:w="2551" w:type="dxa"/>
            <w:gridSpan w:val="2"/>
            <w:shd w:val="clear" w:color="auto" w:fill="auto"/>
            <w:vAlign w:val="center"/>
          </w:tcPr>
          <w:p w:rsidR="003D7C90" w:rsidRPr="00A67834" w:rsidRDefault="003D7C90"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,0</w:t>
            </w:r>
            <w:r>
              <w:rPr>
                <w:rFonts w:ascii="Calibri" w:eastAsia="Times New Roman" w:hAnsi="Calibri" w:cs="Calibri"/>
                <w:bCs/>
                <w:color w:val="000000"/>
                <w:kern w:val="32"/>
                <w:sz w:val="18"/>
                <w:szCs w:val="18"/>
                <w:lang w:val="en-US"/>
              </w:rPr>
              <w:t>7</w:t>
            </w:r>
          </w:p>
        </w:tc>
        <w:tc>
          <w:tcPr>
            <w:tcW w:w="3157" w:type="dxa"/>
            <w:gridSpan w:val="2"/>
            <w:shd w:val="clear" w:color="auto" w:fill="auto"/>
            <w:vAlign w:val="center"/>
          </w:tcPr>
          <w:p w:rsidR="003D7C90" w:rsidRPr="00A67834" w:rsidRDefault="003D7C90"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19</w:t>
            </w:r>
          </w:p>
        </w:tc>
      </w:tr>
      <w:tr w:rsidR="003D7C90" w:rsidRPr="00A647FE" w:rsidTr="003D7C90">
        <w:tc>
          <w:tcPr>
            <w:tcW w:w="2306" w:type="dxa"/>
            <w:gridSpan w:val="2"/>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tcPr>
          <w:p w:rsidR="003D7C90" w:rsidRPr="00A647FE" w:rsidRDefault="003D7C90"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00.000,00</w:t>
            </w:r>
          </w:p>
        </w:tc>
        <w:tc>
          <w:tcPr>
            <w:tcW w:w="2551" w:type="dxa"/>
            <w:gridSpan w:val="2"/>
            <w:shd w:val="clear" w:color="auto" w:fill="auto"/>
            <w:vAlign w:val="center"/>
          </w:tcPr>
          <w:p w:rsidR="003D7C90" w:rsidRPr="00A67834" w:rsidRDefault="003D7C90"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21,84</w:t>
            </w:r>
          </w:p>
        </w:tc>
        <w:tc>
          <w:tcPr>
            <w:tcW w:w="3157" w:type="dxa"/>
            <w:gridSpan w:val="2"/>
            <w:shd w:val="clear" w:color="auto" w:fill="auto"/>
            <w:vAlign w:val="center"/>
          </w:tcPr>
          <w:p w:rsidR="003D7C90" w:rsidRPr="00FB3387" w:rsidRDefault="003D7C90"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,06</w:t>
            </w:r>
          </w:p>
        </w:tc>
      </w:tr>
      <w:tr w:rsidR="003D7C90" w:rsidRPr="00A647FE" w:rsidTr="003D7C90">
        <w:tc>
          <w:tcPr>
            <w:tcW w:w="10103" w:type="dxa"/>
            <w:gridSpan w:val="7"/>
            <w:shd w:val="clear" w:color="auto" w:fill="auto"/>
          </w:tcPr>
          <w:p w:rsidR="003D7C90" w:rsidRPr="00A647FE" w:rsidRDefault="003D7C90"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3D7C90" w:rsidRPr="00A647FE" w:rsidTr="003D7C90">
        <w:tc>
          <w:tcPr>
            <w:tcW w:w="10103" w:type="dxa"/>
            <w:gridSpan w:val="7"/>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D02642">
              <w:rPr>
                <w:rFonts w:ascii="Calibri" w:eastAsia="Times New Roman" w:hAnsi="Calibri" w:cs="Calibri"/>
                <w:bCs/>
                <w:kern w:val="32"/>
                <w:sz w:val="18"/>
                <w:szCs w:val="18"/>
              </w:rPr>
              <w:t>Το σύνολο της περιοχής παρέμβασης</w:t>
            </w:r>
          </w:p>
        </w:tc>
      </w:tr>
      <w:tr w:rsidR="003D7C90" w:rsidRPr="00A647FE" w:rsidTr="003D7C90">
        <w:tc>
          <w:tcPr>
            <w:tcW w:w="10103" w:type="dxa"/>
            <w:gridSpan w:val="7"/>
            <w:shd w:val="clear" w:color="auto" w:fill="auto"/>
          </w:tcPr>
          <w:p w:rsidR="003D7C90" w:rsidRPr="00A647FE" w:rsidRDefault="003D7C90"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3D7C90" w:rsidRPr="00A647FE" w:rsidTr="003D7C90">
        <w:tc>
          <w:tcPr>
            <w:tcW w:w="10103" w:type="dxa"/>
            <w:gridSpan w:val="7"/>
            <w:shd w:val="clear" w:color="auto" w:fill="auto"/>
          </w:tcPr>
          <w:p w:rsidR="003D7C90" w:rsidRPr="00A647FE" w:rsidRDefault="003D7C90" w:rsidP="00C14A8F">
            <w:pPr>
              <w:spacing w:before="120" w:line="240" w:lineRule="auto"/>
              <w:rPr>
                <w:rFonts w:ascii="Calibri" w:eastAsia="Times New Roman" w:hAnsi="Calibri" w:cs="Calibri"/>
                <w:bCs/>
                <w:color w:val="000000"/>
                <w:kern w:val="32"/>
                <w:sz w:val="18"/>
                <w:szCs w:val="18"/>
              </w:rPr>
            </w:pPr>
            <w:r w:rsidRPr="00D02642">
              <w:rPr>
                <w:rFonts w:ascii="Calibri" w:eastAsia="Times New Roman" w:hAnsi="Calibri" w:cs="Calibri"/>
                <w:bCs/>
                <w:kern w:val="32"/>
                <w:sz w:val="18"/>
                <w:szCs w:val="18"/>
              </w:rPr>
              <w:t>Πολύ μικρές, μικρές</w:t>
            </w:r>
            <w:r>
              <w:rPr>
                <w:rFonts w:ascii="Calibri" w:eastAsia="Times New Roman" w:hAnsi="Calibri" w:cs="Calibri"/>
                <w:bCs/>
                <w:kern w:val="32"/>
                <w:sz w:val="18"/>
                <w:szCs w:val="18"/>
              </w:rPr>
              <w:t xml:space="preserve"> και</w:t>
            </w:r>
            <w:r w:rsidRPr="00D02642">
              <w:rPr>
                <w:rFonts w:ascii="Calibri" w:eastAsia="Times New Roman" w:hAnsi="Calibri" w:cs="Calibri"/>
                <w:bCs/>
                <w:kern w:val="32"/>
                <w:sz w:val="18"/>
                <w:szCs w:val="18"/>
              </w:rPr>
              <w:t xml:space="preserve"> μεσαίες επιχειρήσεις κατά την έννοια της σύστασης 2003/361/ΕΚ της Επιτροπής</w:t>
            </w:r>
          </w:p>
        </w:tc>
      </w:tr>
      <w:tr w:rsidR="003D7C90" w:rsidRPr="000020AF" w:rsidTr="003D7C90">
        <w:tc>
          <w:tcPr>
            <w:tcW w:w="10103" w:type="dxa"/>
            <w:gridSpan w:val="7"/>
            <w:shd w:val="clear" w:color="auto" w:fill="auto"/>
          </w:tcPr>
          <w:p w:rsidR="003D7C90" w:rsidRPr="000020AF" w:rsidRDefault="003D7C90" w:rsidP="00C14A8F">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3D7C90" w:rsidRPr="000020AF" w:rsidTr="003D7C90">
        <w:tc>
          <w:tcPr>
            <w:tcW w:w="425" w:type="dxa"/>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Μοριοδότηση</w:t>
            </w:r>
          </w:p>
        </w:tc>
        <w:tc>
          <w:tcPr>
            <w:tcW w:w="1739" w:type="dxa"/>
            <w:vMerge w:val="restart"/>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3D7C90" w:rsidRPr="000020AF" w:rsidTr="003D7C90">
        <w:tc>
          <w:tcPr>
            <w:tcW w:w="425" w:type="dxa"/>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39"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r>
      <w:tr w:rsidR="003D7C90" w:rsidRPr="000020AF" w:rsidTr="003D7C90">
        <w:trPr>
          <w:trHeight w:val="208"/>
        </w:trPr>
        <w:tc>
          <w:tcPr>
            <w:tcW w:w="425" w:type="dxa"/>
            <w:vMerge w:val="restart"/>
            <w:shd w:val="clear" w:color="auto" w:fill="auto"/>
          </w:tcPr>
          <w:p w:rsidR="003D7C90" w:rsidRPr="00EA2F9D" w:rsidRDefault="00EA2F9D"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28</w:t>
            </w:r>
          </w:p>
        </w:tc>
        <w:tc>
          <w:tcPr>
            <w:tcW w:w="5104" w:type="dxa"/>
            <w:gridSpan w:val="3"/>
            <w:shd w:val="clear" w:color="auto" w:fill="auto"/>
            <w:vAlign w:val="center"/>
          </w:tcPr>
          <w:p w:rsidR="003D7C90" w:rsidRPr="009A1F3A" w:rsidRDefault="003D7C90" w:rsidP="00C14A8F">
            <w:pPr>
              <w:spacing w:after="0" w:line="240" w:lineRule="auto"/>
              <w:rPr>
                <w:rFonts w:ascii="Calibri" w:hAnsi="Calibri" w:cs="Arial"/>
                <w:b/>
                <w:sz w:val="18"/>
                <w:szCs w:val="18"/>
              </w:rPr>
            </w:pPr>
            <w:r w:rsidRPr="009A1F3A">
              <w:rPr>
                <w:rFonts w:ascii="Calibri" w:hAnsi="Calibri" w:cs="Arial"/>
                <w:b/>
                <w:sz w:val="18"/>
                <w:szCs w:val="18"/>
              </w:rPr>
              <w:t>Ετοιμότητα έναρξης υλοποίησης της πρότασης</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8</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208"/>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9A1F3A">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208"/>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866BFF" w:rsidRDefault="003D7C90" w:rsidP="00C14A8F">
            <w:pPr>
              <w:spacing w:after="0" w:line="240" w:lineRule="auto"/>
              <w:rPr>
                <w:rFonts w:ascii="Calibri" w:hAnsi="Calibri" w:cs="Arial"/>
                <w:sz w:val="18"/>
                <w:szCs w:val="18"/>
              </w:rPr>
            </w:pPr>
            <w:r w:rsidRPr="009A1F3A">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9A1F3A" w:rsidRDefault="003D7C90" w:rsidP="00C14A8F">
            <w:pPr>
              <w:spacing w:after="0" w:line="240" w:lineRule="auto"/>
              <w:jc w:val="center"/>
              <w:rPr>
                <w:rFonts w:ascii="Calibri" w:hAnsi="Calibri" w:cs="Arial"/>
                <w:sz w:val="18"/>
                <w:szCs w:val="18"/>
                <w:lang w:val="en-US"/>
              </w:rPr>
            </w:pPr>
            <w:r>
              <w:rPr>
                <w:rFonts w:ascii="Calibri" w:hAnsi="Calibri" w:cs="Arial"/>
                <w:sz w:val="18"/>
                <w:szCs w:val="18"/>
                <w:lang w:val="en-US"/>
              </w:rPr>
              <w:t>60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208"/>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9A1F3A">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lang w:val="en-US"/>
              </w:rPr>
              <w:t>3</w:t>
            </w:r>
            <w:r>
              <w:rPr>
                <w:rFonts w:ascii="Calibri" w:hAnsi="Calibri" w:cs="Arial"/>
                <w:sz w:val="18"/>
                <w:szCs w:val="18"/>
              </w:rPr>
              <w:t>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124"/>
        </w:trPr>
        <w:tc>
          <w:tcPr>
            <w:tcW w:w="425" w:type="dxa"/>
            <w:vMerge w:val="restart"/>
            <w:shd w:val="clear" w:color="auto" w:fill="auto"/>
          </w:tcPr>
          <w:p w:rsidR="003D7C90" w:rsidRPr="00EA2F9D" w:rsidRDefault="00EA2F9D"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29</w:t>
            </w:r>
          </w:p>
        </w:tc>
        <w:tc>
          <w:tcPr>
            <w:tcW w:w="5104" w:type="dxa"/>
            <w:gridSpan w:val="3"/>
            <w:shd w:val="clear" w:color="auto" w:fill="auto"/>
            <w:vAlign w:val="center"/>
          </w:tcPr>
          <w:p w:rsidR="003D7C90" w:rsidRPr="009A1F3A" w:rsidRDefault="003D7C90" w:rsidP="00C14A8F">
            <w:pPr>
              <w:spacing w:after="0" w:line="240" w:lineRule="auto"/>
              <w:rPr>
                <w:rFonts w:ascii="Calibri" w:hAnsi="Calibri" w:cs="Arial"/>
                <w:b/>
                <w:sz w:val="18"/>
                <w:szCs w:val="18"/>
              </w:rPr>
            </w:pPr>
            <w:r w:rsidRPr="009A1F3A">
              <w:rPr>
                <w:rFonts w:ascii="Calibri" w:hAnsi="Calibri" w:cs="Arial"/>
                <w:b/>
                <w:sz w:val="18"/>
                <w:szCs w:val="18"/>
              </w:rPr>
              <w:t>Σύσταση φορέα</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866BFF">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866BFF" w:rsidRDefault="003D7C90" w:rsidP="00C14A8F">
            <w:pPr>
              <w:spacing w:after="0" w:line="240" w:lineRule="auto"/>
              <w:rPr>
                <w:rFonts w:ascii="Calibri" w:hAnsi="Calibri" w:cs="Arial"/>
                <w:sz w:val="18"/>
                <w:szCs w:val="18"/>
              </w:rPr>
            </w:pPr>
            <w:r w:rsidRPr="00866BFF">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Default="003D7C90" w:rsidP="00C14A8F">
            <w:pPr>
              <w:spacing w:after="0" w:line="240" w:lineRule="auto"/>
              <w:jc w:val="center"/>
              <w:rPr>
                <w:rFonts w:ascii="Calibri" w:hAnsi="Calibri" w:cs="Arial"/>
                <w:sz w:val="18"/>
                <w:szCs w:val="18"/>
              </w:rPr>
            </w:pPr>
            <w:r>
              <w:rPr>
                <w:rFonts w:ascii="Calibri" w:hAnsi="Calibri" w:cs="Arial"/>
                <w:sz w:val="18"/>
                <w:szCs w:val="18"/>
              </w:rPr>
              <w:t>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31"/>
        </w:trPr>
        <w:tc>
          <w:tcPr>
            <w:tcW w:w="425" w:type="dxa"/>
            <w:shd w:val="clear" w:color="auto" w:fill="auto"/>
          </w:tcPr>
          <w:p w:rsidR="003D7C90" w:rsidRPr="00EA2F9D" w:rsidRDefault="00EA2F9D"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32</w:t>
            </w: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b/>
                <w:bCs/>
                <w:sz w:val="18"/>
                <w:szCs w:val="18"/>
              </w:rPr>
            </w:pPr>
            <w:r w:rsidRPr="00866BFF">
              <w:rPr>
                <w:rFonts w:ascii="Calibri" w:hAnsi="Calibri" w:cs="Arial"/>
                <w:b/>
                <w:bCs/>
                <w:sz w:val="18"/>
                <w:szCs w:val="18"/>
              </w:rPr>
              <w:t>Σαφήνεια και πληρότητα της πρότασης</w:t>
            </w:r>
          </w:p>
        </w:tc>
        <w:tc>
          <w:tcPr>
            <w:tcW w:w="1417" w:type="dxa"/>
            <w:vMerge w:val="restart"/>
            <w:shd w:val="clear" w:color="auto" w:fill="auto"/>
            <w:vAlign w:val="center"/>
          </w:tcPr>
          <w:p w:rsidR="003D7C90" w:rsidRPr="00B83AD3"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31"/>
        </w:trPr>
        <w:tc>
          <w:tcPr>
            <w:tcW w:w="425" w:type="dxa"/>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866BFF">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31"/>
        </w:trPr>
        <w:tc>
          <w:tcPr>
            <w:tcW w:w="425" w:type="dxa"/>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866BFF">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50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31"/>
        </w:trPr>
        <w:tc>
          <w:tcPr>
            <w:tcW w:w="425" w:type="dxa"/>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866BFF">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31"/>
        </w:trPr>
        <w:tc>
          <w:tcPr>
            <w:tcW w:w="425" w:type="dxa"/>
            <w:shd w:val="clear" w:color="auto" w:fill="auto"/>
          </w:tcPr>
          <w:p w:rsidR="003D7C90" w:rsidRPr="00EA2F9D" w:rsidRDefault="00EA2F9D"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16</w:t>
            </w:r>
          </w:p>
        </w:tc>
        <w:tc>
          <w:tcPr>
            <w:tcW w:w="5104" w:type="dxa"/>
            <w:gridSpan w:val="3"/>
            <w:shd w:val="clear" w:color="auto" w:fill="auto"/>
            <w:vAlign w:val="center"/>
          </w:tcPr>
          <w:p w:rsidR="003D7C90" w:rsidRPr="000635EE" w:rsidRDefault="003D7C90" w:rsidP="00C14A8F">
            <w:pPr>
              <w:spacing w:after="0" w:line="240" w:lineRule="auto"/>
              <w:rPr>
                <w:rFonts w:ascii="Calibri" w:hAnsi="Calibri" w:cs="Arial"/>
                <w:b/>
                <w:sz w:val="18"/>
                <w:szCs w:val="18"/>
              </w:rPr>
            </w:pPr>
            <w:r w:rsidRPr="000635EE">
              <w:rPr>
                <w:rFonts w:ascii="Calibri" w:hAnsi="Calibri" w:cs="Arial"/>
                <w:b/>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D7C90"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31"/>
        </w:trPr>
        <w:tc>
          <w:tcPr>
            <w:tcW w:w="425" w:type="dxa"/>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9A1F3A" w:rsidRDefault="003D7C90" w:rsidP="00C14A8F">
            <w:pPr>
              <w:spacing w:after="0" w:line="240" w:lineRule="auto"/>
              <w:rPr>
                <w:rFonts w:ascii="Calibri" w:hAnsi="Calibri" w:cs="Arial"/>
                <w:sz w:val="18"/>
                <w:szCs w:val="18"/>
              </w:rPr>
            </w:pPr>
            <w:r w:rsidRPr="000635EE">
              <w:rPr>
                <w:rFonts w:ascii="Calibri" w:hAnsi="Calibri" w:cs="Arial"/>
                <w:sz w:val="18"/>
                <w:szCs w:val="18"/>
              </w:rPr>
              <w:t>Ποσοστό Ιδίων Κεφαλαίων επί</w:t>
            </w:r>
            <w:r>
              <w:rPr>
                <w:rFonts w:ascii="Calibri" w:hAnsi="Calibri" w:cs="Arial"/>
                <w:sz w:val="18"/>
                <w:szCs w:val="18"/>
              </w:rPr>
              <w:t xml:space="preserve"> της ιδιωτικής συμμετοχής *100%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lang w:val="en-US"/>
              </w:rPr>
              <w:t>0-</w:t>
            </w: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31"/>
        </w:trPr>
        <w:tc>
          <w:tcPr>
            <w:tcW w:w="425" w:type="dxa"/>
            <w:shd w:val="clear" w:color="auto" w:fill="auto"/>
          </w:tcPr>
          <w:p w:rsidR="003D7C90" w:rsidRPr="00EA2F9D" w:rsidRDefault="00EA2F9D" w:rsidP="00C14A8F">
            <w:pPr>
              <w:spacing w:after="0" w:line="240" w:lineRule="auto"/>
              <w:rPr>
                <w:rFonts w:ascii="Calibri" w:hAnsi="Calibri" w:cs="Arial"/>
                <w:b/>
                <w:bCs/>
                <w:sz w:val="18"/>
                <w:szCs w:val="18"/>
              </w:rPr>
            </w:pPr>
            <w:r>
              <w:rPr>
                <w:rFonts w:ascii="Calibri" w:hAnsi="Calibri" w:cs="Arial"/>
                <w:b/>
                <w:bCs/>
                <w:sz w:val="18"/>
                <w:szCs w:val="18"/>
              </w:rPr>
              <w:t>10</w:t>
            </w: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0635EE">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31"/>
        </w:trPr>
        <w:tc>
          <w:tcPr>
            <w:tcW w:w="425" w:type="dxa"/>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9A1F3A">
              <w:rPr>
                <w:rFonts w:ascii="Calibri" w:hAnsi="Calibri" w:cs="Arial"/>
                <w:sz w:val="18"/>
                <w:szCs w:val="18"/>
              </w:rPr>
              <w:t xml:space="preserve">(κάθε έτος επαγγελματικής εμπειρίας </w:t>
            </w:r>
            <w:proofErr w:type="spellStart"/>
            <w:r w:rsidRPr="009A1F3A">
              <w:rPr>
                <w:rFonts w:ascii="Calibri" w:hAnsi="Calibri" w:cs="Arial"/>
                <w:sz w:val="18"/>
                <w:szCs w:val="18"/>
              </w:rPr>
              <w:t>βαθμολογήται</w:t>
            </w:r>
            <w:proofErr w:type="spellEnd"/>
            <w:r w:rsidRPr="009A1F3A">
              <w:rPr>
                <w:rFonts w:ascii="Calibri" w:hAnsi="Calibri" w:cs="Arial"/>
                <w:sz w:val="18"/>
                <w:szCs w:val="18"/>
              </w:rPr>
              <w:t xml:space="preserve"> με 20 μονάδες - μέγιστο τα 5 έτη)</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lang w:val="en-US"/>
              </w:rPr>
              <w:t>0-</w:t>
            </w: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186"/>
        </w:trPr>
        <w:tc>
          <w:tcPr>
            <w:tcW w:w="425" w:type="dxa"/>
            <w:shd w:val="clear" w:color="auto" w:fill="auto"/>
            <w:vAlign w:val="center"/>
          </w:tcPr>
          <w:p w:rsidR="003D7C90" w:rsidRPr="00EA2F9D" w:rsidRDefault="00EA2F9D"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9</w:t>
            </w:r>
          </w:p>
        </w:tc>
        <w:tc>
          <w:tcPr>
            <w:tcW w:w="5104" w:type="dxa"/>
            <w:gridSpan w:val="3"/>
            <w:shd w:val="clear" w:color="auto" w:fill="auto"/>
            <w:vAlign w:val="center"/>
          </w:tcPr>
          <w:p w:rsidR="003D7C90" w:rsidRPr="000635EE" w:rsidRDefault="003D7C90" w:rsidP="00C14A8F">
            <w:pPr>
              <w:spacing w:after="0" w:line="240" w:lineRule="auto"/>
              <w:rPr>
                <w:rFonts w:ascii="Calibri" w:eastAsia="Times New Roman" w:hAnsi="Calibri" w:cs="Calibri"/>
                <w:b/>
                <w:bCs/>
                <w:color w:val="000000"/>
                <w:kern w:val="32"/>
                <w:sz w:val="18"/>
                <w:szCs w:val="18"/>
              </w:rPr>
            </w:pPr>
            <w:r w:rsidRPr="000635EE">
              <w:rPr>
                <w:rFonts w:ascii="Calibri" w:eastAsia="Times New Roman" w:hAnsi="Calibri" w:cs="Calibri"/>
                <w:b/>
                <w:bCs/>
                <w:color w:val="000000"/>
                <w:kern w:val="32"/>
                <w:sz w:val="18"/>
                <w:szCs w:val="18"/>
              </w:rPr>
              <w:t>Τίτλοι Σπουδών σχετικοί με τη φύση της πρότασης</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186"/>
        </w:trPr>
        <w:tc>
          <w:tcPr>
            <w:tcW w:w="425" w:type="dxa"/>
            <w:shd w:val="clear" w:color="auto" w:fill="auto"/>
            <w:vAlign w:val="center"/>
          </w:tcPr>
          <w:p w:rsidR="003D7C90" w:rsidRPr="000635EE"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635EE" w:rsidRDefault="003D7C90" w:rsidP="00C14A8F">
            <w:pPr>
              <w:spacing w:after="0" w:line="240" w:lineRule="auto"/>
              <w:rPr>
                <w:rFonts w:ascii="Calibri" w:eastAsia="Times New Roman" w:hAnsi="Calibri" w:cs="Calibri"/>
                <w:bCs/>
                <w:color w:val="000000"/>
                <w:kern w:val="32"/>
                <w:sz w:val="18"/>
                <w:szCs w:val="18"/>
              </w:rPr>
            </w:pPr>
            <w:r w:rsidRPr="000635EE">
              <w:rPr>
                <w:rFonts w:ascii="Calibri" w:eastAsia="Times New Roman" w:hAnsi="Calibri" w:cs="Calibri"/>
                <w:bCs/>
                <w:color w:val="000000"/>
                <w:kern w:val="32"/>
                <w:sz w:val="18"/>
                <w:szCs w:val="18"/>
              </w:rPr>
              <w:t>Τίτλος σπουδών ΑΕΙ / ΤΕΙ</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186"/>
        </w:trPr>
        <w:tc>
          <w:tcPr>
            <w:tcW w:w="425" w:type="dxa"/>
            <w:shd w:val="clear" w:color="auto" w:fill="auto"/>
            <w:vAlign w:val="center"/>
          </w:tcPr>
          <w:p w:rsidR="003D7C90" w:rsidRPr="000635EE"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635EE" w:rsidRDefault="003D7C90" w:rsidP="00C14A8F">
            <w:pPr>
              <w:spacing w:after="0" w:line="240" w:lineRule="auto"/>
              <w:rPr>
                <w:rFonts w:ascii="Calibri" w:eastAsia="Times New Roman" w:hAnsi="Calibri" w:cs="Calibri"/>
                <w:bCs/>
                <w:color w:val="000000"/>
                <w:kern w:val="32"/>
                <w:sz w:val="18"/>
                <w:szCs w:val="18"/>
              </w:rPr>
            </w:pPr>
            <w:r w:rsidRPr="000635EE">
              <w:rPr>
                <w:rFonts w:ascii="Calibri" w:eastAsia="Times New Roman" w:hAnsi="Calibri" w:cs="Calibri"/>
                <w:bCs/>
                <w:color w:val="000000"/>
                <w:kern w:val="32"/>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50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0020AF" w:rsidTr="003D7C90">
        <w:trPr>
          <w:trHeight w:val="186"/>
        </w:trPr>
        <w:tc>
          <w:tcPr>
            <w:tcW w:w="425" w:type="dxa"/>
            <w:shd w:val="clear" w:color="auto" w:fill="auto"/>
            <w:vAlign w:val="center"/>
          </w:tcPr>
          <w:p w:rsidR="003D7C90" w:rsidRPr="000635EE"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635EE" w:rsidRDefault="003D7C90" w:rsidP="00C14A8F">
            <w:pPr>
              <w:spacing w:after="0" w:line="240" w:lineRule="auto"/>
              <w:rPr>
                <w:rFonts w:ascii="Calibri" w:eastAsia="Times New Roman" w:hAnsi="Calibri" w:cs="Calibri"/>
                <w:bCs/>
                <w:color w:val="000000"/>
                <w:kern w:val="32"/>
                <w:sz w:val="18"/>
                <w:szCs w:val="18"/>
              </w:rPr>
            </w:pPr>
            <w:r w:rsidRPr="000635EE">
              <w:rPr>
                <w:rFonts w:ascii="Calibri" w:eastAsia="Times New Roman" w:hAnsi="Calibri" w:cs="Calibri"/>
                <w:bCs/>
                <w:color w:val="000000"/>
                <w:kern w:val="32"/>
                <w:sz w:val="18"/>
                <w:szCs w:val="18"/>
              </w:rPr>
              <w:t>Καμία εκ των παραπάνω εκπαίδευση</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93"/>
        </w:trPr>
        <w:tc>
          <w:tcPr>
            <w:tcW w:w="425" w:type="dxa"/>
            <w:shd w:val="clear" w:color="auto" w:fill="auto"/>
          </w:tcPr>
          <w:p w:rsidR="003D7C90" w:rsidRPr="00EA2F9D" w:rsidRDefault="00EA2F9D"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5</w:t>
            </w: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b/>
                <w:bCs/>
                <w:sz w:val="18"/>
                <w:szCs w:val="18"/>
              </w:rPr>
            </w:pPr>
            <w:r w:rsidRPr="000020AF">
              <w:rPr>
                <w:rFonts w:ascii="Calibri" w:hAnsi="Calibri" w:cs="Arial"/>
                <w:b/>
                <w:bCs/>
                <w:sz w:val="18"/>
                <w:szCs w:val="18"/>
              </w:rPr>
              <w:t>Προώθηση γυναικείας επιχειρηματικότητας</w:t>
            </w:r>
          </w:p>
        </w:tc>
        <w:tc>
          <w:tcPr>
            <w:tcW w:w="1417" w:type="dxa"/>
            <w:vMerge w:val="restart"/>
            <w:shd w:val="clear" w:color="auto" w:fill="auto"/>
            <w:vAlign w:val="center"/>
          </w:tcPr>
          <w:p w:rsidR="003D7C90" w:rsidRPr="00932198"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93"/>
        </w:trPr>
        <w:tc>
          <w:tcPr>
            <w:tcW w:w="425" w:type="dxa"/>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0635EE">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93"/>
        </w:trPr>
        <w:tc>
          <w:tcPr>
            <w:tcW w:w="425" w:type="dxa"/>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9A1F3A">
              <w:rPr>
                <w:rFonts w:ascii="Calibri" w:hAnsi="Calibri" w:cs="Arial"/>
                <w:sz w:val="18"/>
                <w:szCs w:val="18"/>
              </w:rPr>
              <w:t xml:space="preserve">Ο δικαιούχος είναι νομικό πρόσωπο και το μετοχικό/εταιρικό του κεφάλαιο το κατέχουν σε ποσοστό </w:t>
            </w:r>
            <w:proofErr w:type="spellStart"/>
            <w:r w:rsidRPr="009A1F3A">
              <w:rPr>
                <w:rFonts w:ascii="Calibri" w:hAnsi="Calibri" w:cs="Arial"/>
                <w:sz w:val="18"/>
                <w:szCs w:val="18"/>
              </w:rPr>
              <w:t>μεγαλυτερο</w:t>
            </w:r>
            <w:proofErr w:type="spellEnd"/>
            <w:r w:rsidRPr="009A1F3A">
              <w:rPr>
                <w:rFonts w:ascii="Calibri" w:hAnsi="Calibri" w:cs="Arial"/>
                <w:sz w:val="18"/>
                <w:szCs w:val="18"/>
              </w:rPr>
              <w:t xml:space="preserve"> ή ίσο 50% γυναίκες</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50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val="restart"/>
            <w:shd w:val="clear" w:color="auto" w:fill="auto"/>
          </w:tcPr>
          <w:p w:rsidR="003D7C90" w:rsidRPr="00EA2F9D" w:rsidRDefault="00EA2F9D"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4</w:t>
            </w: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b/>
                <w:bCs/>
                <w:sz w:val="18"/>
                <w:szCs w:val="18"/>
              </w:rPr>
            </w:pPr>
            <w:r w:rsidRPr="000020AF">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3D7C90" w:rsidRPr="00932198"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0635EE">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9A1F3A">
              <w:rPr>
                <w:rFonts w:ascii="Calibri" w:hAnsi="Calibri" w:cs="Arial"/>
                <w:sz w:val="18"/>
                <w:szCs w:val="18"/>
              </w:rPr>
              <w:t xml:space="preserve">Ο δικαιούχος είναι νομικό πρόσωπο και το μετοχικό/εταιρικό του κεφάλαιο το κατέχουν σε ποσοστό </w:t>
            </w:r>
            <w:proofErr w:type="spellStart"/>
            <w:r w:rsidRPr="009A1F3A">
              <w:rPr>
                <w:rFonts w:ascii="Calibri" w:hAnsi="Calibri" w:cs="Arial"/>
                <w:sz w:val="18"/>
                <w:szCs w:val="18"/>
              </w:rPr>
              <w:t>μεγαλυτερο</w:t>
            </w:r>
            <w:proofErr w:type="spellEnd"/>
            <w:r w:rsidRPr="009A1F3A">
              <w:rPr>
                <w:rFonts w:ascii="Calibri" w:hAnsi="Calibri" w:cs="Arial"/>
                <w:sz w:val="18"/>
                <w:szCs w:val="18"/>
              </w:rPr>
              <w:t xml:space="preserve"> ή ίσο 50%  νέοι ≤ 35 ετών</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50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val="restart"/>
            <w:shd w:val="clear" w:color="auto" w:fill="auto"/>
          </w:tcPr>
          <w:p w:rsidR="003D7C90" w:rsidRPr="00EA2F9D" w:rsidRDefault="00EA2F9D"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1</w:t>
            </w: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b/>
                <w:bCs/>
                <w:sz w:val="18"/>
                <w:szCs w:val="18"/>
              </w:rPr>
            </w:pPr>
            <w:r w:rsidRPr="009A1F3A">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3D7C90" w:rsidRPr="000635EE"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9A1F3A">
              <w:rPr>
                <w:rFonts w:ascii="Calibri" w:hAnsi="Calibri" w:cs="Arial"/>
                <w:sz w:val="18"/>
                <w:szCs w:val="18"/>
              </w:rPr>
              <w:t>Συσχέτιση με το σύνολο των στόχων που αφορούν στην υπο-δράση</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9A1F3A">
              <w:rPr>
                <w:rFonts w:ascii="Calibri" w:hAnsi="Calibri" w:cs="Arial"/>
                <w:sz w:val="18"/>
                <w:szCs w:val="18"/>
              </w:rPr>
              <w:t>Συσχέτιση με το 70% των στόχων που αφορούν στην υπο-δράση</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lang w:val="en-US"/>
              </w:rPr>
              <w:t>7</w:t>
            </w:r>
            <w:r>
              <w:rPr>
                <w:rFonts w:ascii="Calibri" w:hAnsi="Calibri" w:cs="Arial"/>
                <w:sz w:val="18"/>
                <w:szCs w:val="18"/>
              </w:rPr>
              <w:t>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635EE" w:rsidRDefault="003D7C90" w:rsidP="00C14A8F">
            <w:pPr>
              <w:spacing w:after="0" w:line="240" w:lineRule="auto"/>
              <w:rPr>
                <w:rFonts w:ascii="Calibri" w:hAnsi="Calibri" w:cs="Arial"/>
                <w:sz w:val="18"/>
                <w:szCs w:val="18"/>
              </w:rPr>
            </w:pPr>
            <w:r w:rsidRPr="009A1F3A">
              <w:rPr>
                <w:rFonts w:ascii="Calibri" w:hAnsi="Calibri" w:cs="Arial"/>
                <w:sz w:val="18"/>
                <w:szCs w:val="18"/>
              </w:rPr>
              <w:t>Συσχέτιση με το 30% των στόχων που αφορούν στην υπο-δράση</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9A1F3A" w:rsidRDefault="003D7C90" w:rsidP="00C14A8F">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9A1F3A">
              <w:rPr>
                <w:rFonts w:ascii="Calibri" w:hAnsi="Calibri" w:cs="Arial"/>
                <w:sz w:val="18"/>
                <w:szCs w:val="18"/>
              </w:rPr>
              <w:t>Συσχέτιση με ποσοστό μικρότερο του  30% των στόχων που αφορούν στην υπο-δράση</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val="restart"/>
            <w:shd w:val="clear" w:color="auto" w:fill="auto"/>
          </w:tcPr>
          <w:p w:rsidR="003D7C90" w:rsidRPr="00EA2F9D" w:rsidRDefault="00EA2F9D"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18</w:t>
            </w:r>
          </w:p>
        </w:tc>
        <w:tc>
          <w:tcPr>
            <w:tcW w:w="5104" w:type="dxa"/>
            <w:gridSpan w:val="3"/>
            <w:shd w:val="clear" w:color="auto" w:fill="auto"/>
            <w:vAlign w:val="center"/>
          </w:tcPr>
          <w:p w:rsidR="003D7C90" w:rsidRPr="00A447CD" w:rsidRDefault="003D7C90" w:rsidP="00710B94">
            <w:pPr>
              <w:spacing w:after="0" w:line="240" w:lineRule="auto"/>
              <w:rPr>
                <w:rFonts w:ascii="Calibri" w:hAnsi="Calibri" w:cs="Arial"/>
                <w:b/>
                <w:bCs/>
                <w:sz w:val="18"/>
                <w:szCs w:val="18"/>
              </w:rPr>
            </w:pPr>
            <w:r w:rsidRPr="000635EE">
              <w:rPr>
                <w:rFonts w:ascii="Calibri" w:hAnsi="Calibri" w:cs="Arial"/>
                <w:b/>
                <w:bCs/>
                <w:sz w:val="18"/>
                <w:szCs w:val="18"/>
              </w:rPr>
              <w:t>Παραγωγή προϊόντων ποιότητας βάσει προτύπου (Βιολογικά,  κλπ)</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0635EE">
              <w:rPr>
                <w:rFonts w:ascii="Calibri" w:hAnsi="Calibri" w:cs="Arial"/>
                <w:sz w:val="18"/>
                <w:szCs w:val="18"/>
              </w:rPr>
              <w:t>Παραγωγή σε ποσοστό &gt;30%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0635EE">
              <w:rPr>
                <w:rFonts w:ascii="Calibri" w:hAnsi="Calibri" w:cs="Arial"/>
                <w:sz w:val="18"/>
                <w:szCs w:val="18"/>
              </w:rPr>
              <w:t>10%&lt;Παραγωγή σε ποσοστό &lt;30%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60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0635EE">
              <w:rPr>
                <w:rFonts w:ascii="Calibri" w:hAnsi="Calibri" w:cs="Arial"/>
                <w:sz w:val="18"/>
                <w:szCs w:val="18"/>
              </w:rPr>
              <w:t>Παραγωγή σε ποσοστό &lt;10%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30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val="restart"/>
            <w:shd w:val="clear" w:color="auto" w:fill="auto"/>
          </w:tcPr>
          <w:p w:rsidR="003D7C90" w:rsidRPr="009A1F3A" w:rsidRDefault="00EA2F9D" w:rsidP="00C14A8F">
            <w:pPr>
              <w:spacing w:after="0" w:line="240" w:lineRule="auto"/>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rPr>
              <w:t>19</w:t>
            </w:r>
          </w:p>
        </w:tc>
        <w:tc>
          <w:tcPr>
            <w:tcW w:w="5104" w:type="dxa"/>
            <w:gridSpan w:val="3"/>
            <w:shd w:val="clear" w:color="auto" w:fill="auto"/>
            <w:vAlign w:val="center"/>
          </w:tcPr>
          <w:p w:rsidR="003D7C90" w:rsidRPr="00A447CD" w:rsidRDefault="003D7C90" w:rsidP="00C14A8F">
            <w:pPr>
              <w:spacing w:after="0" w:line="240" w:lineRule="auto"/>
              <w:rPr>
                <w:rFonts w:ascii="Calibri" w:hAnsi="Calibri" w:cs="Arial"/>
                <w:b/>
                <w:bCs/>
                <w:sz w:val="18"/>
                <w:szCs w:val="18"/>
              </w:rPr>
            </w:pPr>
            <w:r w:rsidRPr="00621589">
              <w:rPr>
                <w:rFonts w:ascii="Calibri" w:hAnsi="Calibri" w:cs="Arial"/>
                <w:b/>
                <w:bCs/>
                <w:sz w:val="18"/>
                <w:szCs w:val="18"/>
              </w:rPr>
              <w:t>Επεξεργασία πρώτων υλών παραγόμενων με μεθόδους  βάσει προτύπων</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621589">
              <w:rPr>
                <w:rFonts w:ascii="Calibri" w:hAnsi="Calibri" w:cs="Arial"/>
                <w:sz w:val="18"/>
                <w:szCs w:val="18"/>
              </w:rPr>
              <w:t>Πρώτη ύλη σε ποσοστό &gt;30%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621589">
              <w:rPr>
                <w:rFonts w:ascii="Calibri" w:hAnsi="Calibri" w:cs="Arial"/>
                <w:sz w:val="18"/>
                <w:szCs w:val="18"/>
              </w:rPr>
              <w:t>10%&lt; πρώτη ύλη σε ποσοστό &lt;30%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60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12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621589">
              <w:rPr>
                <w:rFonts w:ascii="Calibri" w:hAnsi="Calibri" w:cs="Arial"/>
                <w:sz w:val="18"/>
                <w:szCs w:val="18"/>
              </w:rPr>
              <w:t>Παραγωγή σε ποσοστό &lt;10%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30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6"/>
        </w:trPr>
        <w:tc>
          <w:tcPr>
            <w:tcW w:w="425" w:type="dxa"/>
            <w:vMerge w:val="restart"/>
            <w:shd w:val="clear" w:color="auto" w:fill="auto"/>
          </w:tcPr>
          <w:p w:rsidR="003D7C90" w:rsidRPr="009A1F3A" w:rsidRDefault="00EA2F9D" w:rsidP="00C14A8F">
            <w:pPr>
              <w:spacing w:after="0" w:line="240" w:lineRule="auto"/>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rPr>
              <w:t>24</w:t>
            </w: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b/>
                <w:bCs/>
                <w:sz w:val="18"/>
                <w:szCs w:val="18"/>
              </w:rPr>
            </w:pPr>
            <w:r w:rsidRPr="00621589">
              <w:rPr>
                <w:rFonts w:ascii="Calibri" w:hAnsi="Calibri" w:cs="Arial"/>
                <w:b/>
                <w:bCs/>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8</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9A1F3A" w:rsidRDefault="003D7C90" w:rsidP="00C14A8F">
            <w:pPr>
              <w:spacing w:after="0" w:line="240" w:lineRule="auto"/>
              <w:rPr>
                <w:rFonts w:ascii="Calibri" w:hAnsi="Calibri" w:cs="Arial"/>
                <w:sz w:val="18"/>
                <w:szCs w:val="18"/>
              </w:rPr>
            </w:pPr>
            <w:r w:rsidRPr="00621589">
              <w:rPr>
                <w:rFonts w:ascii="Calibri" w:hAnsi="Calibri" w:cs="Arial"/>
                <w:sz w:val="18"/>
                <w:szCs w:val="18"/>
              </w:rPr>
              <w:t>Το προ</w:t>
            </w:r>
            <w:r>
              <w:rPr>
                <w:rFonts w:ascii="Calibri" w:hAnsi="Calibri" w:cs="Arial"/>
                <w:sz w:val="18"/>
                <w:szCs w:val="18"/>
              </w:rPr>
              <w:t>ϊόν χαρακτηρίζεται ως καινοτόμο</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sidRPr="000020AF">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621589">
              <w:rPr>
                <w:rFonts w:ascii="Calibri" w:hAnsi="Calibri" w:cs="Arial"/>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sidRPr="000020AF">
              <w:rPr>
                <w:rFonts w:ascii="Calibri" w:hAnsi="Calibri" w:cs="Arial"/>
                <w:sz w:val="18"/>
                <w:szCs w:val="18"/>
              </w:rPr>
              <w:t>75</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621589">
              <w:rPr>
                <w:rFonts w:ascii="Calibri" w:hAnsi="Calibri" w:cs="Arial"/>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5</w:t>
            </w:r>
            <w:r w:rsidRPr="000020AF">
              <w:rPr>
                <w:rFonts w:ascii="Calibri" w:hAnsi="Calibri" w:cs="Arial"/>
                <w:sz w:val="18"/>
                <w:szCs w:val="18"/>
              </w:rPr>
              <w:t>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6"/>
        </w:trPr>
        <w:tc>
          <w:tcPr>
            <w:tcW w:w="425" w:type="dxa"/>
            <w:vMerge w:val="restart"/>
            <w:shd w:val="clear" w:color="auto" w:fill="auto"/>
          </w:tcPr>
          <w:p w:rsidR="003D7C90" w:rsidRPr="009A1F3A" w:rsidRDefault="00EA2F9D" w:rsidP="00C14A8F">
            <w:pPr>
              <w:spacing w:after="0" w:line="240" w:lineRule="auto"/>
              <w:rPr>
                <w:rFonts w:ascii="Calibri" w:eastAsia="Times New Roman" w:hAnsi="Calibri" w:cs="Calibri"/>
                <w:b/>
                <w:bCs/>
                <w:color w:val="000000"/>
                <w:kern w:val="32"/>
                <w:sz w:val="18"/>
                <w:szCs w:val="18"/>
                <w:lang w:val="en-US"/>
              </w:rPr>
            </w:pPr>
            <w:r>
              <w:rPr>
                <w:rFonts w:ascii="Calibri" w:eastAsia="Times New Roman" w:hAnsi="Calibri" w:cs="Calibri"/>
                <w:b/>
                <w:bCs/>
                <w:color w:val="000000"/>
                <w:kern w:val="32"/>
                <w:sz w:val="18"/>
                <w:szCs w:val="18"/>
              </w:rPr>
              <w:t>26</w:t>
            </w: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b/>
                <w:bCs/>
                <w:sz w:val="18"/>
                <w:szCs w:val="18"/>
              </w:rPr>
            </w:pPr>
            <w:r w:rsidRPr="00621589">
              <w:rPr>
                <w:rFonts w:ascii="Calibri" w:hAnsi="Calibri" w:cs="Arial"/>
                <w:b/>
                <w:bCs/>
                <w:sz w:val="18"/>
                <w:szCs w:val="18"/>
              </w:rPr>
              <w:t>Αύξηση θέσεων απασχόλησης</w:t>
            </w:r>
          </w:p>
        </w:tc>
        <w:tc>
          <w:tcPr>
            <w:tcW w:w="1417" w:type="dxa"/>
            <w:vMerge w:val="restart"/>
            <w:shd w:val="clear" w:color="auto" w:fill="auto"/>
            <w:vAlign w:val="center"/>
          </w:tcPr>
          <w:p w:rsidR="003D7C90" w:rsidRPr="00621589"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8</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621589">
              <w:rPr>
                <w:rFonts w:ascii="Calibri" w:hAnsi="Calibri" w:cs="Arial"/>
                <w:sz w:val="18"/>
                <w:szCs w:val="18"/>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sidRPr="000020AF">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621589">
              <w:rPr>
                <w:rFonts w:ascii="Calibri" w:hAnsi="Calibri" w:cs="Arial"/>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60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621589">
              <w:rPr>
                <w:rFonts w:ascii="Calibri" w:hAnsi="Calibri" w:cs="Arial"/>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Pr>
                <w:rFonts w:ascii="Calibri" w:hAnsi="Calibri" w:cs="Arial"/>
                <w:sz w:val="18"/>
                <w:szCs w:val="18"/>
              </w:rPr>
              <w:t>30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vMerge/>
            <w:shd w:val="clear" w:color="auto" w:fill="auto"/>
          </w:tcPr>
          <w:p w:rsidR="003D7C90" w:rsidRPr="000020AF" w:rsidRDefault="003D7C90"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sz w:val="18"/>
                <w:szCs w:val="18"/>
              </w:rPr>
            </w:pPr>
            <w:r w:rsidRPr="00621589">
              <w:rPr>
                <w:rFonts w:ascii="Calibri" w:hAnsi="Calibri" w:cs="Arial"/>
                <w:sz w:val="18"/>
                <w:szCs w:val="18"/>
              </w:rPr>
              <w:t>Με την υλοποίηση του επενδυτικού σχεδίου δεν προβλέπεται δημιουργία θέσεων εργασίας</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sidRPr="000020AF">
              <w:rPr>
                <w:rFonts w:ascii="Calibri" w:hAnsi="Calibri" w:cs="Arial"/>
                <w:sz w:val="18"/>
                <w:szCs w:val="18"/>
              </w:rPr>
              <w:t>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6"/>
        </w:trPr>
        <w:tc>
          <w:tcPr>
            <w:tcW w:w="425" w:type="dxa"/>
            <w:shd w:val="clear" w:color="auto" w:fill="auto"/>
            <w:vAlign w:val="center"/>
          </w:tcPr>
          <w:p w:rsidR="003D7C90" w:rsidRPr="009A1F3A" w:rsidRDefault="00EA2F9D" w:rsidP="00C14A8F">
            <w:pPr>
              <w:spacing w:after="0" w:line="240" w:lineRule="auto"/>
              <w:rPr>
                <w:rFonts w:ascii="Calibri" w:hAnsi="Calibri" w:cs="Arial"/>
                <w:b/>
                <w:bCs/>
                <w:sz w:val="18"/>
                <w:szCs w:val="18"/>
                <w:lang w:val="en-US"/>
              </w:rPr>
            </w:pPr>
            <w:r>
              <w:rPr>
                <w:rFonts w:ascii="Calibri" w:hAnsi="Calibri" w:cs="Arial"/>
                <w:b/>
                <w:bCs/>
                <w:sz w:val="18"/>
                <w:szCs w:val="18"/>
              </w:rPr>
              <w:t>34</w:t>
            </w:r>
          </w:p>
        </w:tc>
        <w:tc>
          <w:tcPr>
            <w:tcW w:w="5104" w:type="dxa"/>
            <w:gridSpan w:val="3"/>
            <w:shd w:val="clear" w:color="auto" w:fill="auto"/>
            <w:vAlign w:val="center"/>
          </w:tcPr>
          <w:p w:rsidR="003D7C90" w:rsidRPr="000020AF" w:rsidRDefault="003D7C90" w:rsidP="00C14A8F">
            <w:pPr>
              <w:spacing w:after="0" w:line="240" w:lineRule="auto"/>
              <w:rPr>
                <w:rFonts w:ascii="Calibri" w:hAnsi="Calibri" w:cs="Arial"/>
                <w:b/>
                <w:bCs/>
                <w:sz w:val="18"/>
                <w:szCs w:val="18"/>
              </w:rPr>
            </w:pPr>
            <w:r w:rsidRPr="000020AF">
              <w:rPr>
                <w:rFonts w:ascii="Calibri" w:hAnsi="Calibri" w:cs="Arial"/>
                <w:b/>
                <w:bCs/>
                <w:sz w:val="18"/>
                <w:szCs w:val="18"/>
              </w:rPr>
              <w:t xml:space="preserve">Ρεαλιστικότητα και αξιοπιστία του κόστους </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hAnsi="Calibri" w:cs="Arial"/>
                <w:sz w:val="18"/>
                <w:szCs w:val="18"/>
              </w:rPr>
            </w:pPr>
            <w:r w:rsidRPr="000020AF">
              <w:rPr>
                <w:rFonts w:ascii="Calibri" w:hAnsi="Calibri" w:cs="Arial"/>
                <w:sz w:val="18"/>
                <w:szCs w:val="18"/>
              </w:rPr>
              <w:t>10</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 5</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lastRenderedPageBreak/>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74"/>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&gt; 30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EA2F9D" w:rsidRDefault="00EA2F9D" w:rsidP="00C14A8F">
            <w:pPr>
              <w:spacing w:after="0" w:line="240" w:lineRule="auto"/>
              <w:rPr>
                <w:rFonts w:ascii="Calibri" w:eastAsia="Times New Roman" w:hAnsi="Calibri" w:cs="Calibri"/>
                <w:b/>
                <w:bCs/>
                <w:color w:val="000000"/>
                <w:kern w:val="32"/>
                <w:sz w:val="18"/>
                <w:szCs w:val="18"/>
              </w:rPr>
            </w:pPr>
            <w:r>
              <w:rPr>
                <w:rFonts w:ascii="Calibri" w:hAnsi="Calibri" w:cs="Arial"/>
                <w:b/>
                <w:sz w:val="18"/>
                <w:szCs w:val="18"/>
              </w:rPr>
              <w:t>20</w:t>
            </w:r>
          </w:p>
        </w:tc>
        <w:tc>
          <w:tcPr>
            <w:tcW w:w="5104" w:type="dxa"/>
            <w:gridSpan w:val="3"/>
            <w:shd w:val="clear" w:color="auto" w:fill="auto"/>
            <w:vAlign w:val="center"/>
          </w:tcPr>
          <w:p w:rsidR="003D7C90" w:rsidRPr="009A1F3A" w:rsidRDefault="00FF591C" w:rsidP="00C14A8F">
            <w:pPr>
              <w:spacing w:after="0" w:line="240" w:lineRule="auto"/>
              <w:rPr>
                <w:rFonts w:ascii="Calibri" w:eastAsia="Times New Roman" w:hAnsi="Calibri" w:cs="Calibri"/>
                <w:b/>
                <w:bCs/>
                <w:color w:val="000000"/>
                <w:kern w:val="32"/>
                <w:sz w:val="18"/>
                <w:szCs w:val="18"/>
              </w:rPr>
            </w:pPr>
            <w:r w:rsidRPr="00FF591C">
              <w:rPr>
                <w:rFonts w:ascii="Calibri" w:hAnsi="Calibri" w:cs="Arial"/>
                <w:b/>
                <w:sz w:val="18"/>
                <w:szCs w:val="18"/>
              </w:rPr>
              <w:t>Ποσοστό δαπανών σχετικών με την εξοικονόμηση ενέργειας.</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F30275">
              <w:rPr>
                <w:rFonts w:ascii="Calibri" w:hAnsi="Calibri" w:cs="Arial"/>
                <w:sz w:val="18"/>
                <w:szCs w:val="18"/>
              </w:rPr>
              <w:t xml:space="preserve">Ποσοστό μεγαλύτερο ή ίσο με </w:t>
            </w:r>
            <w:r w:rsidRPr="009A1F3A">
              <w:rPr>
                <w:rFonts w:ascii="Calibri" w:hAnsi="Calibri" w:cs="Arial"/>
                <w:sz w:val="18"/>
                <w:szCs w:val="18"/>
              </w:rPr>
              <w:t>2</w:t>
            </w:r>
            <w:r w:rsidRPr="00F30275">
              <w:rPr>
                <w:rFonts w:ascii="Calibri" w:hAnsi="Calibri" w:cs="Arial"/>
                <w:sz w:val="18"/>
                <w:szCs w:val="18"/>
              </w:rPr>
              <w:t>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Pr>
                <w:rFonts w:ascii="Calibri" w:hAnsi="Calibri" w:cs="Arial"/>
                <w:sz w:val="18"/>
                <w:szCs w:val="18"/>
                <w:lang w:val="en-US"/>
              </w:rPr>
              <w:t>1</w:t>
            </w:r>
            <w:r w:rsidRPr="00F30275">
              <w:rPr>
                <w:rFonts w:ascii="Calibri" w:hAnsi="Calibri" w:cs="Arial"/>
                <w:sz w:val="18"/>
                <w:szCs w:val="18"/>
              </w:rPr>
              <w:t xml:space="preserve">0% ≤ Ποσοστό &lt; </w:t>
            </w:r>
            <w:r>
              <w:rPr>
                <w:rFonts w:ascii="Calibri" w:hAnsi="Calibri" w:cs="Arial"/>
                <w:sz w:val="18"/>
                <w:szCs w:val="18"/>
                <w:lang w:val="en-US"/>
              </w:rPr>
              <w:t>2</w:t>
            </w:r>
            <w:r w:rsidRPr="00F30275">
              <w:rPr>
                <w:rFonts w:ascii="Calibri" w:hAnsi="Calibri" w:cs="Arial"/>
                <w:sz w:val="18"/>
                <w:szCs w:val="18"/>
              </w:rPr>
              <w:t>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Pr>
                <w:rFonts w:ascii="Calibri" w:hAnsi="Calibri" w:cs="Arial"/>
                <w:sz w:val="18"/>
                <w:szCs w:val="18"/>
                <w:lang w:val="en-US"/>
              </w:rPr>
              <w:t>5</w:t>
            </w:r>
            <w:r w:rsidRPr="00F30275">
              <w:rPr>
                <w:rFonts w:ascii="Calibri" w:hAnsi="Calibri" w:cs="Arial"/>
                <w:sz w:val="18"/>
                <w:szCs w:val="18"/>
              </w:rPr>
              <w:t xml:space="preserve">% ≤ Ποσοστό &lt; </w:t>
            </w:r>
            <w:r>
              <w:rPr>
                <w:rFonts w:ascii="Calibri" w:hAnsi="Calibri" w:cs="Arial"/>
                <w:sz w:val="18"/>
                <w:szCs w:val="18"/>
                <w:lang w:val="en-US"/>
              </w:rPr>
              <w:t>1</w:t>
            </w:r>
            <w:r w:rsidRPr="00F30275">
              <w:rPr>
                <w:rFonts w:ascii="Calibri" w:hAnsi="Calibri" w:cs="Arial"/>
                <w:sz w:val="18"/>
                <w:szCs w:val="18"/>
              </w:rPr>
              <w:t>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9A1F3A" w:rsidRDefault="00EA2F9D" w:rsidP="00C14A8F">
            <w:pPr>
              <w:spacing w:after="0" w:line="240" w:lineRule="auto"/>
              <w:rPr>
                <w:rFonts w:ascii="Calibri" w:eastAsia="Times New Roman" w:hAnsi="Calibri" w:cs="Calibri"/>
                <w:b/>
                <w:bCs/>
                <w:color w:val="000000"/>
                <w:kern w:val="32"/>
                <w:sz w:val="18"/>
                <w:szCs w:val="18"/>
                <w:lang w:val="en-US"/>
              </w:rPr>
            </w:pPr>
            <w:r>
              <w:rPr>
                <w:rFonts w:ascii="Calibri" w:hAnsi="Calibri" w:cs="Arial"/>
                <w:b/>
                <w:sz w:val="18"/>
                <w:szCs w:val="18"/>
              </w:rPr>
              <w:t>21</w:t>
            </w:r>
          </w:p>
        </w:tc>
        <w:tc>
          <w:tcPr>
            <w:tcW w:w="5104" w:type="dxa"/>
            <w:gridSpan w:val="3"/>
            <w:shd w:val="clear" w:color="auto" w:fill="auto"/>
            <w:vAlign w:val="center"/>
          </w:tcPr>
          <w:p w:rsidR="003D7C90" w:rsidRPr="009A1F3A" w:rsidRDefault="003D7C90" w:rsidP="00C14A8F">
            <w:pPr>
              <w:spacing w:after="0" w:line="240" w:lineRule="auto"/>
              <w:rPr>
                <w:rFonts w:ascii="Calibri" w:eastAsia="Times New Roman" w:hAnsi="Calibri" w:cs="Calibri"/>
                <w:b/>
                <w:bCs/>
                <w:color w:val="000000"/>
                <w:kern w:val="32"/>
                <w:sz w:val="18"/>
                <w:szCs w:val="18"/>
              </w:rPr>
            </w:pPr>
            <w:r w:rsidRPr="009A1F3A">
              <w:rPr>
                <w:rFonts w:ascii="Calibri" w:hAnsi="Calibri" w:cs="Arial"/>
                <w:b/>
                <w:sz w:val="18"/>
                <w:szCs w:val="18"/>
              </w:rPr>
              <w:t>Εγκατάσταση συστημάτων περιβαλλοντικής διαχείρισης (π.χ. ISO 14.000, EMAS)</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Pr>
                <w:rFonts w:ascii="Calibri" w:hAnsi="Calibri" w:cs="Arial"/>
                <w:sz w:val="18"/>
                <w:szCs w:val="18"/>
              </w:rPr>
              <w:t>Ναι</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Pr>
                <w:rFonts w:ascii="Calibri" w:hAnsi="Calibri" w:cs="Arial"/>
                <w:sz w:val="18"/>
                <w:szCs w:val="18"/>
              </w:rPr>
              <w:t>Όχι</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DA3216" w:rsidRDefault="00EA2F9D" w:rsidP="00C14A8F">
            <w:pPr>
              <w:spacing w:after="0" w:line="240" w:lineRule="auto"/>
              <w:rPr>
                <w:rFonts w:ascii="Calibri" w:eastAsia="Times New Roman" w:hAnsi="Calibri" w:cs="Calibri"/>
                <w:b/>
                <w:bCs/>
                <w:color w:val="000000"/>
                <w:kern w:val="32"/>
                <w:sz w:val="18"/>
                <w:szCs w:val="18"/>
              </w:rPr>
            </w:pPr>
            <w:r>
              <w:rPr>
                <w:rFonts w:ascii="Calibri" w:hAnsi="Calibri" w:cs="Arial"/>
                <w:b/>
                <w:sz w:val="18"/>
                <w:szCs w:val="18"/>
              </w:rPr>
              <w:t>22</w:t>
            </w:r>
          </w:p>
        </w:tc>
        <w:tc>
          <w:tcPr>
            <w:tcW w:w="5104" w:type="dxa"/>
            <w:gridSpan w:val="3"/>
            <w:shd w:val="clear" w:color="auto" w:fill="auto"/>
            <w:vAlign w:val="center"/>
          </w:tcPr>
          <w:p w:rsidR="003D7C90" w:rsidRPr="00DA3216" w:rsidRDefault="003D7C90" w:rsidP="00C14A8F">
            <w:pPr>
              <w:spacing w:after="0" w:line="240" w:lineRule="auto"/>
              <w:rPr>
                <w:rFonts w:ascii="Calibri" w:eastAsia="Times New Roman" w:hAnsi="Calibri" w:cs="Calibri"/>
                <w:b/>
                <w:bCs/>
                <w:color w:val="000000"/>
                <w:kern w:val="32"/>
                <w:sz w:val="18"/>
                <w:szCs w:val="18"/>
              </w:rPr>
            </w:pPr>
            <w:r w:rsidRPr="00DA3216">
              <w:rPr>
                <w:rFonts w:ascii="Calibri" w:hAnsi="Calibri" w:cs="Arial"/>
                <w:b/>
                <w:sz w:val="18"/>
                <w:szCs w:val="18"/>
              </w:rPr>
              <w:t>Ποσοστό δαπανών σχετικών με τη χρήση – εγκατάσταση – εφαρμογή συστήματος εξοικονόμησης ύδατος.</w:t>
            </w:r>
          </w:p>
        </w:tc>
        <w:tc>
          <w:tcPr>
            <w:tcW w:w="1417" w:type="dxa"/>
            <w:vMerge w:val="restart"/>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F30275">
              <w:rPr>
                <w:rFonts w:ascii="Calibri" w:hAnsi="Calibri" w:cs="Arial"/>
                <w:sz w:val="18"/>
                <w:szCs w:val="18"/>
              </w:rPr>
              <w:t xml:space="preserve">Ποσοστό μεγαλύτερο ή ίσο με </w:t>
            </w:r>
            <w:r w:rsidRPr="009A1F3A">
              <w:rPr>
                <w:rFonts w:ascii="Calibri" w:hAnsi="Calibri" w:cs="Arial"/>
                <w:sz w:val="18"/>
                <w:szCs w:val="18"/>
              </w:rPr>
              <w:t>2</w:t>
            </w:r>
            <w:r w:rsidRPr="00F30275">
              <w:rPr>
                <w:rFonts w:ascii="Calibri" w:hAnsi="Calibri" w:cs="Arial"/>
                <w:sz w:val="18"/>
                <w:szCs w:val="18"/>
              </w:rPr>
              <w:t>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Pr>
                <w:rFonts w:ascii="Calibri" w:hAnsi="Calibri" w:cs="Arial"/>
                <w:sz w:val="18"/>
                <w:szCs w:val="18"/>
                <w:lang w:val="en-US"/>
              </w:rPr>
              <w:t>1</w:t>
            </w:r>
            <w:r w:rsidRPr="00F30275">
              <w:rPr>
                <w:rFonts w:ascii="Calibri" w:hAnsi="Calibri" w:cs="Arial"/>
                <w:sz w:val="18"/>
                <w:szCs w:val="18"/>
              </w:rPr>
              <w:t xml:space="preserve">0% ≤ Ποσοστό &lt; </w:t>
            </w:r>
            <w:r>
              <w:rPr>
                <w:rFonts w:ascii="Calibri" w:hAnsi="Calibri" w:cs="Arial"/>
                <w:sz w:val="18"/>
                <w:szCs w:val="18"/>
                <w:lang w:val="en-US"/>
              </w:rPr>
              <w:t>2</w:t>
            </w:r>
            <w:r w:rsidRPr="00F30275">
              <w:rPr>
                <w:rFonts w:ascii="Calibri" w:hAnsi="Calibri" w:cs="Arial"/>
                <w:sz w:val="18"/>
                <w:szCs w:val="18"/>
              </w:rPr>
              <w:t>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rPr>
          <w:trHeight w:val="23"/>
        </w:trPr>
        <w:tc>
          <w:tcPr>
            <w:tcW w:w="425" w:type="dxa"/>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tc>
        <w:tc>
          <w:tcPr>
            <w:tcW w:w="5104" w:type="dxa"/>
            <w:gridSpan w:val="3"/>
            <w:shd w:val="clear" w:color="auto" w:fill="auto"/>
            <w:vAlign w:val="center"/>
          </w:tcPr>
          <w:p w:rsidR="003D7C90" w:rsidRPr="000020AF" w:rsidRDefault="003D7C90" w:rsidP="00C14A8F">
            <w:pPr>
              <w:spacing w:after="0" w:line="240" w:lineRule="auto"/>
              <w:rPr>
                <w:rFonts w:ascii="Calibri" w:eastAsia="Times New Roman" w:hAnsi="Calibri" w:cs="Calibri"/>
                <w:bCs/>
                <w:color w:val="000000"/>
                <w:kern w:val="32"/>
                <w:sz w:val="18"/>
                <w:szCs w:val="18"/>
              </w:rPr>
            </w:pPr>
            <w:r>
              <w:rPr>
                <w:rFonts w:ascii="Calibri" w:hAnsi="Calibri" w:cs="Arial"/>
                <w:sz w:val="18"/>
                <w:szCs w:val="18"/>
                <w:lang w:val="en-US"/>
              </w:rPr>
              <w:t>5</w:t>
            </w:r>
            <w:r w:rsidRPr="00F30275">
              <w:rPr>
                <w:rFonts w:ascii="Calibri" w:hAnsi="Calibri" w:cs="Arial"/>
                <w:sz w:val="18"/>
                <w:szCs w:val="18"/>
              </w:rPr>
              <w:t xml:space="preserve">% ≤ Ποσοστό &lt; </w:t>
            </w:r>
            <w:r>
              <w:rPr>
                <w:rFonts w:ascii="Calibri" w:hAnsi="Calibri" w:cs="Arial"/>
                <w:sz w:val="18"/>
                <w:szCs w:val="18"/>
                <w:lang w:val="en-US"/>
              </w:rPr>
              <w:t>1</w:t>
            </w:r>
            <w:r w:rsidRPr="00F30275">
              <w:rPr>
                <w:rFonts w:ascii="Calibri" w:hAnsi="Calibri" w:cs="Arial"/>
                <w:sz w:val="18"/>
                <w:szCs w:val="18"/>
              </w:rPr>
              <w:t>0%</w:t>
            </w:r>
          </w:p>
        </w:tc>
        <w:tc>
          <w:tcPr>
            <w:tcW w:w="1417" w:type="dxa"/>
            <w:vMerge/>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39" w:type="dxa"/>
            <w:vMerge/>
            <w:shd w:val="clear" w:color="auto" w:fill="auto"/>
          </w:tcPr>
          <w:p w:rsidR="003D7C90" w:rsidRPr="000020AF" w:rsidRDefault="003D7C90" w:rsidP="00C14A8F">
            <w:pPr>
              <w:spacing w:after="0" w:line="240" w:lineRule="auto"/>
              <w:jc w:val="center"/>
              <w:rPr>
                <w:rFonts w:ascii="Calibri" w:eastAsia="Times New Roman" w:hAnsi="Calibri" w:cs="Calibri"/>
                <w:bCs/>
                <w:color w:val="000000"/>
                <w:kern w:val="32"/>
                <w:sz w:val="18"/>
                <w:szCs w:val="18"/>
              </w:rPr>
            </w:pPr>
          </w:p>
        </w:tc>
      </w:tr>
      <w:tr w:rsidR="003D7C90" w:rsidRPr="00A647FE" w:rsidTr="003D7C90">
        <w:tc>
          <w:tcPr>
            <w:tcW w:w="5529" w:type="dxa"/>
            <w:gridSpan w:val="4"/>
            <w:shd w:val="clear" w:color="auto" w:fill="auto"/>
          </w:tcPr>
          <w:p w:rsidR="003D7C90" w:rsidRPr="000020AF" w:rsidRDefault="003D7C90" w:rsidP="00C14A8F">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3D7C90" w:rsidRPr="000020AF" w:rsidRDefault="003D7C90" w:rsidP="00C14A8F">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3D7C90" w:rsidRPr="000020AF" w:rsidRDefault="003D7C90" w:rsidP="00C14A8F">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39" w:type="dxa"/>
            <w:shd w:val="clear" w:color="auto" w:fill="auto"/>
            <w:vAlign w:val="center"/>
          </w:tcPr>
          <w:p w:rsidR="003D7C90" w:rsidRPr="000020AF" w:rsidRDefault="003D7C90" w:rsidP="00C14A8F">
            <w:pPr>
              <w:spacing w:after="0" w:line="240" w:lineRule="auto"/>
              <w:jc w:val="center"/>
              <w:rPr>
                <w:rFonts w:ascii="Calibri" w:hAnsi="Calibri" w:cs="Arial"/>
                <w:b/>
                <w:bCs/>
                <w:sz w:val="18"/>
                <w:szCs w:val="18"/>
              </w:rPr>
            </w:pPr>
            <w:r w:rsidRPr="000020AF">
              <w:rPr>
                <w:rFonts w:ascii="Calibri" w:hAnsi="Calibri" w:cs="Arial"/>
                <w:b/>
                <w:bCs/>
                <w:sz w:val="18"/>
                <w:szCs w:val="18"/>
              </w:rPr>
              <w:t>3</w:t>
            </w:r>
            <w:r>
              <w:rPr>
                <w:rFonts w:ascii="Calibri" w:hAnsi="Calibri" w:cs="Arial"/>
                <w:b/>
                <w:bCs/>
                <w:sz w:val="18"/>
                <w:szCs w:val="18"/>
              </w:rPr>
              <w:t>0</w:t>
            </w:r>
          </w:p>
        </w:tc>
      </w:tr>
    </w:tbl>
    <w:p w:rsidR="003D7C90" w:rsidRDefault="003D7C90" w:rsidP="003D7C90">
      <w:pPr>
        <w:ind w:firstLine="284"/>
        <w:rPr>
          <w:b/>
        </w:rPr>
      </w:pPr>
    </w:p>
    <w:p w:rsidR="00236C9F" w:rsidRDefault="00236C9F" w:rsidP="00236C9F">
      <w:pPr>
        <w:ind w:firstLine="284"/>
        <w:rPr>
          <w:b/>
        </w:rPr>
      </w:pPr>
      <w:r w:rsidRPr="00476DAA">
        <w:rPr>
          <w:b/>
        </w:rPr>
        <w:t>3.</w:t>
      </w:r>
      <w:r w:rsidR="00953C7D">
        <w:rPr>
          <w:b/>
        </w:rPr>
        <w:t>2</w:t>
      </w:r>
      <w:r w:rsidRPr="00476DAA">
        <w:rPr>
          <w:b/>
        </w:rPr>
        <w:t xml:space="preserve">.2  </w:t>
      </w:r>
      <w:r>
        <w:rPr>
          <w:b/>
        </w:rPr>
        <w:t>ΣΗΜΕΙΩΣΕΙΣ ΕΠΙΛΕΞΙΜΟΤΗΤΑΣ</w:t>
      </w:r>
      <w:r w:rsidRPr="00476DAA">
        <w:rPr>
          <w:b/>
        </w:rPr>
        <w:t xml:space="preserve"> </w:t>
      </w:r>
      <w:r>
        <w:rPr>
          <w:b/>
        </w:rPr>
        <w:t>ΚΑΙ ΠΟΣΟΣΤΑ ΕΝΙΣΧΥΣΗΣ ΥΠΟΔΡΑΣΗΣ 19.2.3</w:t>
      </w:r>
      <w:r w:rsidRPr="00476DAA">
        <w:rPr>
          <w:b/>
        </w:rPr>
        <w:t>.1</w:t>
      </w:r>
    </w:p>
    <w:p w:rsidR="00236C9F" w:rsidRDefault="00236C9F" w:rsidP="00236C9F">
      <w:pPr>
        <w:ind w:firstLine="284"/>
      </w:pPr>
      <w:r w:rsidRPr="0083754B">
        <w:t>Οι πράξεις που εντάσσονται στην υποδράση ενισχύονται</w:t>
      </w:r>
      <w:r>
        <w:t xml:space="preserve"> με ποσοστό ενίσχυσης και βάση του καν. </w:t>
      </w:r>
      <w:r w:rsidRPr="0083754B">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0"/>
      </w:tblGrid>
      <w:tr w:rsidR="00BA2235" w:rsidRPr="007C0406" w:rsidTr="00BA2235">
        <w:trPr>
          <w:trHeight w:val="798"/>
        </w:trPr>
        <w:tc>
          <w:tcPr>
            <w:tcW w:w="1560" w:type="dxa"/>
            <w:shd w:val="clear" w:color="auto" w:fill="auto"/>
            <w:vAlign w:val="center"/>
            <w:hideMark/>
          </w:tcPr>
          <w:p w:rsidR="00BA2235" w:rsidRPr="007C0406" w:rsidRDefault="00BA2235" w:rsidP="009D7699">
            <w:pPr>
              <w:jc w:val="center"/>
              <w:rPr>
                <w:rFonts w:cstheme="minorHAnsi"/>
                <w:b/>
                <w:bCs/>
                <w:color w:val="000000"/>
              </w:rPr>
            </w:pPr>
            <w:r w:rsidRPr="007C0406">
              <w:rPr>
                <w:rFonts w:cstheme="minorHAnsi"/>
                <w:b/>
                <w:bCs/>
                <w:color w:val="000000"/>
              </w:rPr>
              <w:t xml:space="preserve">ΠΟΣΟΣΤΟ ΕΝΙΣΧΥΣΗΣ </w:t>
            </w:r>
          </w:p>
        </w:tc>
        <w:tc>
          <w:tcPr>
            <w:tcW w:w="2693" w:type="dxa"/>
            <w:shd w:val="clear" w:color="auto" w:fill="auto"/>
            <w:vAlign w:val="center"/>
            <w:hideMark/>
          </w:tcPr>
          <w:p w:rsidR="00BA2235" w:rsidRPr="007C0406" w:rsidRDefault="00BA2235" w:rsidP="009D7699">
            <w:pPr>
              <w:jc w:val="center"/>
              <w:rPr>
                <w:rFonts w:cstheme="minorHAnsi"/>
                <w:b/>
                <w:bCs/>
                <w:color w:val="000000"/>
              </w:rPr>
            </w:pPr>
            <w:r w:rsidRPr="007C0406">
              <w:rPr>
                <w:rFonts w:cstheme="minorHAnsi"/>
                <w:b/>
                <w:bCs/>
                <w:color w:val="000000"/>
              </w:rPr>
              <w:t>ΚΑΝΟΝΙΣΜΟΣ</w:t>
            </w:r>
          </w:p>
        </w:tc>
        <w:tc>
          <w:tcPr>
            <w:tcW w:w="5670" w:type="dxa"/>
            <w:shd w:val="clear" w:color="auto" w:fill="auto"/>
            <w:vAlign w:val="center"/>
            <w:hideMark/>
          </w:tcPr>
          <w:p w:rsidR="00BA2235" w:rsidRPr="007C0406" w:rsidRDefault="00BA2235" w:rsidP="009D7699">
            <w:pPr>
              <w:jc w:val="center"/>
              <w:rPr>
                <w:rFonts w:cstheme="minorHAnsi"/>
                <w:b/>
                <w:bCs/>
                <w:color w:val="000000"/>
              </w:rPr>
            </w:pPr>
            <w:r>
              <w:rPr>
                <w:rFonts w:cstheme="minorHAnsi"/>
                <w:b/>
                <w:bCs/>
                <w:color w:val="000000"/>
              </w:rPr>
              <w:t>ΔΙΚΑΙΟΥΧΟΙ /</w:t>
            </w:r>
            <w:r w:rsidRPr="007C0406">
              <w:rPr>
                <w:rFonts w:cstheme="minorHAnsi"/>
                <w:b/>
                <w:bCs/>
                <w:color w:val="000000"/>
              </w:rPr>
              <w:t>ΕΙΔΙΚΟΙ ΟΡΟΙ</w:t>
            </w:r>
          </w:p>
        </w:tc>
      </w:tr>
      <w:tr w:rsidR="00BA2235" w:rsidRPr="007C0406" w:rsidTr="00BA2235">
        <w:trPr>
          <w:trHeight w:val="1319"/>
        </w:trPr>
        <w:tc>
          <w:tcPr>
            <w:tcW w:w="1560" w:type="dxa"/>
            <w:shd w:val="clear" w:color="auto" w:fill="auto"/>
            <w:vAlign w:val="center"/>
          </w:tcPr>
          <w:p w:rsidR="00BA2235" w:rsidRPr="007C0406" w:rsidRDefault="00BA2235" w:rsidP="009D7699">
            <w:pPr>
              <w:jc w:val="center"/>
              <w:rPr>
                <w:rFonts w:cstheme="minorHAnsi"/>
                <w:color w:val="000000"/>
              </w:rPr>
            </w:pPr>
            <w:r w:rsidRPr="007C0406">
              <w:rPr>
                <w:rFonts w:cstheme="minorHAnsi"/>
                <w:color w:val="000000"/>
              </w:rPr>
              <w:t>50%</w:t>
            </w:r>
          </w:p>
        </w:tc>
        <w:tc>
          <w:tcPr>
            <w:tcW w:w="2693" w:type="dxa"/>
            <w:shd w:val="clear" w:color="auto" w:fill="auto"/>
            <w:vAlign w:val="center"/>
          </w:tcPr>
          <w:p w:rsidR="00BA2235" w:rsidRPr="007C0406" w:rsidRDefault="00BA2235" w:rsidP="009D7699">
            <w:pPr>
              <w:jc w:val="center"/>
              <w:rPr>
                <w:rFonts w:cstheme="minorHAnsi"/>
                <w:color w:val="000000"/>
              </w:rPr>
            </w:pPr>
            <w:r w:rsidRPr="007C0406">
              <w:rPr>
                <w:rFonts w:cstheme="minorHAnsi"/>
                <w:color w:val="000000"/>
              </w:rPr>
              <w:t>Κανονισμός (ΕΕ) 1305/2013, παράρτημα ΙΙ</w:t>
            </w:r>
          </w:p>
        </w:tc>
        <w:tc>
          <w:tcPr>
            <w:tcW w:w="5670" w:type="dxa"/>
            <w:shd w:val="clear" w:color="auto" w:fill="auto"/>
            <w:vAlign w:val="center"/>
          </w:tcPr>
          <w:p w:rsidR="00BA2235" w:rsidRPr="007C0406" w:rsidRDefault="00BA2235" w:rsidP="00BA2235">
            <w:pPr>
              <w:jc w:val="center"/>
              <w:rPr>
                <w:rFonts w:cstheme="minorHAnsi"/>
                <w:color w:val="000000"/>
              </w:rPr>
            </w:pPr>
            <w:r w:rsidRPr="00BA2235">
              <w:rPr>
                <w:rFonts w:cstheme="minorHAnsi"/>
                <w:color w:val="000000"/>
              </w:rPr>
              <w:t>Πολύ μικρές, μικρές και μεσαίες επιχειρήσεις κατά την έννοια της σύστασης 2003/361/ΕΚ της Επιτροπής</w:t>
            </w:r>
          </w:p>
        </w:tc>
      </w:tr>
    </w:tbl>
    <w:p w:rsidR="00BA2235" w:rsidRDefault="00BA2235" w:rsidP="00236C9F">
      <w:pPr>
        <w:ind w:firstLine="284"/>
      </w:pPr>
    </w:p>
    <w:p w:rsidR="00BA2235" w:rsidRPr="00997140" w:rsidRDefault="006D2B5B" w:rsidP="006D2B5B">
      <w:pPr>
        <w:pStyle w:val="a3"/>
        <w:numPr>
          <w:ilvl w:val="0"/>
          <w:numId w:val="34"/>
        </w:numPr>
        <w:jc w:val="both"/>
      </w:pPr>
      <w:r>
        <w:t xml:space="preserve">Για τις πράξεις που εμπίπτουν στον Καν. 1305/2013 </w:t>
      </w:r>
      <w:r w:rsidRPr="006D2B5B">
        <w:rPr>
          <w:b/>
        </w:rPr>
        <w:t>η έναρξη επιλεξιμότητας των δαπανών</w:t>
      </w:r>
      <w:r>
        <w:t xml:space="preserve"> ξεκινάει </w:t>
      </w:r>
      <w:r w:rsidRPr="006D2B5B">
        <w:rPr>
          <w:rFonts w:ascii="Calibri" w:eastAsia="Times New Roman" w:hAnsi="Calibri" w:cs="Calibri"/>
        </w:rPr>
        <w:t xml:space="preserve">από </w:t>
      </w:r>
      <w:r>
        <w:rPr>
          <w:rFonts w:ascii="Calibri" w:eastAsia="Times New Roman" w:hAnsi="Calibri" w:cs="Calibri"/>
        </w:rPr>
        <w:t xml:space="preserve">την </w:t>
      </w:r>
      <w:r w:rsidRPr="006D2B5B">
        <w:rPr>
          <w:rFonts w:ascii="Calibri" w:eastAsia="Times New Roman" w:hAnsi="Calibri" w:cs="Calibri"/>
          <w:b/>
        </w:rPr>
        <w:t xml:space="preserve">οριστική υποβολή της αιτήσεως από το δικαιούχο </w:t>
      </w:r>
      <w:r w:rsidRPr="006D2B5B">
        <w:rPr>
          <w:rFonts w:ascii="Calibri" w:eastAsia="Times New Roman" w:hAnsi="Calibri" w:cs="Calibri"/>
        </w:rPr>
        <w:t>στο Πληροφορικό Σύστημα Κρατικών Ενισχύσεων (ΠΣΚΕ)</w:t>
      </w:r>
      <w:r>
        <w:rPr>
          <w:rFonts w:ascii="Calibri" w:eastAsia="Times New Roman" w:hAnsi="Calibri" w:cs="Calibri"/>
        </w:rPr>
        <w:t xml:space="preserve">. </w:t>
      </w:r>
      <w:r w:rsidRPr="006D2B5B">
        <w:rPr>
          <w:rFonts w:ascii="Calibri" w:eastAsia="Times New Roman" w:hAnsi="Calibri" w:cs="Calibri"/>
        </w:rPr>
        <w:t xml:space="preserve"> Εξαίρεση αποτελούν οι Γενικές Δαπάνες </w:t>
      </w:r>
      <w:r>
        <w:rPr>
          <w:rFonts w:ascii="Calibri" w:eastAsia="Times New Roman" w:hAnsi="Calibri" w:cs="Calibri"/>
        </w:rPr>
        <w:t xml:space="preserve">(όπως ορίζονται στην </w:t>
      </w:r>
      <w:r w:rsidRPr="006D2B5B">
        <w:rPr>
          <w:rFonts w:ascii="Calibri" w:eastAsia="Times New Roman" w:hAnsi="Calibri" w:cs="Calibri"/>
        </w:rPr>
        <w:t xml:space="preserve">παράγραφο 5.2.1.7 </w:t>
      </w:r>
      <w:r>
        <w:rPr>
          <w:rFonts w:ascii="Calibri" w:eastAsia="Times New Roman" w:hAnsi="Calibri" w:cs="Calibri"/>
        </w:rPr>
        <w:t>της πρόσκλησης) οι οποίες είναι επιλέξιμες από τ</w:t>
      </w:r>
      <w:r w:rsidRPr="006D2B5B">
        <w:rPr>
          <w:rFonts w:ascii="Calibri" w:eastAsia="Times New Roman" w:hAnsi="Calibri" w:cs="Calibri"/>
        </w:rPr>
        <w:t xml:space="preserve">ην ημερομηνία έγκρισης του Τοπικού Προγράμματος, ήτοι την </w:t>
      </w:r>
      <w:r w:rsidRPr="006D2B5B">
        <w:rPr>
          <w:rFonts w:ascii="Calibri" w:eastAsia="Times New Roman" w:hAnsi="Calibri" w:cs="Calibri"/>
          <w:b/>
        </w:rPr>
        <w:t>12.12.2016</w:t>
      </w:r>
      <w:r w:rsidR="007766A5">
        <w:rPr>
          <w:rFonts w:ascii="Calibri" w:eastAsia="Times New Roman" w:hAnsi="Calibri" w:cs="Calibri"/>
          <w:b/>
        </w:rPr>
        <w:t xml:space="preserve">. </w:t>
      </w:r>
      <w:r w:rsidR="007766A5" w:rsidRPr="007766A5">
        <w:rPr>
          <w:rFonts w:ascii="Calibri" w:eastAsia="Times New Roman" w:hAnsi="Calibri" w:cs="Calibri"/>
        </w:rPr>
        <w:t>Οι Γενικές δαπάνες για να είναι επιλέξιμες θα πρέπει να αφορούν αποκλειστικά το προτεινόμενο έργο.</w:t>
      </w:r>
    </w:p>
    <w:p w:rsidR="00997140" w:rsidRPr="004D161E" w:rsidRDefault="00997140" w:rsidP="006D2B5B">
      <w:pPr>
        <w:pStyle w:val="a3"/>
        <w:numPr>
          <w:ilvl w:val="0"/>
          <w:numId w:val="34"/>
        </w:numPr>
        <w:jc w:val="both"/>
      </w:pPr>
      <w:r>
        <w:rPr>
          <w:rFonts w:ascii="Calibri" w:eastAsia="Times New Roman" w:hAnsi="Calibri" w:cs="Calibri"/>
        </w:rPr>
        <w:t>Στα πλαίσια της υποδράσης ενισχύεται η μεταποίηση προϊόντων που καλύπτονται από το Παράρτημα Ι της ΣΛΕΕ (βλ. Παράρτημα ΙΙ_1</w:t>
      </w:r>
      <w:r w:rsidR="004A451F">
        <w:rPr>
          <w:rFonts w:ascii="Calibri" w:eastAsia="Times New Roman" w:hAnsi="Calibri" w:cs="Calibri"/>
        </w:rPr>
        <w:t>1</w:t>
      </w:r>
      <w:r>
        <w:rPr>
          <w:rFonts w:ascii="Calibri" w:eastAsia="Times New Roman" w:hAnsi="Calibri" w:cs="Calibri"/>
        </w:rPr>
        <w:t>)</w:t>
      </w:r>
    </w:p>
    <w:p w:rsidR="004D161E" w:rsidRDefault="004D161E" w:rsidP="006D2B5B">
      <w:pPr>
        <w:pStyle w:val="a3"/>
        <w:numPr>
          <w:ilvl w:val="0"/>
          <w:numId w:val="34"/>
        </w:numPr>
        <w:jc w:val="both"/>
      </w:pPr>
      <w:r>
        <w:rPr>
          <w:rFonts w:ascii="Calibri" w:eastAsia="Times New Roman" w:hAnsi="Calibri" w:cs="Calibri"/>
        </w:rPr>
        <w:t>Οι επιλέξιμοι ΚΑΔ της παρούσας υποδράσης παρουσιάζονται στο Παράρτημα ΙΙ_9 της πρόσκλησης.</w:t>
      </w:r>
    </w:p>
    <w:p w:rsidR="00953C7D" w:rsidRDefault="00953C7D" w:rsidP="003D7C90">
      <w:pPr>
        <w:ind w:firstLine="284"/>
        <w:rPr>
          <w:b/>
        </w:rPr>
      </w:pPr>
    </w:p>
    <w:p w:rsidR="00953C7D" w:rsidRDefault="00953C7D" w:rsidP="003D7C90">
      <w:pPr>
        <w:ind w:firstLine="284"/>
        <w:rPr>
          <w:b/>
        </w:rPr>
      </w:pPr>
    </w:p>
    <w:p w:rsidR="00953C7D" w:rsidRDefault="00953C7D" w:rsidP="003D7C90">
      <w:pPr>
        <w:ind w:firstLine="284"/>
        <w:rPr>
          <w:b/>
        </w:rPr>
      </w:pPr>
    </w:p>
    <w:p w:rsidR="00953C7D" w:rsidRDefault="00953C7D" w:rsidP="003D7C90">
      <w:pPr>
        <w:ind w:firstLine="284"/>
        <w:rPr>
          <w:b/>
        </w:rPr>
      </w:pPr>
    </w:p>
    <w:p w:rsidR="00441B45" w:rsidRPr="003D7C90" w:rsidRDefault="00441B45" w:rsidP="00441B45">
      <w:pPr>
        <w:ind w:left="284" w:hanging="284"/>
        <w:jc w:val="both"/>
        <w:rPr>
          <w:b/>
        </w:rPr>
      </w:pPr>
      <w:r>
        <w:rPr>
          <w:b/>
        </w:rPr>
        <w:lastRenderedPageBreak/>
        <w:t>3.3</w:t>
      </w:r>
      <w:r w:rsidRPr="00404880">
        <w:rPr>
          <w:b/>
        </w:rPr>
        <w:t xml:space="preserve"> ΥΠΟΔΡΑΣΗ 19.2.</w:t>
      </w:r>
      <w:r w:rsidR="00602488">
        <w:rPr>
          <w:b/>
        </w:rPr>
        <w:t>2</w:t>
      </w:r>
      <w:r w:rsidRPr="00404880">
        <w:rPr>
          <w:b/>
        </w:rPr>
        <w:t>.</w:t>
      </w:r>
      <w:r>
        <w:rPr>
          <w:b/>
        </w:rPr>
        <w:t>2</w:t>
      </w:r>
      <w:r w:rsidRPr="00404880">
        <w:rPr>
          <w:b/>
        </w:rPr>
        <w:t xml:space="preserve">: </w:t>
      </w:r>
      <w:r w:rsidRPr="003D7C90">
        <w:rPr>
          <w:b/>
        </w:rPr>
        <w:t>«</w:t>
      </w:r>
      <w:r w:rsidR="00602488">
        <w:rPr>
          <w:rFonts w:cs="Tahoma"/>
        </w:rPr>
        <w:t>Ενίσχυση επενδύσεων στη</w:t>
      </w:r>
      <w:r w:rsidR="00602488" w:rsidRPr="00C31DAF">
        <w:rPr>
          <w:rFonts w:cs="Tahoma"/>
        </w:rPr>
        <w:t xml:space="preserve"> μεταποίηση, εμπορία και/ή ανάπτυξη γεωργικών προϊόντων με αποτέλεσμα μη γεωργικό προϊόν </w:t>
      </w:r>
      <w:r w:rsidR="00602488">
        <w:rPr>
          <w:rFonts w:cs="Tahoma"/>
        </w:rPr>
        <w:t>για</w:t>
      </w:r>
      <w:r w:rsidR="00602488" w:rsidRPr="00C31DAF">
        <w:rPr>
          <w:rFonts w:cs="Tahoma"/>
        </w:rPr>
        <w:t xml:space="preserve"> την εξυπηρέτηση </w:t>
      </w:r>
      <w:r w:rsidR="00602488">
        <w:rPr>
          <w:rFonts w:cs="Tahoma"/>
        </w:rPr>
        <w:t>ειδικών στόχων της τοπικής στρατηγικής</w:t>
      </w:r>
      <w:r w:rsidRPr="003D7C90">
        <w:rPr>
          <w:b/>
        </w:rPr>
        <w:t>»</w:t>
      </w:r>
    </w:p>
    <w:p w:rsidR="00441B45" w:rsidRDefault="00441B45" w:rsidP="00441B45">
      <w:pPr>
        <w:ind w:firstLine="284"/>
        <w:rPr>
          <w:b/>
        </w:rPr>
      </w:pPr>
      <w:r w:rsidRPr="00476DAA">
        <w:rPr>
          <w:b/>
        </w:rPr>
        <w:t>3.</w:t>
      </w:r>
      <w:r>
        <w:rPr>
          <w:b/>
        </w:rPr>
        <w:t>3</w:t>
      </w:r>
      <w:r w:rsidRPr="00476DAA">
        <w:rPr>
          <w:b/>
        </w:rPr>
        <w:t>.1  ΑΝΑΛΥΤΙΚΗ ΠΕΡΙΓΡΑΦΗ &amp; ΚΡΙΤΗΡΙΑ ΕΠΙΛΟΓΗΣ ΥΠΟΔΡΑΣΗΣ (απόσπασμα ΤΠ)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1"/>
        <w:gridCol w:w="250"/>
        <w:gridCol w:w="1065"/>
        <w:gridCol w:w="1134"/>
        <w:gridCol w:w="1417"/>
        <w:gridCol w:w="198"/>
        <w:gridCol w:w="1220"/>
        <w:gridCol w:w="197"/>
        <w:gridCol w:w="1418"/>
        <w:gridCol w:w="2128"/>
        <w:gridCol w:w="11"/>
      </w:tblGrid>
      <w:tr w:rsidR="00E228F2" w:rsidRPr="00A647FE" w:rsidTr="00E228F2">
        <w:tc>
          <w:tcPr>
            <w:tcW w:w="1276" w:type="dxa"/>
            <w:gridSpan w:val="2"/>
            <w:shd w:val="clear" w:color="auto" w:fill="auto"/>
            <w:vAlign w:val="center"/>
          </w:tcPr>
          <w:p w:rsidR="00E228F2" w:rsidRPr="00A647FE" w:rsidRDefault="00E228F2" w:rsidP="00C14A8F">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9038" w:type="dxa"/>
            <w:gridSpan w:val="10"/>
            <w:shd w:val="clear" w:color="auto" w:fill="auto"/>
          </w:tcPr>
          <w:p w:rsidR="00E228F2" w:rsidRPr="00A647FE" w:rsidRDefault="00602488"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Α</w:t>
            </w:r>
            <w:r w:rsidR="00E228F2" w:rsidRPr="00322A40">
              <w:rPr>
                <w:rFonts w:ascii="Calibri" w:eastAsia="Times New Roman" w:hAnsi="Calibri" w:cs="Calibri"/>
                <w:bCs/>
                <w:color w:val="000000"/>
                <w:kern w:val="32"/>
                <w:sz w:val="18"/>
                <w:szCs w:val="18"/>
              </w:rPr>
              <w:t>νάπτυξη /  βελτίωση της επιχειρηματικότητας και ανταγωνιστικότητας της περιοχή εφαρμογής</w:t>
            </w:r>
            <w:r>
              <w:rPr>
                <w:rFonts w:ascii="Calibri" w:eastAsia="Times New Roman" w:hAnsi="Calibri" w:cs="Calibri"/>
                <w:bCs/>
                <w:color w:val="000000"/>
                <w:kern w:val="32"/>
                <w:sz w:val="18"/>
                <w:szCs w:val="18"/>
              </w:rPr>
              <w:t xml:space="preserve"> σε εξειδικευμένους τομείς, περιοχές ή δικαιούχους</w:t>
            </w:r>
          </w:p>
        </w:tc>
      </w:tr>
      <w:tr w:rsidR="00E228F2" w:rsidRPr="00A647FE" w:rsidTr="00E228F2">
        <w:tc>
          <w:tcPr>
            <w:tcW w:w="1276" w:type="dxa"/>
            <w:gridSpan w:val="2"/>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9038" w:type="dxa"/>
            <w:gridSpan w:val="10"/>
            <w:shd w:val="clear" w:color="auto" w:fill="auto"/>
          </w:tcPr>
          <w:p w:rsidR="00E228F2" w:rsidRPr="00A647FE" w:rsidRDefault="00E228F2" w:rsidP="00602488">
            <w:pPr>
              <w:spacing w:before="120" w:line="240" w:lineRule="auto"/>
              <w:rPr>
                <w:rFonts w:ascii="Calibri" w:eastAsia="Times New Roman" w:hAnsi="Calibri" w:cs="Calibri"/>
                <w:bCs/>
                <w:color w:val="000000"/>
                <w:kern w:val="32"/>
                <w:sz w:val="18"/>
                <w:szCs w:val="18"/>
              </w:rPr>
            </w:pPr>
            <w:r w:rsidRPr="00322A40">
              <w:rPr>
                <w:rFonts w:ascii="Calibri" w:eastAsia="Times New Roman" w:hAnsi="Calibri" w:cs="Calibri"/>
                <w:bCs/>
                <w:color w:val="000000"/>
                <w:kern w:val="32"/>
                <w:sz w:val="18"/>
                <w:szCs w:val="18"/>
              </w:rPr>
              <w:t>19.2.</w:t>
            </w:r>
            <w:r w:rsidR="00602488">
              <w:rPr>
                <w:rFonts w:ascii="Calibri" w:eastAsia="Times New Roman" w:hAnsi="Calibri" w:cs="Calibri"/>
                <w:bCs/>
                <w:color w:val="000000"/>
                <w:kern w:val="32"/>
                <w:sz w:val="18"/>
                <w:szCs w:val="18"/>
              </w:rPr>
              <w:t>2</w:t>
            </w:r>
          </w:p>
        </w:tc>
      </w:tr>
      <w:tr w:rsidR="00E228F2" w:rsidRPr="00A647FE" w:rsidTr="00E228F2">
        <w:tc>
          <w:tcPr>
            <w:tcW w:w="1276" w:type="dxa"/>
            <w:gridSpan w:val="2"/>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9038" w:type="dxa"/>
            <w:gridSpan w:val="10"/>
            <w:shd w:val="clear" w:color="auto" w:fill="auto"/>
          </w:tcPr>
          <w:p w:rsidR="00E228F2" w:rsidRPr="00A647FE" w:rsidRDefault="00602488" w:rsidP="00C14A8F">
            <w:pPr>
              <w:spacing w:before="120" w:line="240" w:lineRule="auto"/>
              <w:rPr>
                <w:rFonts w:ascii="Calibri" w:eastAsia="Times New Roman" w:hAnsi="Calibri" w:cs="Calibri"/>
                <w:bCs/>
                <w:color w:val="000000"/>
                <w:kern w:val="32"/>
                <w:sz w:val="18"/>
                <w:szCs w:val="18"/>
              </w:rPr>
            </w:pPr>
            <w:r w:rsidRPr="00602488">
              <w:rPr>
                <w:rFonts w:ascii="Calibri" w:eastAsia="Times New Roman" w:hAnsi="Calibri" w:cs="Calibri"/>
                <w:bCs/>
                <w:color w:val="000000"/>
                <w:kern w:val="32"/>
                <w:sz w:val="18"/>
                <w:szCs w:val="18"/>
              </w:rPr>
              <w:t>Ενίσχυση επενδύσεων στη μεταποίηση, εμπορία και/ή ανάπτυξη γεωργικών προϊόντων με αποτέλεσμα μη γεωργικό προϊόν για την εξυπηρέτηση ειδικών στόχων της τοπικής στρατηγικής</w:t>
            </w:r>
            <w:r w:rsidR="00E228F2" w:rsidRPr="00322A40">
              <w:rPr>
                <w:rFonts w:ascii="Calibri" w:eastAsia="Times New Roman" w:hAnsi="Calibri" w:cs="Calibri"/>
                <w:bCs/>
                <w:color w:val="000000"/>
                <w:kern w:val="32"/>
                <w:sz w:val="18"/>
                <w:szCs w:val="18"/>
              </w:rPr>
              <w:t>.</w:t>
            </w:r>
          </w:p>
        </w:tc>
      </w:tr>
      <w:tr w:rsidR="00E228F2" w:rsidRPr="00A647FE" w:rsidTr="00E228F2">
        <w:tc>
          <w:tcPr>
            <w:tcW w:w="1276" w:type="dxa"/>
            <w:gridSpan w:val="2"/>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9038" w:type="dxa"/>
            <w:gridSpan w:val="10"/>
            <w:shd w:val="clear" w:color="auto" w:fill="auto"/>
          </w:tcPr>
          <w:p w:rsidR="00E228F2" w:rsidRPr="00A647FE" w:rsidRDefault="00E228F2" w:rsidP="00602488">
            <w:pPr>
              <w:spacing w:before="120" w:line="240" w:lineRule="auto"/>
              <w:rPr>
                <w:rFonts w:ascii="Calibri" w:eastAsia="Times New Roman" w:hAnsi="Calibri" w:cs="Calibri"/>
                <w:bCs/>
                <w:color w:val="000000"/>
                <w:kern w:val="32"/>
                <w:sz w:val="18"/>
                <w:szCs w:val="18"/>
              </w:rPr>
            </w:pPr>
            <w:r w:rsidRPr="00322A40">
              <w:rPr>
                <w:rFonts w:ascii="Calibri" w:eastAsia="Times New Roman" w:hAnsi="Calibri" w:cs="Calibri"/>
                <w:bCs/>
                <w:color w:val="000000"/>
                <w:kern w:val="32"/>
                <w:sz w:val="18"/>
                <w:szCs w:val="18"/>
              </w:rPr>
              <w:t>19.2.</w:t>
            </w:r>
            <w:r w:rsidR="00602488">
              <w:rPr>
                <w:rFonts w:ascii="Calibri" w:eastAsia="Times New Roman" w:hAnsi="Calibri" w:cs="Calibri"/>
                <w:bCs/>
                <w:color w:val="000000"/>
                <w:kern w:val="32"/>
                <w:sz w:val="18"/>
                <w:szCs w:val="18"/>
              </w:rPr>
              <w:t>2</w:t>
            </w:r>
            <w:r w:rsidRPr="00322A40">
              <w:rPr>
                <w:rFonts w:ascii="Calibri" w:eastAsia="Times New Roman" w:hAnsi="Calibri" w:cs="Calibri"/>
                <w:bCs/>
                <w:color w:val="000000"/>
                <w:kern w:val="32"/>
                <w:sz w:val="18"/>
                <w:szCs w:val="18"/>
              </w:rPr>
              <w:t>.2</w:t>
            </w:r>
          </w:p>
        </w:tc>
      </w:tr>
      <w:tr w:rsidR="00E228F2" w:rsidRPr="00A647FE" w:rsidTr="00E228F2">
        <w:tc>
          <w:tcPr>
            <w:tcW w:w="1276" w:type="dxa"/>
            <w:gridSpan w:val="2"/>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9038" w:type="dxa"/>
            <w:gridSpan w:val="10"/>
            <w:shd w:val="clear" w:color="auto" w:fill="auto"/>
          </w:tcPr>
          <w:p w:rsidR="00E228F2" w:rsidRPr="00A647FE" w:rsidRDefault="00E228F2" w:rsidP="00602488">
            <w:pPr>
              <w:spacing w:before="120" w:line="240" w:lineRule="auto"/>
              <w:rPr>
                <w:rFonts w:ascii="Calibri" w:eastAsia="Times New Roman" w:hAnsi="Calibri" w:cs="Calibri"/>
                <w:bCs/>
                <w:color w:val="000000"/>
                <w:kern w:val="32"/>
                <w:sz w:val="18"/>
                <w:szCs w:val="18"/>
              </w:rPr>
            </w:pPr>
            <w:r w:rsidRPr="00322A40">
              <w:rPr>
                <w:rFonts w:ascii="Calibri" w:eastAsia="Times New Roman" w:hAnsi="Calibri" w:cs="Calibri"/>
                <w:bCs/>
                <w:color w:val="000000"/>
                <w:kern w:val="32"/>
                <w:sz w:val="18"/>
                <w:szCs w:val="18"/>
              </w:rPr>
              <w:t>Άρθρο 17 Καν . (ΕΕ) 1305/2013</w:t>
            </w:r>
          </w:p>
        </w:tc>
      </w:tr>
      <w:tr w:rsidR="00E228F2" w:rsidRPr="00A647FE" w:rsidTr="00E228F2">
        <w:trPr>
          <w:trHeight w:val="359"/>
        </w:trPr>
        <w:tc>
          <w:tcPr>
            <w:tcW w:w="10314" w:type="dxa"/>
            <w:gridSpan w:val="12"/>
            <w:shd w:val="clear" w:color="auto" w:fill="auto"/>
          </w:tcPr>
          <w:p w:rsidR="00E228F2" w:rsidRPr="00A647FE" w:rsidRDefault="00E228F2"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E228F2" w:rsidRPr="00A647FE" w:rsidTr="00E228F2">
        <w:tc>
          <w:tcPr>
            <w:tcW w:w="10314" w:type="dxa"/>
            <w:gridSpan w:val="12"/>
            <w:shd w:val="clear" w:color="auto" w:fill="auto"/>
          </w:tcPr>
          <w:p w:rsidR="00E228F2" w:rsidRPr="0013608C" w:rsidRDefault="00E228F2" w:rsidP="004570C0">
            <w:pPr>
              <w:spacing w:after="0" w:line="240" w:lineRule="auto"/>
              <w:jc w:val="both"/>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Αφορά στην υλοποίηση δράσεων που θα συμβάλλουν στην ανάπτυξη κύρια του δευτερογενή  τομέα της τοπικής οικονομίας, και πιο συγκεκριμένα την ίδρυση ή και εκσυγχρονισμό μεταποιητικών μονάδων, σε επιλέξιμους κλάδους της αγροτικής παραγωγής, με αποτέλεσμα </w:t>
            </w:r>
            <w:r w:rsidRPr="0013608C">
              <w:rPr>
                <w:rFonts w:ascii="Calibri" w:eastAsia="Times New Roman" w:hAnsi="Calibri" w:cs="Calibri"/>
                <w:bCs/>
                <w:kern w:val="32"/>
                <w:sz w:val="18"/>
                <w:szCs w:val="18"/>
                <w:u w:val="single"/>
              </w:rPr>
              <w:t>μη γεωργικό προϊόν</w:t>
            </w:r>
            <w:r w:rsidRPr="0013608C">
              <w:rPr>
                <w:rFonts w:ascii="Calibri" w:eastAsia="Times New Roman" w:hAnsi="Calibri" w:cs="Calibri"/>
                <w:bCs/>
                <w:kern w:val="32"/>
                <w:sz w:val="18"/>
                <w:szCs w:val="18"/>
              </w:rPr>
              <w:t>. Στην περιοχή παρέμβασης οι μεταποιητικές επιχειρήσεις του αγροδιατροφικού τομέα  ξεπερνούν το 40,93% του συνολικού αριθμού των μεταποιητικών επιχειρήσεων.</w:t>
            </w:r>
          </w:p>
          <w:p w:rsidR="00E228F2" w:rsidRPr="0013608C" w:rsidRDefault="00E228F2" w:rsidP="004570C0">
            <w:pPr>
              <w:spacing w:after="0" w:line="240" w:lineRule="auto"/>
              <w:jc w:val="both"/>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Ο μεταποιητικός τομέας των αγροτικών προϊόντων στην Μεσσηνία, </w:t>
            </w:r>
            <w:r w:rsidRPr="0013608C">
              <w:rPr>
                <w:rFonts w:ascii="Calibri" w:hAnsi="Calibri" w:cs="Calibri"/>
                <w:sz w:val="18"/>
                <w:szCs w:val="18"/>
              </w:rPr>
              <w:t>σύμφωνα με την ανάλυση, διαδραματίζει σημαντικό ρόλο στην οικονομική ζωή της περιοχής παρέμβασης, ενισχύεται από τη γεωμορφολογική θέση της περιοχής,</w:t>
            </w:r>
            <w:r w:rsidRPr="0013608C">
              <w:rPr>
                <w:rFonts w:ascii="Calibri" w:eastAsia="Times New Roman" w:hAnsi="Calibri" w:cs="Calibri"/>
                <w:bCs/>
                <w:kern w:val="32"/>
                <w:sz w:val="18"/>
                <w:szCs w:val="18"/>
              </w:rPr>
              <w:t xml:space="preserve"> και οι επιχειρήσεις του συμβάλλουν σημαντικά στην απασχόληση του πληθυσμού, στην συγκράτηση αυτού στις αγροτικές περιοχές, στη διατήρηση παραδοσιακών τροφίμων και του μεσογειακού τρόπου διατροφής, στην αύξηση της προστιθέμενης αξίας των προϊόντων και την ανάδειξη της τοπικής ταυτότητας της οικείας περιοχής. Έχει δε σημαντικό εξαγωγικό χαρακτήρα. </w:t>
            </w:r>
          </w:p>
          <w:p w:rsidR="00E228F2" w:rsidRPr="0013608C" w:rsidRDefault="00E228F2" w:rsidP="004570C0">
            <w:pPr>
              <w:spacing w:after="0" w:line="240" w:lineRule="auto"/>
              <w:jc w:val="both"/>
              <w:rPr>
                <w:rFonts w:ascii="Calibri" w:hAnsi="Calibri" w:cs="Calibri"/>
                <w:strike/>
                <w:sz w:val="18"/>
                <w:szCs w:val="18"/>
              </w:rPr>
            </w:pPr>
            <w:r w:rsidRPr="0013608C">
              <w:rPr>
                <w:rFonts w:ascii="Calibri" w:eastAsia="Times New Roman" w:hAnsi="Calibri" w:cs="Calibri"/>
                <w:bCs/>
                <w:kern w:val="32"/>
                <w:sz w:val="18"/>
                <w:szCs w:val="18"/>
              </w:rPr>
              <w:t xml:space="preserve">Η ενίσχυση για τη δημιουργία και ο εκσυγχρονισμός αντίστοιχων μονάδων υπηρετεί τη βασική στρατηγική του τοπικού προγράμματος, συμβάλλει εκτός από την ενίσχυση του ανταγωνισμού και τη επιβεβαίωση της τοπικής ταυτότητας.  </w:t>
            </w:r>
          </w:p>
          <w:p w:rsidR="00E228F2" w:rsidRPr="0013608C" w:rsidRDefault="00E228F2" w:rsidP="004570C0">
            <w:pPr>
              <w:spacing w:after="0" w:line="240" w:lineRule="auto"/>
              <w:jc w:val="both"/>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Ειδικότερα η δράση αφορά στην υλοποίηση </w:t>
            </w:r>
            <w:r w:rsidR="001C501B">
              <w:rPr>
                <w:rFonts w:ascii="Calibri" w:eastAsia="Times New Roman" w:hAnsi="Calibri" w:cs="Calibri"/>
                <w:bCs/>
                <w:kern w:val="32"/>
                <w:sz w:val="18"/>
                <w:szCs w:val="18"/>
              </w:rPr>
              <w:t>πράξεων</w:t>
            </w:r>
            <w:r w:rsidRPr="0013608C">
              <w:rPr>
                <w:rFonts w:ascii="Calibri" w:eastAsia="Times New Roman" w:hAnsi="Calibri" w:cs="Calibri"/>
                <w:bCs/>
                <w:kern w:val="32"/>
                <w:sz w:val="18"/>
                <w:szCs w:val="18"/>
              </w:rPr>
              <w:t xml:space="preserve"> στη μεταποίηση και εμπορία </w:t>
            </w:r>
            <w:r w:rsidR="001C501B">
              <w:rPr>
                <w:rFonts w:ascii="Calibri" w:eastAsia="Times New Roman" w:hAnsi="Calibri" w:cs="Calibri"/>
                <w:bCs/>
                <w:kern w:val="32"/>
                <w:sz w:val="18"/>
                <w:szCs w:val="18"/>
              </w:rPr>
              <w:t xml:space="preserve">στους </w:t>
            </w:r>
            <w:r w:rsidRPr="0013608C">
              <w:rPr>
                <w:rFonts w:ascii="Calibri" w:eastAsia="Times New Roman" w:hAnsi="Calibri" w:cs="Calibri"/>
                <w:bCs/>
                <w:kern w:val="32"/>
                <w:sz w:val="18"/>
                <w:szCs w:val="18"/>
              </w:rPr>
              <w:t xml:space="preserve"> κάτωθι </w:t>
            </w:r>
            <w:r w:rsidR="001C501B">
              <w:rPr>
                <w:rFonts w:ascii="Calibri" w:eastAsia="Times New Roman" w:hAnsi="Calibri" w:cs="Calibri"/>
                <w:bCs/>
                <w:kern w:val="32"/>
                <w:sz w:val="18"/>
                <w:szCs w:val="18"/>
              </w:rPr>
              <w:t xml:space="preserve">εξειδικευμένους </w:t>
            </w:r>
            <w:proofErr w:type="spellStart"/>
            <w:r w:rsidRPr="0013608C">
              <w:rPr>
                <w:rFonts w:ascii="Calibri" w:eastAsia="Times New Roman" w:hAnsi="Calibri" w:cs="Calibri"/>
                <w:bCs/>
                <w:kern w:val="32"/>
                <w:sz w:val="18"/>
                <w:szCs w:val="18"/>
              </w:rPr>
              <w:t>τομέ</w:t>
            </w:r>
            <w:r w:rsidR="001C501B">
              <w:rPr>
                <w:rFonts w:ascii="Calibri" w:eastAsia="Times New Roman" w:hAnsi="Calibri" w:cs="Calibri"/>
                <w:bCs/>
                <w:kern w:val="32"/>
                <w:sz w:val="18"/>
                <w:szCs w:val="18"/>
              </w:rPr>
              <w:t>ις</w:t>
            </w:r>
            <w:proofErr w:type="spellEnd"/>
            <w:r w:rsidRPr="0013608C">
              <w:rPr>
                <w:rFonts w:ascii="Calibri" w:eastAsia="Times New Roman" w:hAnsi="Calibri" w:cs="Calibri"/>
                <w:bCs/>
                <w:kern w:val="32"/>
                <w:sz w:val="18"/>
                <w:szCs w:val="18"/>
              </w:rPr>
              <w:t xml:space="preserve">: </w:t>
            </w:r>
          </w:p>
          <w:p w:rsidR="00E228F2"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 xml:space="preserve">Επεξεργασία καπνού για παραγωγή πούρων ή </w:t>
            </w:r>
            <w:proofErr w:type="spellStart"/>
            <w:r w:rsidRPr="0013608C">
              <w:rPr>
                <w:rFonts w:ascii="Calibri" w:hAnsi="Calibri" w:cs="Calibri"/>
                <w:sz w:val="18"/>
                <w:szCs w:val="18"/>
              </w:rPr>
              <w:t>σιγαρίλος</w:t>
            </w:r>
            <w:proofErr w:type="spellEnd"/>
            <w:r w:rsidRPr="0013608C">
              <w:rPr>
                <w:rFonts w:ascii="Calibri" w:hAnsi="Calibri" w:cs="Calibri"/>
                <w:sz w:val="18"/>
                <w:szCs w:val="18"/>
              </w:rPr>
              <w:t xml:space="preserve"> </w:t>
            </w:r>
          </w:p>
          <w:p w:rsidR="00E228F2"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 xml:space="preserve">Ζυθοποιία </w:t>
            </w:r>
          </w:p>
          <w:p w:rsidR="00E228F2"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 xml:space="preserve">Επεξεργασία προϊόντων κυψέλης (όπως γύρη, πρόπολη, βασιλικός πολτός) </w:t>
            </w:r>
          </w:p>
          <w:p w:rsidR="00E228F2"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 xml:space="preserve">Μονάδες παραγωγής αιθέριων ελαίων </w:t>
            </w:r>
          </w:p>
          <w:p w:rsidR="00E228F2"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 xml:space="preserve">Μονάδες </w:t>
            </w:r>
            <w:proofErr w:type="spellStart"/>
            <w:r w:rsidRPr="0013608C">
              <w:rPr>
                <w:rFonts w:ascii="Calibri" w:hAnsi="Calibri" w:cs="Calibri"/>
                <w:sz w:val="18"/>
                <w:szCs w:val="18"/>
              </w:rPr>
              <w:t>πυρηνελαιουργείων</w:t>
            </w:r>
            <w:proofErr w:type="spellEnd"/>
            <w:r w:rsidRPr="0013608C">
              <w:rPr>
                <w:rFonts w:ascii="Calibri" w:hAnsi="Calibri" w:cs="Calibri"/>
                <w:sz w:val="18"/>
                <w:szCs w:val="18"/>
              </w:rPr>
              <w:t xml:space="preserve"> </w:t>
            </w:r>
          </w:p>
          <w:p w:rsidR="00E228F2"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 xml:space="preserve">Μονάδες παραγωγής αποσταγμάτων από οπωροκηπευτικά ή </w:t>
            </w:r>
            <w:proofErr w:type="spellStart"/>
            <w:r w:rsidRPr="0013608C">
              <w:rPr>
                <w:rFonts w:ascii="Calibri" w:hAnsi="Calibri" w:cs="Calibri"/>
                <w:sz w:val="18"/>
                <w:szCs w:val="18"/>
              </w:rPr>
              <w:t>αμπελοοϊνικής</w:t>
            </w:r>
            <w:proofErr w:type="spellEnd"/>
            <w:r w:rsidRPr="0013608C">
              <w:rPr>
                <w:rFonts w:ascii="Calibri" w:hAnsi="Calibri" w:cs="Calibri"/>
                <w:sz w:val="18"/>
                <w:szCs w:val="18"/>
              </w:rPr>
              <w:t xml:space="preserve"> προέλευσης (απόσταγμα οίνου και απόσταγμα </w:t>
            </w:r>
            <w:proofErr w:type="spellStart"/>
            <w:r w:rsidRPr="0013608C">
              <w:rPr>
                <w:rFonts w:ascii="Calibri" w:hAnsi="Calibri" w:cs="Calibri"/>
                <w:sz w:val="18"/>
                <w:szCs w:val="18"/>
              </w:rPr>
              <w:t>στεμφύλων</w:t>
            </w:r>
            <w:proofErr w:type="spellEnd"/>
            <w:r w:rsidRPr="0013608C">
              <w:rPr>
                <w:rFonts w:ascii="Calibri" w:hAnsi="Calibri" w:cs="Calibri"/>
                <w:sz w:val="18"/>
                <w:szCs w:val="18"/>
              </w:rPr>
              <w:t xml:space="preserve"> σταφυλής) </w:t>
            </w:r>
          </w:p>
          <w:p w:rsidR="00E228F2" w:rsidRPr="0013608C"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 xml:space="preserve">Μονάδες </w:t>
            </w:r>
            <w:r w:rsidR="00602488">
              <w:rPr>
                <w:rFonts w:ascii="Calibri" w:hAnsi="Calibri" w:cs="Calibri"/>
                <w:sz w:val="18"/>
                <w:szCs w:val="18"/>
              </w:rPr>
              <w:t>μεταποίησης</w:t>
            </w:r>
            <w:r w:rsidRPr="0013608C">
              <w:rPr>
                <w:rFonts w:ascii="Calibri" w:hAnsi="Calibri" w:cs="Calibri"/>
                <w:sz w:val="18"/>
                <w:szCs w:val="18"/>
              </w:rPr>
              <w:t xml:space="preserve"> γεωργικών προϊόντων για την παραγωγή προϊόντων κοσμετολογίας και διατροφής, </w:t>
            </w:r>
          </w:p>
          <w:p w:rsidR="00E228F2" w:rsidRPr="0013608C"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 xml:space="preserve">Μονάδες παραγωγής εμπορίας και συσκευασίας προϊόντων θρέψης φυτών (όπως λιπάσματα, </w:t>
            </w:r>
            <w:proofErr w:type="spellStart"/>
            <w:r w:rsidRPr="0013608C">
              <w:rPr>
                <w:rFonts w:ascii="Calibri" w:hAnsi="Calibri" w:cs="Calibri"/>
                <w:sz w:val="18"/>
                <w:szCs w:val="18"/>
              </w:rPr>
              <w:t>εδαφοβελτωτικά</w:t>
            </w:r>
            <w:proofErr w:type="spellEnd"/>
            <w:r w:rsidRPr="0013608C">
              <w:rPr>
                <w:rFonts w:ascii="Calibri" w:hAnsi="Calibri" w:cs="Calibri"/>
                <w:sz w:val="18"/>
                <w:szCs w:val="18"/>
              </w:rPr>
              <w:t>, υποστρώματα, βοηθητικά ανάπτυξης φυτών)</w:t>
            </w:r>
          </w:p>
          <w:p w:rsidR="00E228F2" w:rsidRPr="0013608C"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Μονάδες παραγωγής πυτιάς και συμπυκνωμάτων αυτής.</w:t>
            </w:r>
          </w:p>
          <w:p w:rsidR="00E228F2" w:rsidRPr="0013608C"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Αξιοποίηση παραπροϊόντων  (όπως μονάδες αξιοποίησης υπολειμμάτων για παραγωγή λιπασμάτων ή ζωοτροφών)</w:t>
            </w:r>
          </w:p>
          <w:p w:rsidR="00E228F2" w:rsidRPr="00236A4D" w:rsidRDefault="00E228F2" w:rsidP="004570C0">
            <w:pPr>
              <w:numPr>
                <w:ilvl w:val="0"/>
                <w:numId w:val="26"/>
              </w:numPr>
              <w:spacing w:after="0" w:line="240" w:lineRule="auto"/>
              <w:jc w:val="both"/>
              <w:rPr>
                <w:rFonts w:ascii="Calibri" w:hAnsi="Calibri" w:cs="Calibri"/>
                <w:sz w:val="18"/>
                <w:szCs w:val="18"/>
              </w:rPr>
            </w:pPr>
            <w:r w:rsidRPr="0013608C">
              <w:rPr>
                <w:rFonts w:ascii="Calibri" w:hAnsi="Calibri" w:cs="Calibri"/>
                <w:sz w:val="18"/>
                <w:szCs w:val="18"/>
              </w:rPr>
              <w:t>Βαμβάκι και λοιπές κλωστικές ίνες</w:t>
            </w:r>
          </w:p>
          <w:p w:rsidR="00E228F2" w:rsidRPr="0013608C" w:rsidRDefault="00E228F2" w:rsidP="004570C0">
            <w:pPr>
              <w:spacing w:after="0" w:line="240" w:lineRule="auto"/>
              <w:jc w:val="both"/>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Οι δράσεις που προβλέπονται στους ανωτέρω τομείς αφορούν κυρίως σε ιδρύσεις, εκσυγχρονισμούς, επεκτάσεις, μετεγκαταστάσεις, μονάδων παραγωγής και αποθηκευτικών χώρων, συγχωνεύσεις μονάδων, μονάδες διαχείρισης υποπροϊόντων όπως θα προβλεφθεί στο εθνικό θεσμικό πλαίσιο, ανάλογα με την περίπτωση. </w:t>
            </w:r>
          </w:p>
          <w:p w:rsidR="00E228F2" w:rsidRPr="0013608C" w:rsidRDefault="00E228F2" w:rsidP="004570C0">
            <w:pPr>
              <w:spacing w:after="0" w:line="240" w:lineRule="auto"/>
              <w:jc w:val="both"/>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Η ένταση ενίσχυσης για μεταποιητικές μονάδες με αποτέλεσμα μη γεωργικό προϊόν ορίζεται </w:t>
            </w:r>
            <w:r>
              <w:rPr>
                <w:rFonts w:ascii="Calibri" w:eastAsia="Times New Roman" w:hAnsi="Calibri" w:cs="Calibri"/>
                <w:bCs/>
                <w:kern w:val="32"/>
                <w:sz w:val="18"/>
                <w:szCs w:val="18"/>
              </w:rPr>
              <w:t>σε</w:t>
            </w:r>
            <w:r w:rsidRPr="0013608C">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50%</w:t>
            </w:r>
            <w:r w:rsidRPr="0013608C">
              <w:rPr>
                <w:rFonts w:ascii="Calibri" w:eastAsia="Times New Roman" w:hAnsi="Calibri" w:cs="Calibri"/>
                <w:bCs/>
                <w:kern w:val="32"/>
                <w:sz w:val="18"/>
                <w:szCs w:val="18"/>
              </w:rPr>
              <w:t xml:space="preserve"> των επιλέξιμων </w:t>
            </w:r>
            <w:r w:rsidRPr="007B73C4">
              <w:rPr>
                <w:rFonts w:ascii="Calibri" w:eastAsia="Times New Roman" w:hAnsi="Calibri" w:cs="Calibri"/>
                <w:bCs/>
                <w:kern w:val="32"/>
                <w:sz w:val="18"/>
                <w:szCs w:val="18"/>
              </w:rPr>
              <w:t xml:space="preserve">δαπανών </w:t>
            </w:r>
            <w:r>
              <w:rPr>
                <w:rFonts w:ascii="Calibri" w:eastAsia="Times New Roman" w:hAnsi="Calibri" w:cs="Calibri"/>
                <w:bCs/>
                <w:kern w:val="32"/>
                <w:sz w:val="18"/>
                <w:szCs w:val="18"/>
              </w:rPr>
              <w:t xml:space="preserve">σύμφωνα με </w:t>
            </w:r>
            <w:r w:rsidR="00602488">
              <w:rPr>
                <w:rFonts w:ascii="Calibri" w:eastAsia="Times New Roman" w:hAnsi="Calibri" w:cs="Calibri"/>
                <w:bCs/>
                <w:kern w:val="32"/>
                <w:sz w:val="18"/>
                <w:szCs w:val="18"/>
              </w:rPr>
              <w:t>τον</w:t>
            </w:r>
            <w:r>
              <w:rPr>
                <w:rFonts w:ascii="Calibri" w:eastAsia="Times New Roman" w:hAnsi="Calibri" w:cs="Calibri"/>
                <w:bCs/>
                <w:kern w:val="32"/>
                <w:sz w:val="18"/>
                <w:szCs w:val="18"/>
              </w:rPr>
              <w:t xml:space="preserve"> Καν. </w:t>
            </w:r>
            <w:r w:rsidR="00602488">
              <w:rPr>
                <w:rFonts w:ascii="Calibri" w:eastAsia="Times New Roman" w:hAnsi="Calibri" w:cs="Calibri"/>
                <w:bCs/>
                <w:kern w:val="32"/>
                <w:sz w:val="18"/>
                <w:szCs w:val="18"/>
              </w:rPr>
              <w:t>1407</w:t>
            </w:r>
            <w:r>
              <w:rPr>
                <w:rFonts w:ascii="Calibri" w:eastAsia="Times New Roman" w:hAnsi="Calibri" w:cs="Calibri"/>
                <w:bCs/>
                <w:kern w:val="32"/>
                <w:sz w:val="18"/>
                <w:szCs w:val="18"/>
              </w:rPr>
              <w:t>/201</w:t>
            </w:r>
            <w:r w:rsidR="00602488">
              <w:rPr>
                <w:rFonts w:ascii="Calibri" w:eastAsia="Times New Roman" w:hAnsi="Calibri" w:cs="Calibri"/>
                <w:bCs/>
                <w:kern w:val="32"/>
                <w:sz w:val="18"/>
                <w:szCs w:val="18"/>
              </w:rPr>
              <w:t>3 (</w:t>
            </w:r>
            <w:r w:rsidR="00602488">
              <w:rPr>
                <w:rFonts w:ascii="Calibri" w:eastAsia="Times New Roman" w:hAnsi="Calibri" w:cs="Calibri"/>
                <w:bCs/>
                <w:kern w:val="32"/>
                <w:sz w:val="18"/>
                <w:szCs w:val="18"/>
                <w:lang w:val="en-US"/>
              </w:rPr>
              <w:t>de</w:t>
            </w:r>
            <w:r w:rsidR="00602488" w:rsidRPr="00602488">
              <w:rPr>
                <w:rFonts w:ascii="Calibri" w:eastAsia="Times New Roman" w:hAnsi="Calibri" w:cs="Calibri"/>
                <w:bCs/>
                <w:kern w:val="32"/>
                <w:sz w:val="18"/>
                <w:szCs w:val="18"/>
              </w:rPr>
              <w:t xml:space="preserve"> </w:t>
            </w:r>
            <w:proofErr w:type="spellStart"/>
            <w:r w:rsidR="00602488">
              <w:rPr>
                <w:rFonts w:ascii="Calibri" w:eastAsia="Times New Roman" w:hAnsi="Calibri" w:cs="Calibri"/>
                <w:bCs/>
                <w:kern w:val="32"/>
                <w:sz w:val="18"/>
                <w:szCs w:val="18"/>
                <w:lang w:val="en-US"/>
              </w:rPr>
              <w:t>minimis</w:t>
            </w:r>
            <w:proofErr w:type="spellEnd"/>
            <w:r w:rsidR="00602488" w:rsidRPr="00602488">
              <w:rPr>
                <w:rFonts w:ascii="Calibri" w:eastAsia="Times New Roman" w:hAnsi="Calibri" w:cs="Calibri"/>
                <w:bCs/>
                <w:kern w:val="32"/>
                <w:sz w:val="18"/>
                <w:szCs w:val="18"/>
              </w:rPr>
              <w:t>)</w:t>
            </w:r>
            <w:r>
              <w:rPr>
                <w:rFonts w:ascii="Calibri" w:eastAsia="Times New Roman" w:hAnsi="Calibri" w:cs="Calibri"/>
                <w:bCs/>
                <w:kern w:val="32"/>
                <w:sz w:val="18"/>
                <w:szCs w:val="18"/>
              </w:rPr>
              <w:t xml:space="preserve">. </w:t>
            </w:r>
          </w:p>
          <w:p w:rsidR="00E228F2" w:rsidRPr="00514833" w:rsidRDefault="00E228F2" w:rsidP="004570C0">
            <w:pPr>
              <w:spacing w:after="0" w:line="240" w:lineRule="auto"/>
              <w:jc w:val="both"/>
              <w:rPr>
                <w:rFonts w:ascii="Calibri" w:eastAsia="Times New Roman" w:hAnsi="Calibri" w:cs="Calibri"/>
                <w:bCs/>
                <w:kern w:val="32"/>
                <w:sz w:val="18"/>
                <w:szCs w:val="18"/>
              </w:rPr>
            </w:pPr>
            <w:r w:rsidRPr="0013608C">
              <w:rPr>
                <w:rFonts w:ascii="Calibri" w:eastAsia="Times New Roman" w:hAnsi="Calibri" w:cs="Calibri"/>
                <w:bCs/>
                <w:kern w:val="32"/>
                <w:sz w:val="18"/>
                <w:szCs w:val="18"/>
              </w:rPr>
              <w:t>Μέγιστο ύψος προϋπολογισμού ανά επένδυση, ορί</w:t>
            </w:r>
            <w:r>
              <w:rPr>
                <w:rFonts w:ascii="Calibri" w:eastAsia="Times New Roman" w:hAnsi="Calibri" w:cs="Calibri"/>
                <w:bCs/>
                <w:kern w:val="32"/>
                <w:sz w:val="18"/>
                <w:szCs w:val="18"/>
              </w:rPr>
              <w:t>ζεται το ποσό των 600.000,00 €.</w:t>
            </w:r>
          </w:p>
        </w:tc>
      </w:tr>
      <w:tr w:rsidR="00E228F2" w:rsidRPr="00A647FE" w:rsidTr="00E228F2">
        <w:tc>
          <w:tcPr>
            <w:tcW w:w="10314" w:type="dxa"/>
            <w:gridSpan w:val="12"/>
            <w:shd w:val="clear" w:color="auto" w:fill="auto"/>
          </w:tcPr>
          <w:p w:rsidR="00E228F2" w:rsidRPr="00A647FE" w:rsidRDefault="00E228F2"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E228F2" w:rsidRPr="00A647FE" w:rsidTr="00E228F2">
        <w:tc>
          <w:tcPr>
            <w:tcW w:w="10314" w:type="dxa"/>
            <w:gridSpan w:val="12"/>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322A40">
              <w:rPr>
                <w:rFonts w:ascii="Calibri" w:eastAsia="Times New Roman" w:hAnsi="Calibri" w:cs="Calibri"/>
                <w:bCs/>
                <w:color w:val="000000"/>
                <w:kern w:val="32"/>
                <w:sz w:val="18"/>
                <w:szCs w:val="18"/>
              </w:rPr>
              <w:t xml:space="preserve">Θ.Κ : 1 Βελτίωση της ανταγωνιστικότητας της αλυσίδας αξίας του </w:t>
            </w:r>
            <w:proofErr w:type="spellStart"/>
            <w:r w:rsidRPr="00322A40">
              <w:rPr>
                <w:rFonts w:ascii="Calibri" w:eastAsia="Times New Roman" w:hAnsi="Calibri" w:cs="Calibri"/>
                <w:bCs/>
                <w:color w:val="000000"/>
                <w:kern w:val="32"/>
                <w:sz w:val="18"/>
                <w:szCs w:val="18"/>
              </w:rPr>
              <w:t>αγρο</w:t>
            </w:r>
            <w:proofErr w:type="spellEnd"/>
            <w:r w:rsidRPr="00322A40">
              <w:rPr>
                <w:rFonts w:ascii="Calibri" w:eastAsia="Times New Roman" w:hAnsi="Calibri" w:cs="Calibri"/>
                <w:bCs/>
                <w:color w:val="000000"/>
                <w:kern w:val="32"/>
                <w:sz w:val="18"/>
                <w:szCs w:val="18"/>
              </w:rPr>
              <w:t>-διατροφικού τομέα</w:t>
            </w:r>
          </w:p>
        </w:tc>
      </w:tr>
      <w:tr w:rsidR="00E228F2" w:rsidRPr="00A647FE" w:rsidTr="00E228F2">
        <w:tc>
          <w:tcPr>
            <w:tcW w:w="10314" w:type="dxa"/>
            <w:gridSpan w:val="12"/>
            <w:shd w:val="clear" w:color="auto" w:fill="auto"/>
          </w:tcPr>
          <w:p w:rsidR="00E228F2" w:rsidRPr="00A647FE" w:rsidRDefault="00E228F2"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lastRenderedPageBreak/>
              <w:t>Χρηματοδοτικά Στοιχεία</w:t>
            </w:r>
          </w:p>
        </w:tc>
      </w:tr>
      <w:tr w:rsidR="00E228F2" w:rsidRPr="00A647FE" w:rsidTr="00E228F2">
        <w:tc>
          <w:tcPr>
            <w:tcW w:w="1526" w:type="dxa"/>
            <w:gridSpan w:val="3"/>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p>
        </w:tc>
        <w:tc>
          <w:tcPr>
            <w:tcW w:w="1065" w:type="dxa"/>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5172" w:type="dxa"/>
            <w:gridSpan w:val="6"/>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E228F2" w:rsidRPr="00A647FE" w:rsidTr="00E228F2">
        <w:tc>
          <w:tcPr>
            <w:tcW w:w="1526" w:type="dxa"/>
            <w:gridSpan w:val="3"/>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1065" w:type="dxa"/>
            <w:shd w:val="clear" w:color="auto" w:fill="auto"/>
          </w:tcPr>
          <w:p w:rsidR="00E228F2" w:rsidRPr="00A647FE" w:rsidRDefault="00E228F2"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80</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E228F2" w:rsidRPr="00FB3387" w:rsidRDefault="00E228F2"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9</w:t>
            </w:r>
            <w:r>
              <w:rPr>
                <w:rFonts w:ascii="Calibri" w:eastAsia="Times New Roman" w:hAnsi="Calibri" w:cs="Calibri"/>
                <w:bCs/>
                <w:color w:val="000000"/>
                <w:kern w:val="32"/>
                <w:sz w:val="18"/>
                <w:szCs w:val="18"/>
              </w:rPr>
              <w:t>,78</w:t>
            </w:r>
          </w:p>
        </w:tc>
        <w:tc>
          <w:tcPr>
            <w:tcW w:w="5172" w:type="dxa"/>
            <w:gridSpan w:val="6"/>
            <w:shd w:val="clear" w:color="auto" w:fill="auto"/>
            <w:vAlign w:val="center"/>
          </w:tcPr>
          <w:p w:rsidR="00E228F2" w:rsidRPr="00FB3387" w:rsidRDefault="00E228F2"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6</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4</w:t>
            </w:r>
          </w:p>
        </w:tc>
      </w:tr>
      <w:tr w:rsidR="00E228F2" w:rsidRPr="00A647FE" w:rsidTr="00E228F2">
        <w:tc>
          <w:tcPr>
            <w:tcW w:w="1526" w:type="dxa"/>
            <w:gridSpan w:val="3"/>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1065" w:type="dxa"/>
            <w:shd w:val="clear" w:color="auto" w:fill="auto"/>
          </w:tcPr>
          <w:p w:rsidR="00E228F2" w:rsidRPr="00A647FE" w:rsidRDefault="00E228F2"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00.000,00</w:t>
            </w:r>
          </w:p>
        </w:tc>
        <w:tc>
          <w:tcPr>
            <w:tcW w:w="2551" w:type="dxa"/>
            <w:gridSpan w:val="2"/>
            <w:shd w:val="clear" w:color="auto" w:fill="auto"/>
            <w:vAlign w:val="center"/>
          </w:tcPr>
          <w:p w:rsidR="00E228F2" w:rsidRPr="00A67834" w:rsidRDefault="00E228F2"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04</w:t>
            </w:r>
          </w:p>
        </w:tc>
        <w:tc>
          <w:tcPr>
            <w:tcW w:w="5172" w:type="dxa"/>
            <w:gridSpan w:val="6"/>
            <w:shd w:val="clear" w:color="auto" w:fill="auto"/>
            <w:vAlign w:val="center"/>
          </w:tcPr>
          <w:p w:rsidR="00E228F2" w:rsidRPr="002C1017" w:rsidRDefault="00E228F2"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68</w:t>
            </w:r>
          </w:p>
        </w:tc>
      </w:tr>
      <w:tr w:rsidR="00E228F2" w:rsidRPr="00A647FE" w:rsidTr="00E228F2">
        <w:tc>
          <w:tcPr>
            <w:tcW w:w="1526" w:type="dxa"/>
            <w:gridSpan w:val="3"/>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1065" w:type="dxa"/>
            <w:shd w:val="clear" w:color="auto" w:fill="auto"/>
          </w:tcPr>
          <w:p w:rsidR="00E228F2" w:rsidRPr="00A647FE" w:rsidRDefault="00E228F2"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40</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E228F2" w:rsidRPr="00FB3387" w:rsidRDefault="00E228F2"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12</w:t>
            </w:r>
            <w:r>
              <w:rPr>
                <w:rFonts w:ascii="Calibri" w:eastAsia="Times New Roman" w:hAnsi="Calibri" w:cs="Calibri"/>
                <w:bCs/>
                <w:color w:val="000000"/>
                <w:kern w:val="32"/>
                <w:sz w:val="18"/>
                <w:szCs w:val="18"/>
              </w:rPr>
              <w:t>,48</w:t>
            </w:r>
          </w:p>
        </w:tc>
        <w:tc>
          <w:tcPr>
            <w:tcW w:w="5172" w:type="dxa"/>
            <w:gridSpan w:val="6"/>
            <w:shd w:val="clear" w:color="auto" w:fill="auto"/>
            <w:vAlign w:val="center"/>
          </w:tcPr>
          <w:p w:rsidR="00E228F2" w:rsidRPr="002C1017" w:rsidRDefault="00E228F2"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w:t>
            </w: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2</w:t>
            </w:r>
          </w:p>
        </w:tc>
      </w:tr>
      <w:tr w:rsidR="00E228F2" w:rsidRPr="00A647FE" w:rsidTr="00E228F2">
        <w:tc>
          <w:tcPr>
            <w:tcW w:w="10314" w:type="dxa"/>
            <w:gridSpan w:val="12"/>
            <w:shd w:val="clear" w:color="auto" w:fill="auto"/>
          </w:tcPr>
          <w:p w:rsidR="00E228F2" w:rsidRPr="00A647FE" w:rsidRDefault="00E228F2"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E228F2" w:rsidRPr="00A647FE" w:rsidTr="00E228F2">
        <w:tc>
          <w:tcPr>
            <w:tcW w:w="10314" w:type="dxa"/>
            <w:gridSpan w:val="12"/>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sidRPr="00D02642">
              <w:rPr>
                <w:rFonts w:ascii="Calibri" w:eastAsia="Times New Roman" w:hAnsi="Calibri" w:cs="Calibri"/>
                <w:bCs/>
                <w:kern w:val="32"/>
                <w:sz w:val="18"/>
                <w:szCs w:val="18"/>
              </w:rPr>
              <w:t>Το σύνολο της περιοχής παρέμβασης</w:t>
            </w:r>
          </w:p>
        </w:tc>
      </w:tr>
      <w:tr w:rsidR="00E228F2" w:rsidRPr="00A647FE" w:rsidTr="00E228F2">
        <w:tc>
          <w:tcPr>
            <w:tcW w:w="10314" w:type="dxa"/>
            <w:gridSpan w:val="12"/>
            <w:shd w:val="clear" w:color="auto" w:fill="auto"/>
          </w:tcPr>
          <w:p w:rsidR="00E228F2" w:rsidRPr="00A647FE" w:rsidRDefault="00E228F2"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E228F2" w:rsidRPr="00A647FE" w:rsidTr="00E228F2">
        <w:tc>
          <w:tcPr>
            <w:tcW w:w="10314" w:type="dxa"/>
            <w:gridSpan w:val="12"/>
            <w:shd w:val="clear" w:color="auto" w:fill="auto"/>
          </w:tcPr>
          <w:p w:rsidR="00E228F2" w:rsidRPr="00A647FE" w:rsidRDefault="00E228F2"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kern w:val="32"/>
                <w:sz w:val="18"/>
                <w:szCs w:val="18"/>
              </w:rPr>
              <w:t>Πολύ μικρές, μικρές &amp;</w:t>
            </w:r>
            <w:r w:rsidRPr="00D02642">
              <w:rPr>
                <w:rFonts w:ascii="Calibri" w:eastAsia="Times New Roman" w:hAnsi="Calibri" w:cs="Calibri"/>
                <w:bCs/>
                <w:kern w:val="32"/>
                <w:sz w:val="18"/>
                <w:szCs w:val="18"/>
              </w:rPr>
              <w:t xml:space="preserve"> μεσαίες επιχειρήσεις κατά την έννοια της σύστασης 2003/361/ΕΚ της Επιτροπής</w:t>
            </w:r>
            <w:r>
              <w:rPr>
                <w:rFonts w:ascii="Calibri" w:eastAsia="Times New Roman" w:hAnsi="Calibri" w:cs="Calibri"/>
                <w:bCs/>
                <w:kern w:val="32"/>
                <w:sz w:val="18"/>
                <w:szCs w:val="18"/>
              </w:rPr>
              <w:t>.</w:t>
            </w:r>
          </w:p>
        </w:tc>
      </w:tr>
      <w:tr w:rsidR="00E228F2" w:rsidRPr="00A647FE" w:rsidTr="00E228F2">
        <w:tc>
          <w:tcPr>
            <w:tcW w:w="10314" w:type="dxa"/>
            <w:gridSpan w:val="12"/>
            <w:shd w:val="clear" w:color="auto" w:fill="auto"/>
          </w:tcPr>
          <w:p w:rsidR="00E228F2" w:rsidRPr="00A647FE" w:rsidRDefault="00E228F2"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E228F2" w:rsidRPr="000B4EF6" w:rsidTr="00E228F2">
        <w:trPr>
          <w:gridAfter w:val="1"/>
          <w:wAfter w:w="11" w:type="dxa"/>
        </w:trPr>
        <w:tc>
          <w:tcPr>
            <w:tcW w:w="675" w:type="dxa"/>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Α/Α</w:t>
            </w:r>
          </w:p>
        </w:tc>
        <w:tc>
          <w:tcPr>
            <w:tcW w:w="4665" w:type="dxa"/>
            <w:gridSpan w:val="6"/>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Κριτήρια</w:t>
            </w:r>
          </w:p>
        </w:tc>
        <w:tc>
          <w:tcPr>
            <w:tcW w:w="1417" w:type="dxa"/>
            <w:gridSpan w:val="2"/>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Βαρύτητα</w:t>
            </w:r>
          </w:p>
        </w:tc>
        <w:tc>
          <w:tcPr>
            <w:tcW w:w="1418" w:type="dxa"/>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Μοριοδότηση</w:t>
            </w:r>
          </w:p>
        </w:tc>
        <w:tc>
          <w:tcPr>
            <w:tcW w:w="2128" w:type="dxa"/>
            <w:vMerge w:val="restart"/>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Τιμή βάσης</w:t>
            </w:r>
          </w:p>
        </w:tc>
      </w:tr>
      <w:tr w:rsidR="00E228F2" w:rsidRPr="000B4EF6" w:rsidTr="00E228F2">
        <w:trPr>
          <w:gridAfter w:val="1"/>
          <w:wAfter w:w="11" w:type="dxa"/>
        </w:trPr>
        <w:tc>
          <w:tcPr>
            <w:tcW w:w="675" w:type="dxa"/>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(σαφής αποτύπωση κάθε κριτηρίου ξεχωριστά)</w:t>
            </w:r>
          </w:p>
        </w:tc>
        <w:tc>
          <w:tcPr>
            <w:tcW w:w="1417" w:type="dxa"/>
            <w:gridSpan w:val="2"/>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(ποσοστό %)</w:t>
            </w:r>
          </w:p>
        </w:tc>
        <w:tc>
          <w:tcPr>
            <w:tcW w:w="1418" w:type="dxa"/>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(κλίμακα 1-100)</w:t>
            </w:r>
          </w:p>
        </w:tc>
        <w:tc>
          <w:tcPr>
            <w:tcW w:w="2128" w:type="dxa"/>
            <w:vMerge/>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r>
      <w:tr w:rsidR="00E228F2" w:rsidRPr="000B4EF6" w:rsidTr="00E228F2">
        <w:trPr>
          <w:gridAfter w:val="1"/>
          <w:wAfter w:w="11" w:type="dxa"/>
          <w:trHeight w:val="208"/>
        </w:trPr>
        <w:tc>
          <w:tcPr>
            <w:tcW w:w="675" w:type="dxa"/>
            <w:vMerge w:val="restart"/>
            <w:shd w:val="clear" w:color="auto" w:fill="auto"/>
          </w:tcPr>
          <w:p w:rsidR="00E228F2" w:rsidRPr="00231E9B" w:rsidRDefault="00231E9B"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28</w:t>
            </w: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b/>
                <w:bCs/>
                <w:sz w:val="18"/>
                <w:szCs w:val="18"/>
              </w:rPr>
            </w:pPr>
            <w:r w:rsidRPr="0070189B">
              <w:rPr>
                <w:rFonts w:ascii="Calibri" w:hAnsi="Calibri" w:cs="Arial"/>
                <w:b/>
                <w:bCs/>
                <w:sz w:val="18"/>
                <w:szCs w:val="18"/>
              </w:rPr>
              <w:t>Ετοιμότητα έναρξης υλοποίησης της πρότασης</w:t>
            </w:r>
          </w:p>
        </w:tc>
        <w:tc>
          <w:tcPr>
            <w:tcW w:w="1417" w:type="dxa"/>
            <w:gridSpan w:val="2"/>
            <w:vMerge w:val="restart"/>
            <w:shd w:val="clear" w:color="auto" w:fill="auto"/>
            <w:vAlign w:val="center"/>
          </w:tcPr>
          <w:p w:rsidR="00E228F2" w:rsidRPr="0070189B" w:rsidRDefault="00E228F2"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val="restart"/>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eastAsia="Times New Roman" w:hAnsi="Calibri" w:cs="Calibri"/>
                <w:bCs/>
                <w:color w:val="000000"/>
                <w:kern w:val="32"/>
                <w:sz w:val="18"/>
                <w:szCs w:val="18"/>
              </w:rPr>
              <w:t>(ελάχιστη βαθμολογία που οφείλει να συγκεντρώσει ο εν δυνάμει δικαιούχος =3</w:t>
            </w:r>
            <w:r>
              <w:rPr>
                <w:rFonts w:ascii="Calibri" w:eastAsia="Times New Roman" w:hAnsi="Calibri" w:cs="Calibri"/>
                <w:bCs/>
                <w:color w:val="000000"/>
                <w:kern w:val="32"/>
                <w:sz w:val="18"/>
                <w:szCs w:val="18"/>
              </w:rPr>
              <w:t>0</w:t>
            </w:r>
            <w:r w:rsidRPr="000B4EF6">
              <w:rPr>
                <w:rFonts w:ascii="Calibri" w:eastAsia="Times New Roman" w:hAnsi="Calibri" w:cs="Calibri"/>
                <w:bCs/>
                <w:color w:val="000000"/>
                <w:kern w:val="32"/>
                <w:sz w:val="18"/>
                <w:szCs w:val="18"/>
              </w:rPr>
              <w:t>)</w:t>
            </w:r>
          </w:p>
        </w:tc>
      </w:tr>
      <w:tr w:rsidR="00E228F2" w:rsidRPr="000B4EF6" w:rsidTr="00E228F2">
        <w:trPr>
          <w:gridAfter w:val="1"/>
          <w:wAfter w:w="11" w:type="dxa"/>
          <w:trHeight w:val="208"/>
        </w:trPr>
        <w:tc>
          <w:tcPr>
            <w:tcW w:w="675" w:type="dxa"/>
            <w:vMerge/>
            <w:shd w:val="clear" w:color="auto" w:fill="auto"/>
          </w:tcPr>
          <w:p w:rsidR="00E228F2" w:rsidRPr="0070189B"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Εξασφάλιση του συνόλου των απαιτούμενων γνωμοδοτήσεων/εγκρίσεων / αδειών</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08"/>
        </w:trPr>
        <w:tc>
          <w:tcPr>
            <w:tcW w:w="675" w:type="dxa"/>
            <w:vMerge/>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Εξασφάλιση μέρους των απαιτούμενων γνωμοδοτήσεων/εγκρίσεων / αδειών</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60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08"/>
        </w:trPr>
        <w:tc>
          <w:tcPr>
            <w:tcW w:w="675" w:type="dxa"/>
            <w:vMerge/>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30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124"/>
        </w:trPr>
        <w:tc>
          <w:tcPr>
            <w:tcW w:w="675" w:type="dxa"/>
            <w:vMerge w:val="restart"/>
            <w:shd w:val="clear" w:color="auto" w:fill="auto"/>
          </w:tcPr>
          <w:p w:rsidR="00E228F2" w:rsidRPr="0070189B" w:rsidRDefault="00231E9B"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29</w:t>
            </w:r>
          </w:p>
        </w:tc>
        <w:tc>
          <w:tcPr>
            <w:tcW w:w="4665" w:type="dxa"/>
            <w:gridSpan w:val="6"/>
            <w:shd w:val="clear" w:color="auto" w:fill="auto"/>
            <w:vAlign w:val="center"/>
          </w:tcPr>
          <w:p w:rsidR="00E228F2" w:rsidRPr="0070189B" w:rsidRDefault="00E228F2" w:rsidP="00C14A8F">
            <w:pPr>
              <w:spacing w:after="0" w:line="240" w:lineRule="auto"/>
              <w:rPr>
                <w:rFonts w:ascii="Calibri" w:hAnsi="Calibri" w:cs="Arial"/>
                <w:b/>
                <w:sz w:val="18"/>
                <w:szCs w:val="18"/>
              </w:rPr>
            </w:pPr>
            <w:r w:rsidRPr="0070189B">
              <w:rPr>
                <w:rFonts w:ascii="Calibri" w:hAnsi="Calibri" w:cs="Arial"/>
                <w:b/>
                <w:sz w:val="18"/>
                <w:szCs w:val="18"/>
              </w:rPr>
              <w:t>Σύσταση φορέα</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124"/>
        </w:trPr>
        <w:tc>
          <w:tcPr>
            <w:tcW w:w="675" w:type="dxa"/>
            <w:vMerge/>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124"/>
        </w:trPr>
        <w:tc>
          <w:tcPr>
            <w:tcW w:w="675" w:type="dxa"/>
            <w:vMerge/>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D13F5C" w:rsidRDefault="00E228F2" w:rsidP="00C14A8F">
            <w:pPr>
              <w:spacing w:after="0" w:line="240" w:lineRule="auto"/>
              <w:rPr>
                <w:rFonts w:ascii="Calibri" w:hAnsi="Calibri" w:cs="Arial"/>
                <w:sz w:val="18"/>
                <w:szCs w:val="18"/>
              </w:rPr>
            </w:pPr>
            <w:r w:rsidRPr="0070189B">
              <w:rPr>
                <w:rFonts w:ascii="Calibri" w:hAnsi="Calibri" w:cs="Arial"/>
                <w:sz w:val="18"/>
                <w:szCs w:val="18"/>
              </w:rPr>
              <w:t>Δεν έχει συσταθεί ο φορέας που απαιτείται</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Default="00E228F2" w:rsidP="00C14A8F">
            <w:pPr>
              <w:spacing w:after="0" w:line="240" w:lineRule="auto"/>
              <w:jc w:val="center"/>
              <w:rPr>
                <w:rFonts w:ascii="Calibri" w:hAnsi="Calibri" w:cs="Arial"/>
                <w:sz w:val="18"/>
                <w:szCs w:val="18"/>
              </w:rPr>
            </w:pPr>
            <w:r>
              <w:rPr>
                <w:rFonts w:ascii="Calibri" w:hAnsi="Calibri" w:cs="Arial"/>
                <w:sz w:val="18"/>
                <w:szCs w:val="18"/>
              </w:rPr>
              <w:t>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31"/>
        </w:trPr>
        <w:tc>
          <w:tcPr>
            <w:tcW w:w="675" w:type="dxa"/>
            <w:shd w:val="clear" w:color="auto" w:fill="auto"/>
          </w:tcPr>
          <w:p w:rsidR="00E228F2" w:rsidRPr="0070189B" w:rsidRDefault="00231E9B"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32</w:t>
            </w: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b/>
                <w:bCs/>
                <w:sz w:val="18"/>
                <w:szCs w:val="18"/>
              </w:rPr>
            </w:pPr>
            <w:r w:rsidRPr="0070189B">
              <w:rPr>
                <w:rFonts w:ascii="Calibri" w:hAnsi="Calibri" w:cs="Arial"/>
                <w:b/>
                <w:bCs/>
                <w:sz w:val="18"/>
                <w:szCs w:val="18"/>
              </w:rPr>
              <w:t>Σαφήνεια και πληρότητα της πρότασης</w:t>
            </w:r>
          </w:p>
        </w:tc>
        <w:tc>
          <w:tcPr>
            <w:tcW w:w="1417" w:type="dxa"/>
            <w:gridSpan w:val="2"/>
            <w:vMerge w:val="restart"/>
            <w:shd w:val="clear" w:color="auto" w:fill="auto"/>
            <w:vAlign w:val="center"/>
          </w:tcPr>
          <w:p w:rsidR="00E228F2" w:rsidRPr="00D13F5C" w:rsidRDefault="00E228F2"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31"/>
        </w:trPr>
        <w:tc>
          <w:tcPr>
            <w:tcW w:w="675" w:type="dxa"/>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lang w:val="en-US"/>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31"/>
        </w:trPr>
        <w:tc>
          <w:tcPr>
            <w:tcW w:w="675" w:type="dxa"/>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5</w:t>
            </w:r>
            <w:r w:rsidRPr="000B4EF6">
              <w:rPr>
                <w:rFonts w:ascii="Calibri" w:hAnsi="Calibri" w:cs="Arial"/>
                <w:sz w:val="18"/>
                <w:szCs w:val="18"/>
              </w:rPr>
              <w:t>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31"/>
        </w:trPr>
        <w:tc>
          <w:tcPr>
            <w:tcW w:w="675" w:type="dxa"/>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31"/>
        </w:trPr>
        <w:tc>
          <w:tcPr>
            <w:tcW w:w="675" w:type="dxa"/>
            <w:vMerge w:val="restart"/>
            <w:shd w:val="clear" w:color="auto" w:fill="auto"/>
          </w:tcPr>
          <w:p w:rsidR="00E228F2" w:rsidRPr="0070189B" w:rsidRDefault="00231E9B"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16</w:t>
            </w:r>
          </w:p>
        </w:tc>
        <w:tc>
          <w:tcPr>
            <w:tcW w:w="4665" w:type="dxa"/>
            <w:gridSpan w:val="6"/>
            <w:shd w:val="clear" w:color="auto" w:fill="auto"/>
            <w:vAlign w:val="center"/>
          </w:tcPr>
          <w:p w:rsidR="00E228F2" w:rsidRPr="00D13F5C" w:rsidRDefault="00E228F2" w:rsidP="00C14A8F">
            <w:pPr>
              <w:spacing w:after="0" w:line="240" w:lineRule="auto"/>
              <w:rPr>
                <w:rFonts w:ascii="Calibri" w:hAnsi="Calibri" w:cs="Arial"/>
                <w:b/>
                <w:bCs/>
                <w:sz w:val="18"/>
                <w:szCs w:val="18"/>
              </w:rPr>
            </w:pPr>
            <w:r w:rsidRPr="0070189B">
              <w:rPr>
                <w:rFonts w:ascii="Calibri" w:hAnsi="Calibri" w:cs="Arial"/>
                <w:b/>
                <w:bCs/>
                <w:sz w:val="18"/>
                <w:szCs w:val="18"/>
              </w:rPr>
              <w:t>Δυνατότητα διάθεσης ιδίων κεφαλαίων για την έναρξη υλοποίησης του επενδυτικού σχεδίου</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31"/>
        </w:trPr>
        <w:tc>
          <w:tcPr>
            <w:tcW w:w="675" w:type="dxa"/>
            <w:vMerge/>
            <w:shd w:val="clear" w:color="auto" w:fill="auto"/>
          </w:tcPr>
          <w:p w:rsidR="00E228F2" w:rsidRPr="00D13F5C"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Ποσοστό Ιδίων Κεφαλαίων επί της ιδιωτικής συμμετοχής *100%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0-100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93"/>
        </w:trPr>
        <w:tc>
          <w:tcPr>
            <w:tcW w:w="675" w:type="dxa"/>
            <w:vMerge w:val="restart"/>
            <w:shd w:val="clear" w:color="auto" w:fill="auto"/>
          </w:tcPr>
          <w:p w:rsidR="00E228F2" w:rsidRPr="0070189B" w:rsidRDefault="00231E9B"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10</w:t>
            </w: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b/>
                <w:bCs/>
                <w:sz w:val="18"/>
                <w:szCs w:val="18"/>
              </w:rPr>
            </w:pPr>
            <w:r w:rsidRPr="0070189B">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gridSpan w:val="2"/>
            <w:vMerge w:val="restart"/>
            <w:shd w:val="clear" w:color="auto" w:fill="auto"/>
            <w:vAlign w:val="center"/>
          </w:tcPr>
          <w:p w:rsidR="00E228F2" w:rsidRPr="00D13F5C" w:rsidRDefault="00E228F2"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93"/>
        </w:trPr>
        <w:tc>
          <w:tcPr>
            <w:tcW w:w="675" w:type="dxa"/>
            <w:vMerge/>
            <w:shd w:val="clear" w:color="auto" w:fill="auto"/>
          </w:tcPr>
          <w:p w:rsidR="00E228F2" w:rsidRPr="00085542" w:rsidRDefault="00E228F2" w:rsidP="00C14A8F">
            <w:pPr>
              <w:spacing w:after="0" w:line="240" w:lineRule="auto"/>
              <w:rPr>
                <w:rFonts w:ascii="Calibri" w:eastAsia="Times New Roman" w:hAnsi="Calibri" w:cs="Calibri"/>
                <w:b/>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(κάθε έτος επαγγελματικής εμπειρίας βαθμολογείται με 20 μονάδες - μέγιστο τα 5 έτη)</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0-</w:t>
            </w:r>
            <w:r w:rsidRPr="000B4EF6">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124"/>
        </w:trPr>
        <w:tc>
          <w:tcPr>
            <w:tcW w:w="675" w:type="dxa"/>
            <w:vMerge w:val="restart"/>
            <w:shd w:val="clear" w:color="auto" w:fill="auto"/>
          </w:tcPr>
          <w:p w:rsidR="00E228F2" w:rsidRPr="0070189B" w:rsidRDefault="00231E9B"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9</w:t>
            </w: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b/>
                <w:bCs/>
                <w:sz w:val="18"/>
                <w:szCs w:val="18"/>
              </w:rPr>
            </w:pPr>
            <w:r w:rsidRPr="0070189B">
              <w:rPr>
                <w:rFonts w:ascii="Calibri" w:hAnsi="Calibri" w:cs="Arial"/>
                <w:b/>
                <w:bCs/>
                <w:sz w:val="18"/>
                <w:szCs w:val="18"/>
              </w:rPr>
              <w:t>Τίτλοι Σπουδών σχετικοί με τη φύση της πρότασης</w:t>
            </w:r>
          </w:p>
        </w:tc>
        <w:tc>
          <w:tcPr>
            <w:tcW w:w="1417" w:type="dxa"/>
            <w:gridSpan w:val="2"/>
            <w:vMerge w:val="restart"/>
            <w:shd w:val="clear" w:color="auto" w:fill="auto"/>
            <w:vAlign w:val="center"/>
          </w:tcPr>
          <w:p w:rsidR="00E228F2" w:rsidRPr="00D13F5C" w:rsidRDefault="00E228F2"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124"/>
        </w:trPr>
        <w:tc>
          <w:tcPr>
            <w:tcW w:w="675" w:type="dxa"/>
            <w:vMerge/>
            <w:shd w:val="clear" w:color="auto" w:fill="auto"/>
          </w:tcPr>
          <w:p w:rsidR="00E228F2" w:rsidRPr="00085542" w:rsidRDefault="00E228F2" w:rsidP="00C14A8F">
            <w:pPr>
              <w:spacing w:after="0" w:line="240" w:lineRule="auto"/>
              <w:rPr>
                <w:rFonts w:ascii="Calibri" w:eastAsia="Times New Roman" w:hAnsi="Calibri" w:cs="Calibri"/>
                <w:b/>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Τίτλος σπουδών ΑΕΙ / ΤΕΙ</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sidRPr="000B4EF6">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124"/>
        </w:trPr>
        <w:tc>
          <w:tcPr>
            <w:tcW w:w="675" w:type="dxa"/>
            <w:vMerge/>
            <w:shd w:val="clear" w:color="auto" w:fill="auto"/>
          </w:tcPr>
          <w:p w:rsidR="00E228F2" w:rsidRPr="00085542" w:rsidRDefault="00E228F2" w:rsidP="00C14A8F">
            <w:pPr>
              <w:spacing w:after="0" w:line="240" w:lineRule="auto"/>
              <w:rPr>
                <w:rFonts w:ascii="Calibri" w:eastAsia="Times New Roman" w:hAnsi="Calibri" w:cs="Calibri"/>
                <w:b/>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 xml:space="preserve">Πτυχίο ΙΕΚ ή ΕΠΑΣ σχετικό με τη φύση της πρότασης ή </w:t>
            </w:r>
            <w:r w:rsidRPr="0070189B">
              <w:rPr>
                <w:rFonts w:ascii="Calibri" w:hAnsi="Calibri" w:cs="Arial"/>
                <w:sz w:val="18"/>
                <w:szCs w:val="18"/>
              </w:rPr>
              <w:lastRenderedPageBreak/>
              <w:t>επαγγελματική κατάρτιση τουλάχιστον 200 ωρών σχετική με το αντικείμενο της πρότασης</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5</w:t>
            </w:r>
            <w:r w:rsidRPr="000B4EF6">
              <w:rPr>
                <w:rFonts w:ascii="Calibri" w:hAnsi="Calibri" w:cs="Arial"/>
                <w:sz w:val="18"/>
                <w:szCs w:val="18"/>
              </w:rPr>
              <w:t>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124"/>
        </w:trPr>
        <w:tc>
          <w:tcPr>
            <w:tcW w:w="675" w:type="dxa"/>
            <w:vMerge/>
            <w:shd w:val="clear" w:color="auto" w:fill="auto"/>
          </w:tcPr>
          <w:p w:rsidR="00E228F2" w:rsidRPr="00085542" w:rsidRDefault="00E228F2" w:rsidP="00C14A8F">
            <w:pPr>
              <w:spacing w:after="0" w:line="240" w:lineRule="auto"/>
              <w:rPr>
                <w:rFonts w:ascii="Calibri" w:eastAsia="Times New Roman" w:hAnsi="Calibri" w:cs="Calibri"/>
                <w:b/>
                <w:bCs/>
                <w:color w:val="000000"/>
                <w:kern w:val="32"/>
                <w:sz w:val="18"/>
                <w:szCs w:val="18"/>
              </w:rPr>
            </w:pPr>
          </w:p>
        </w:tc>
        <w:tc>
          <w:tcPr>
            <w:tcW w:w="4665" w:type="dxa"/>
            <w:gridSpan w:val="6"/>
            <w:shd w:val="clear" w:color="auto" w:fill="auto"/>
            <w:vAlign w:val="center"/>
          </w:tcPr>
          <w:p w:rsidR="00E228F2" w:rsidRPr="0070189B" w:rsidRDefault="00E228F2" w:rsidP="00C14A8F">
            <w:pPr>
              <w:spacing w:after="0" w:line="240" w:lineRule="auto"/>
              <w:rPr>
                <w:rFonts w:ascii="Calibri" w:hAnsi="Calibri" w:cs="Arial"/>
                <w:sz w:val="18"/>
                <w:szCs w:val="18"/>
              </w:rPr>
            </w:pPr>
            <w:r w:rsidRPr="0070189B">
              <w:rPr>
                <w:rFonts w:ascii="Calibri" w:hAnsi="Calibri" w:cs="Arial"/>
                <w:sz w:val="18"/>
                <w:szCs w:val="18"/>
              </w:rPr>
              <w:t>Καμία εκ των παραπάνω εκπαίδευση</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124"/>
        </w:trPr>
        <w:tc>
          <w:tcPr>
            <w:tcW w:w="675" w:type="dxa"/>
            <w:vMerge w:val="restart"/>
            <w:shd w:val="clear" w:color="auto" w:fill="auto"/>
          </w:tcPr>
          <w:p w:rsidR="00E228F2" w:rsidRPr="0070189B" w:rsidRDefault="00231E9B"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5</w:t>
            </w: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b/>
                <w:bCs/>
                <w:sz w:val="18"/>
                <w:szCs w:val="18"/>
              </w:rPr>
            </w:pPr>
            <w:r w:rsidRPr="0070189B">
              <w:rPr>
                <w:rFonts w:ascii="Calibri" w:hAnsi="Calibri" w:cs="Arial"/>
                <w:b/>
                <w:bCs/>
                <w:sz w:val="18"/>
                <w:szCs w:val="18"/>
              </w:rPr>
              <w:t>Προώθηση γυναικείας επιχειρηματικότητας</w:t>
            </w:r>
          </w:p>
        </w:tc>
        <w:tc>
          <w:tcPr>
            <w:tcW w:w="1417" w:type="dxa"/>
            <w:gridSpan w:val="2"/>
            <w:vMerge w:val="restart"/>
            <w:shd w:val="clear" w:color="auto" w:fill="auto"/>
            <w:vAlign w:val="center"/>
          </w:tcPr>
          <w:p w:rsidR="00E228F2" w:rsidRPr="00D13F5C" w:rsidRDefault="00E228F2"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124"/>
        </w:trPr>
        <w:tc>
          <w:tcPr>
            <w:tcW w:w="675" w:type="dxa"/>
            <w:vMerge/>
            <w:shd w:val="clear" w:color="auto" w:fill="auto"/>
          </w:tcPr>
          <w:p w:rsidR="00E228F2" w:rsidRPr="00085542" w:rsidRDefault="00E228F2" w:rsidP="00C14A8F">
            <w:pPr>
              <w:spacing w:after="0" w:line="240" w:lineRule="auto"/>
              <w:rPr>
                <w:rFonts w:ascii="Calibri" w:eastAsia="Times New Roman" w:hAnsi="Calibri" w:cs="Calibri"/>
                <w:b/>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124"/>
        </w:trPr>
        <w:tc>
          <w:tcPr>
            <w:tcW w:w="675" w:type="dxa"/>
            <w:vMerge/>
            <w:shd w:val="clear" w:color="auto" w:fill="auto"/>
          </w:tcPr>
          <w:p w:rsidR="00E228F2" w:rsidRPr="00085542" w:rsidRDefault="00E228F2" w:rsidP="00C14A8F">
            <w:pPr>
              <w:spacing w:after="0" w:line="240" w:lineRule="auto"/>
              <w:rPr>
                <w:rFonts w:ascii="Calibri" w:eastAsia="Times New Roman" w:hAnsi="Calibri" w:cs="Calibri"/>
                <w:b/>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70189B">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50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6"/>
        </w:trPr>
        <w:tc>
          <w:tcPr>
            <w:tcW w:w="675" w:type="dxa"/>
            <w:vMerge w:val="restart"/>
            <w:shd w:val="clear" w:color="auto" w:fill="auto"/>
          </w:tcPr>
          <w:p w:rsidR="00E228F2" w:rsidRPr="0070189B" w:rsidRDefault="00231E9B"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4</w:t>
            </w: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b/>
                <w:bCs/>
                <w:sz w:val="18"/>
                <w:szCs w:val="18"/>
              </w:rPr>
            </w:pPr>
            <w:r w:rsidRPr="009D7EA3">
              <w:rPr>
                <w:rFonts w:ascii="Calibri" w:hAnsi="Calibri" w:cs="Arial"/>
                <w:b/>
                <w:bCs/>
                <w:sz w:val="18"/>
                <w:szCs w:val="18"/>
              </w:rPr>
              <w:t>Προώθηση νεανικής επιχειρηματικότητας</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5</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vMerge/>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9D7EA3">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sidRPr="000B4EF6">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vMerge/>
            <w:shd w:val="clear" w:color="auto" w:fill="auto"/>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sz w:val="18"/>
                <w:szCs w:val="18"/>
              </w:rPr>
            </w:pPr>
            <w:r w:rsidRPr="009D7EA3">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50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Pr>
        <w:tc>
          <w:tcPr>
            <w:tcW w:w="675" w:type="dxa"/>
            <w:vMerge w:val="restart"/>
            <w:shd w:val="clear" w:color="auto" w:fill="auto"/>
            <w:vAlign w:val="center"/>
          </w:tcPr>
          <w:p w:rsidR="00E228F2" w:rsidRPr="00085542" w:rsidRDefault="00231E9B" w:rsidP="00C14A8F">
            <w:pPr>
              <w:spacing w:after="0" w:line="240" w:lineRule="auto"/>
              <w:rPr>
                <w:rFonts w:ascii="Calibri" w:hAnsi="Calibri" w:cs="Arial"/>
                <w:b/>
                <w:bCs/>
                <w:sz w:val="18"/>
                <w:szCs w:val="18"/>
              </w:rPr>
            </w:pPr>
            <w:r>
              <w:rPr>
                <w:rFonts w:ascii="Calibri" w:hAnsi="Calibri" w:cs="Arial"/>
                <w:b/>
                <w:bCs/>
                <w:sz w:val="18"/>
                <w:szCs w:val="18"/>
              </w:rPr>
              <w:t>1</w:t>
            </w: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b/>
                <w:bCs/>
                <w:sz w:val="18"/>
                <w:szCs w:val="18"/>
              </w:rPr>
            </w:pPr>
            <w:r w:rsidRPr="009D7EA3">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10</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Pr>
        <w:tc>
          <w:tcPr>
            <w:tcW w:w="675" w:type="dxa"/>
            <w:vMerge/>
            <w:shd w:val="clear" w:color="auto" w:fill="auto"/>
            <w:vAlign w:val="center"/>
          </w:tcPr>
          <w:p w:rsidR="00E228F2" w:rsidRPr="009D7EA3" w:rsidRDefault="00E228F2" w:rsidP="00C14A8F">
            <w:pPr>
              <w:spacing w:after="0" w:line="240" w:lineRule="auto"/>
              <w:rPr>
                <w:rFonts w:ascii="Calibri" w:hAnsi="Calibri" w:cs="Arial"/>
                <w:bCs/>
                <w:sz w:val="18"/>
                <w:szCs w:val="18"/>
              </w:rPr>
            </w:pPr>
          </w:p>
        </w:tc>
        <w:tc>
          <w:tcPr>
            <w:tcW w:w="4665" w:type="dxa"/>
            <w:gridSpan w:val="6"/>
            <w:shd w:val="clear" w:color="auto" w:fill="auto"/>
            <w:vAlign w:val="center"/>
          </w:tcPr>
          <w:p w:rsidR="00E228F2" w:rsidRPr="009D7EA3" w:rsidRDefault="00E228F2" w:rsidP="00C14A8F">
            <w:pPr>
              <w:spacing w:after="0" w:line="240" w:lineRule="auto"/>
              <w:rPr>
                <w:rFonts w:ascii="Calibri" w:hAnsi="Calibri" w:cs="Arial"/>
                <w:bCs/>
                <w:sz w:val="18"/>
                <w:szCs w:val="18"/>
              </w:rPr>
            </w:pPr>
            <w:r w:rsidRPr="009D7EA3">
              <w:rPr>
                <w:rFonts w:ascii="Calibri" w:hAnsi="Calibri" w:cs="Arial"/>
                <w:bCs/>
                <w:sz w:val="18"/>
                <w:szCs w:val="18"/>
              </w:rPr>
              <w:t>Συσχέτιση με το σύνολο των στόχων που αφορούν στην υπο-δράση</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Pr>
        <w:tc>
          <w:tcPr>
            <w:tcW w:w="675" w:type="dxa"/>
            <w:vMerge/>
            <w:shd w:val="clear" w:color="auto" w:fill="auto"/>
            <w:vAlign w:val="center"/>
          </w:tcPr>
          <w:p w:rsidR="00E228F2" w:rsidRPr="009D7EA3" w:rsidRDefault="00E228F2" w:rsidP="00C14A8F">
            <w:pPr>
              <w:spacing w:after="0" w:line="240" w:lineRule="auto"/>
              <w:rPr>
                <w:rFonts w:ascii="Calibri" w:hAnsi="Calibri" w:cs="Arial"/>
                <w:bCs/>
                <w:sz w:val="18"/>
                <w:szCs w:val="18"/>
              </w:rPr>
            </w:pPr>
          </w:p>
        </w:tc>
        <w:tc>
          <w:tcPr>
            <w:tcW w:w="4665" w:type="dxa"/>
            <w:gridSpan w:val="6"/>
            <w:shd w:val="clear" w:color="auto" w:fill="auto"/>
            <w:vAlign w:val="center"/>
          </w:tcPr>
          <w:p w:rsidR="00E228F2" w:rsidRPr="009D7EA3" w:rsidRDefault="00E228F2" w:rsidP="00C14A8F">
            <w:pPr>
              <w:spacing w:after="0" w:line="240" w:lineRule="auto"/>
              <w:rPr>
                <w:rFonts w:ascii="Calibri" w:hAnsi="Calibri" w:cs="Arial"/>
                <w:bCs/>
                <w:sz w:val="18"/>
                <w:szCs w:val="18"/>
              </w:rPr>
            </w:pPr>
            <w:r w:rsidRPr="009D7EA3">
              <w:rPr>
                <w:rFonts w:ascii="Calibri" w:hAnsi="Calibri" w:cs="Arial"/>
                <w:bCs/>
                <w:sz w:val="18"/>
                <w:szCs w:val="18"/>
              </w:rPr>
              <w:t>Συσχέτιση με το 70% των στόχων που αφορούν στην υπο-δράση</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70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Pr>
        <w:tc>
          <w:tcPr>
            <w:tcW w:w="675" w:type="dxa"/>
            <w:vMerge/>
            <w:shd w:val="clear" w:color="auto" w:fill="auto"/>
            <w:vAlign w:val="center"/>
          </w:tcPr>
          <w:p w:rsidR="00E228F2" w:rsidRPr="009D7EA3" w:rsidRDefault="00E228F2" w:rsidP="00C14A8F">
            <w:pPr>
              <w:spacing w:after="0" w:line="240" w:lineRule="auto"/>
              <w:rPr>
                <w:rFonts w:ascii="Calibri" w:hAnsi="Calibri" w:cs="Arial"/>
                <w:bCs/>
                <w:sz w:val="18"/>
                <w:szCs w:val="18"/>
              </w:rPr>
            </w:pPr>
          </w:p>
        </w:tc>
        <w:tc>
          <w:tcPr>
            <w:tcW w:w="4665" w:type="dxa"/>
            <w:gridSpan w:val="6"/>
            <w:shd w:val="clear" w:color="auto" w:fill="auto"/>
            <w:vAlign w:val="center"/>
          </w:tcPr>
          <w:p w:rsidR="00E228F2" w:rsidRPr="009D7EA3" w:rsidRDefault="00E228F2" w:rsidP="00C14A8F">
            <w:pPr>
              <w:spacing w:after="0" w:line="240" w:lineRule="auto"/>
              <w:rPr>
                <w:rFonts w:ascii="Calibri" w:hAnsi="Calibri" w:cs="Arial"/>
                <w:bCs/>
                <w:sz w:val="18"/>
                <w:szCs w:val="18"/>
              </w:rPr>
            </w:pPr>
            <w:r w:rsidRPr="009D7EA3">
              <w:rPr>
                <w:rFonts w:ascii="Calibri" w:hAnsi="Calibri" w:cs="Arial"/>
                <w:bCs/>
                <w:sz w:val="18"/>
                <w:szCs w:val="18"/>
              </w:rPr>
              <w:t>Συσχέτιση με το 30% των στόχων που αφορούν στην υπο-δράση</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30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Pr>
        <w:tc>
          <w:tcPr>
            <w:tcW w:w="675" w:type="dxa"/>
            <w:vMerge/>
            <w:shd w:val="clear" w:color="auto" w:fill="auto"/>
            <w:vAlign w:val="center"/>
          </w:tcPr>
          <w:p w:rsidR="00E228F2" w:rsidRPr="009D7EA3" w:rsidRDefault="00E228F2" w:rsidP="00C14A8F">
            <w:pPr>
              <w:spacing w:after="0" w:line="240" w:lineRule="auto"/>
              <w:rPr>
                <w:rFonts w:ascii="Calibri" w:hAnsi="Calibri" w:cs="Arial"/>
                <w:bCs/>
                <w:sz w:val="18"/>
                <w:szCs w:val="18"/>
              </w:rPr>
            </w:pPr>
          </w:p>
        </w:tc>
        <w:tc>
          <w:tcPr>
            <w:tcW w:w="4665" w:type="dxa"/>
            <w:gridSpan w:val="6"/>
            <w:shd w:val="clear" w:color="auto" w:fill="auto"/>
            <w:vAlign w:val="center"/>
          </w:tcPr>
          <w:p w:rsidR="00E228F2" w:rsidRPr="009D7EA3" w:rsidRDefault="00E228F2" w:rsidP="00C14A8F">
            <w:pPr>
              <w:spacing w:after="0" w:line="240" w:lineRule="auto"/>
              <w:rPr>
                <w:rFonts w:ascii="Calibri" w:hAnsi="Calibri" w:cs="Arial"/>
                <w:bCs/>
                <w:sz w:val="18"/>
                <w:szCs w:val="18"/>
              </w:rPr>
            </w:pPr>
            <w:r w:rsidRPr="009D7EA3">
              <w:rPr>
                <w:rFonts w:ascii="Calibri" w:hAnsi="Calibri" w:cs="Arial"/>
                <w:bCs/>
                <w:sz w:val="18"/>
                <w:szCs w:val="18"/>
              </w:rPr>
              <w:t>Συσχέτιση με ποσοστό μικρότερο του  30% των στόχων που αφορούν στην υπο-δράση</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Pr>
        <w:tc>
          <w:tcPr>
            <w:tcW w:w="675" w:type="dxa"/>
            <w:vMerge w:val="restart"/>
            <w:shd w:val="clear" w:color="auto" w:fill="auto"/>
          </w:tcPr>
          <w:p w:rsidR="00E228F2" w:rsidRPr="009D7EA3" w:rsidRDefault="00231E9B" w:rsidP="00C14A8F">
            <w:pPr>
              <w:spacing w:after="0" w:line="240" w:lineRule="auto"/>
              <w:rPr>
                <w:rFonts w:ascii="Calibri" w:hAnsi="Calibri" w:cs="Arial"/>
                <w:b/>
                <w:bCs/>
                <w:sz w:val="18"/>
                <w:szCs w:val="18"/>
              </w:rPr>
            </w:pPr>
            <w:r>
              <w:rPr>
                <w:rFonts w:ascii="Calibri" w:hAnsi="Calibri" w:cs="Arial"/>
                <w:b/>
                <w:bCs/>
                <w:sz w:val="18"/>
                <w:szCs w:val="18"/>
              </w:rPr>
              <w:t>19</w:t>
            </w:r>
          </w:p>
        </w:tc>
        <w:tc>
          <w:tcPr>
            <w:tcW w:w="4665" w:type="dxa"/>
            <w:gridSpan w:val="6"/>
            <w:shd w:val="clear" w:color="auto" w:fill="auto"/>
            <w:vAlign w:val="center"/>
          </w:tcPr>
          <w:p w:rsidR="00E228F2" w:rsidRPr="009D7EA3" w:rsidRDefault="00E228F2" w:rsidP="00C14A8F">
            <w:pPr>
              <w:spacing w:after="0" w:line="240" w:lineRule="auto"/>
              <w:rPr>
                <w:rFonts w:ascii="Calibri" w:hAnsi="Calibri" w:cs="Arial"/>
                <w:b/>
                <w:bCs/>
                <w:sz w:val="18"/>
                <w:szCs w:val="18"/>
              </w:rPr>
            </w:pPr>
            <w:r w:rsidRPr="009D7EA3">
              <w:rPr>
                <w:rFonts w:ascii="Calibri" w:hAnsi="Calibri" w:cs="Arial"/>
                <w:b/>
                <w:bCs/>
                <w:sz w:val="18"/>
                <w:szCs w:val="18"/>
              </w:rPr>
              <w:t>Επεξεργασία πρώτων υλών παραγόμενων με μεθόδους  βάσει προτύπων</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E228F2"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Pr>
        <w:tc>
          <w:tcPr>
            <w:tcW w:w="675" w:type="dxa"/>
            <w:vMerge/>
            <w:shd w:val="clear" w:color="auto" w:fill="auto"/>
            <w:vAlign w:val="center"/>
          </w:tcPr>
          <w:p w:rsidR="00E228F2" w:rsidRPr="009D7EA3" w:rsidRDefault="00E228F2" w:rsidP="00C14A8F">
            <w:pPr>
              <w:spacing w:after="0" w:line="240" w:lineRule="auto"/>
              <w:rPr>
                <w:rFonts w:ascii="Calibri" w:hAnsi="Calibri" w:cs="Arial"/>
                <w:bCs/>
                <w:sz w:val="18"/>
                <w:szCs w:val="18"/>
              </w:rPr>
            </w:pPr>
          </w:p>
        </w:tc>
        <w:tc>
          <w:tcPr>
            <w:tcW w:w="4665" w:type="dxa"/>
            <w:gridSpan w:val="6"/>
            <w:shd w:val="clear" w:color="auto" w:fill="auto"/>
            <w:vAlign w:val="center"/>
          </w:tcPr>
          <w:p w:rsidR="00E228F2" w:rsidRPr="009D7EA3" w:rsidRDefault="00E228F2" w:rsidP="00C14A8F">
            <w:pPr>
              <w:spacing w:after="0" w:line="240" w:lineRule="auto"/>
              <w:rPr>
                <w:rFonts w:ascii="Calibri" w:hAnsi="Calibri" w:cs="Arial"/>
                <w:bCs/>
                <w:sz w:val="18"/>
                <w:szCs w:val="18"/>
              </w:rPr>
            </w:pPr>
            <w:r w:rsidRPr="009D7EA3">
              <w:rPr>
                <w:rFonts w:ascii="Calibri" w:hAnsi="Calibri" w:cs="Arial"/>
                <w:bCs/>
                <w:sz w:val="18"/>
                <w:szCs w:val="18"/>
              </w:rPr>
              <w:t>Πρώτη ύλη σε ποσοστό &gt;30%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1418" w:type="dxa"/>
            <w:shd w:val="clear" w:color="auto" w:fill="auto"/>
            <w:vAlign w:val="center"/>
          </w:tcPr>
          <w:p w:rsidR="00E228F2" w:rsidRDefault="00E228F2" w:rsidP="00C14A8F">
            <w:pPr>
              <w:spacing w:after="0" w:line="240" w:lineRule="auto"/>
              <w:jc w:val="center"/>
              <w:rPr>
                <w:rFonts w:ascii="Calibri" w:hAnsi="Calibri" w:cs="Arial"/>
                <w:sz w:val="18"/>
                <w:szCs w:val="18"/>
              </w:rPr>
            </w:pPr>
            <w:r>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Pr>
        <w:tc>
          <w:tcPr>
            <w:tcW w:w="675" w:type="dxa"/>
            <w:vMerge/>
            <w:shd w:val="clear" w:color="auto" w:fill="auto"/>
            <w:vAlign w:val="center"/>
          </w:tcPr>
          <w:p w:rsidR="00E228F2" w:rsidRPr="009D7EA3" w:rsidRDefault="00E228F2" w:rsidP="00C14A8F">
            <w:pPr>
              <w:spacing w:after="0" w:line="240" w:lineRule="auto"/>
              <w:rPr>
                <w:rFonts w:ascii="Calibri" w:hAnsi="Calibri" w:cs="Arial"/>
                <w:bCs/>
                <w:sz w:val="18"/>
                <w:szCs w:val="18"/>
              </w:rPr>
            </w:pPr>
          </w:p>
        </w:tc>
        <w:tc>
          <w:tcPr>
            <w:tcW w:w="4665" w:type="dxa"/>
            <w:gridSpan w:val="6"/>
            <w:shd w:val="clear" w:color="auto" w:fill="auto"/>
            <w:vAlign w:val="center"/>
          </w:tcPr>
          <w:p w:rsidR="00E228F2" w:rsidRPr="009D7EA3" w:rsidRDefault="00E228F2" w:rsidP="00C14A8F">
            <w:pPr>
              <w:spacing w:after="0" w:line="240" w:lineRule="auto"/>
              <w:rPr>
                <w:rFonts w:ascii="Calibri" w:hAnsi="Calibri" w:cs="Arial"/>
                <w:bCs/>
                <w:sz w:val="18"/>
                <w:szCs w:val="18"/>
              </w:rPr>
            </w:pPr>
            <w:r w:rsidRPr="009D7EA3">
              <w:rPr>
                <w:rFonts w:ascii="Calibri" w:hAnsi="Calibri" w:cs="Arial"/>
                <w:bCs/>
                <w:sz w:val="18"/>
                <w:szCs w:val="18"/>
              </w:rPr>
              <w:t>10%&lt; πρώτη ύλη σε ποσοστό &lt;30%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1418" w:type="dxa"/>
            <w:shd w:val="clear" w:color="auto" w:fill="auto"/>
            <w:vAlign w:val="center"/>
          </w:tcPr>
          <w:p w:rsidR="00E228F2" w:rsidRDefault="00E228F2" w:rsidP="00C14A8F">
            <w:pPr>
              <w:spacing w:after="0" w:line="240" w:lineRule="auto"/>
              <w:jc w:val="center"/>
              <w:rPr>
                <w:rFonts w:ascii="Calibri" w:hAnsi="Calibri" w:cs="Arial"/>
                <w:sz w:val="18"/>
                <w:szCs w:val="18"/>
              </w:rPr>
            </w:pPr>
            <w:r>
              <w:rPr>
                <w:rFonts w:ascii="Calibri" w:hAnsi="Calibri" w:cs="Arial"/>
                <w:sz w:val="18"/>
                <w:szCs w:val="18"/>
              </w:rPr>
              <w:t>60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Pr>
        <w:tc>
          <w:tcPr>
            <w:tcW w:w="675" w:type="dxa"/>
            <w:vMerge/>
            <w:shd w:val="clear" w:color="auto" w:fill="auto"/>
            <w:vAlign w:val="center"/>
          </w:tcPr>
          <w:p w:rsidR="00E228F2" w:rsidRPr="009D7EA3" w:rsidRDefault="00E228F2" w:rsidP="00C14A8F">
            <w:pPr>
              <w:spacing w:after="0" w:line="240" w:lineRule="auto"/>
              <w:rPr>
                <w:rFonts w:ascii="Calibri" w:hAnsi="Calibri" w:cs="Arial"/>
                <w:bCs/>
                <w:sz w:val="18"/>
                <w:szCs w:val="18"/>
              </w:rPr>
            </w:pPr>
          </w:p>
        </w:tc>
        <w:tc>
          <w:tcPr>
            <w:tcW w:w="4665" w:type="dxa"/>
            <w:gridSpan w:val="6"/>
            <w:shd w:val="clear" w:color="auto" w:fill="auto"/>
            <w:vAlign w:val="center"/>
          </w:tcPr>
          <w:p w:rsidR="00E228F2" w:rsidRPr="009D7EA3" w:rsidRDefault="00E228F2" w:rsidP="00C14A8F">
            <w:pPr>
              <w:spacing w:after="0" w:line="240" w:lineRule="auto"/>
              <w:rPr>
                <w:rFonts w:ascii="Calibri" w:hAnsi="Calibri" w:cs="Arial"/>
                <w:bCs/>
                <w:sz w:val="18"/>
                <w:szCs w:val="18"/>
              </w:rPr>
            </w:pPr>
            <w:r w:rsidRPr="009D7EA3">
              <w:rPr>
                <w:rFonts w:ascii="Calibri" w:hAnsi="Calibri" w:cs="Arial"/>
                <w:bCs/>
                <w:sz w:val="18"/>
                <w:szCs w:val="18"/>
              </w:rPr>
              <w:t>Πρώτη ύλη σε ποσοστό &lt;10%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1418" w:type="dxa"/>
            <w:shd w:val="clear" w:color="auto" w:fill="auto"/>
            <w:vAlign w:val="center"/>
          </w:tcPr>
          <w:p w:rsidR="00E228F2" w:rsidRDefault="00E228F2" w:rsidP="00C14A8F">
            <w:pPr>
              <w:spacing w:after="0" w:line="240" w:lineRule="auto"/>
              <w:jc w:val="center"/>
              <w:rPr>
                <w:rFonts w:ascii="Calibri" w:hAnsi="Calibri" w:cs="Arial"/>
                <w:sz w:val="18"/>
                <w:szCs w:val="18"/>
              </w:rPr>
            </w:pPr>
            <w:r>
              <w:rPr>
                <w:rFonts w:ascii="Calibri" w:hAnsi="Calibri" w:cs="Arial"/>
                <w:sz w:val="18"/>
                <w:szCs w:val="18"/>
              </w:rPr>
              <w:t>30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6"/>
        </w:trPr>
        <w:tc>
          <w:tcPr>
            <w:tcW w:w="675" w:type="dxa"/>
            <w:vMerge w:val="restart"/>
            <w:shd w:val="clear" w:color="auto" w:fill="auto"/>
          </w:tcPr>
          <w:p w:rsidR="00E228F2" w:rsidRPr="00085542" w:rsidRDefault="00231E9B" w:rsidP="00C14A8F">
            <w:pPr>
              <w:spacing w:after="0" w:line="240" w:lineRule="auto"/>
              <w:rPr>
                <w:rFonts w:ascii="Calibri" w:hAnsi="Calibri" w:cs="Arial"/>
                <w:b/>
                <w:bCs/>
                <w:sz w:val="18"/>
                <w:szCs w:val="18"/>
              </w:rPr>
            </w:pPr>
            <w:r>
              <w:rPr>
                <w:rFonts w:ascii="Calibri" w:hAnsi="Calibri" w:cs="Arial"/>
                <w:b/>
                <w:bCs/>
                <w:sz w:val="18"/>
                <w:szCs w:val="18"/>
              </w:rPr>
              <w:t>24</w:t>
            </w:r>
          </w:p>
          <w:p w:rsidR="00E228F2" w:rsidRPr="00085542" w:rsidRDefault="00E228F2" w:rsidP="00C14A8F">
            <w:pPr>
              <w:spacing w:after="0" w:line="240" w:lineRule="auto"/>
              <w:rPr>
                <w:rFonts w:ascii="Calibri" w:eastAsia="Times New Roman" w:hAnsi="Calibri" w:cs="Calibri"/>
                <w:b/>
                <w:bCs/>
                <w:color w:val="000000"/>
                <w:kern w:val="32"/>
                <w:sz w:val="18"/>
                <w:szCs w:val="18"/>
              </w:rPr>
            </w:pPr>
            <w:r w:rsidRPr="00085542">
              <w:rPr>
                <w:rFonts w:ascii="Calibri" w:hAnsi="Calibri" w:cs="Arial"/>
                <w:b/>
                <w:sz w:val="18"/>
                <w:szCs w:val="18"/>
              </w:rPr>
              <w:t> </w:t>
            </w:r>
          </w:p>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E228F2" w:rsidRPr="00085542" w:rsidRDefault="00E228F2" w:rsidP="00C14A8F">
            <w:pPr>
              <w:spacing w:after="0" w:line="240" w:lineRule="auto"/>
              <w:rPr>
                <w:rFonts w:ascii="Calibri" w:hAnsi="Calibri" w:cs="Arial"/>
                <w:b/>
                <w:bCs/>
                <w:sz w:val="18"/>
                <w:szCs w:val="18"/>
              </w:rPr>
            </w:pPr>
            <w:r w:rsidRPr="000B4EF6">
              <w:rPr>
                <w:rFonts w:ascii="Calibri" w:hAnsi="Calibri" w:cs="Arial"/>
                <w:sz w:val="18"/>
                <w:szCs w:val="18"/>
              </w:rPr>
              <w:t> </w:t>
            </w: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b/>
                <w:bCs/>
                <w:sz w:val="18"/>
                <w:szCs w:val="18"/>
              </w:rPr>
            </w:pPr>
            <w:r w:rsidRPr="009D7EA3">
              <w:rPr>
                <w:rFonts w:ascii="Calibri" w:hAnsi="Calibri" w:cs="Arial"/>
                <w:b/>
                <w:bCs/>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8</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vMerge/>
            <w:shd w:val="clear" w:color="auto" w:fill="auto"/>
            <w:vAlign w:val="center"/>
          </w:tcPr>
          <w:p w:rsidR="00E228F2" w:rsidRPr="00085542" w:rsidRDefault="00E228F2" w:rsidP="00C14A8F">
            <w:pPr>
              <w:spacing w:after="0" w:line="240" w:lineRule="auto"/>
              <w:rPr>
                <w:rFonts w:ascii="Calibri" w:eastAsia="Times New Roman" w:hAnsi="Calibri" w:cs="Calibri"/>
                <w:b/>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Το προϊόν χαρακτηρίζεται ως καινοτόμο</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75</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50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6"/>
        </w:trPr>
        <w:tc>
          <w:tcPr>
            <w:tcW w:w="675" w:type="dxa"/>
            <w:shd w:val="clear" w:color="auto" w:fill="auto"/>
            <w:vAlign w:val="center"/>
          </w:tcPr>
          <w:p w:rsidR="00E228F2" w:rsidRPr="000B4EF6" w:rsidRDefault="00231E9B" w:rsidP="00C14A8F">
            <w:pPr>
              <w:spacing w:after="0" w:line="240" w:lineRule="auto"/>
              <w:rPr>
                <w:rFonts w:ascii="Calibri" w:hAnsi="Calibri" w:cs="Arial"/>
                <w:b/>
                <w:bCs/>
                <w:sz w:val="18"/>
                <w:szCs w:val="18"/>
              </w:rPr>
            </w:pPr>
            <w:r>
              <w:rPr>
                <w:rFonts w:ascii="Calibri" w:hAnsi="Calibri" w:cs="Arial"/>
                <w:b/>
                <w:bCs/>
                <w:sz w:val="18"/>
                <w:szCs w:val="18"/>
              </w:rPr>
              <w:t>26</w:t>
            </w: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b/>
                <w:bCs/>
                <w:sz w:val="18"/>
                <w:szCs w:val="18"/>
              </w:rPr>
            </w:pPr>
            <w:r w:rsidRPr="000B4EF6">
              <w:rPr>
                <w:rFonts w:ascii="Calibri" w:hAnsi="Calibri" w:cs="Arial"/>
                <w:b/>
                <w:bCs/>
                <w:sz w:val="18"/>
                <w:szCs w:val="18"/>
              </w:rPr>
              <w:t>Αύξηση θέσεων απασχόλησης</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Pr>
                <w:rFonts w:ascii="Calibri" w:hAnsi="Calibri" w:cs="Arial"/>
                <w:sz w:val="18"/>
                <w:szCs w:val="18"/>
              </w:rPr>
              <w:t>8</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w:t>
            </w:r>
            <w:r w:rsidRPr="000B4EF6">
              <w:rPr>
                <w:rFonts w:ascii="Calibri" w:hAnsi="Calibri" w:cs="Arial"/>
                <w:sz w:val="18"/>
                <w:szCs w:val="18"/>
              </w:rPr>
              <w:t>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9D7EA3">
              <w:rPr>
                <w:rFonts w:ascii="Calibri" w:hAnsi="Calibri" w:cs="Arial"/>
                <w:sz w:val="18"/>
                <w:szCs w:val="18"/>
              </w:rPr>
              <w:t>Με την υλοποίηση του επενδυτικού σχεδίου δεν προβλέπεται δημιουργία θέσεων εργασίας</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6"/>
        </w:trPr>
        <w:tc>
          <w:tcPr>
            <w:tcW w:w="675" w:type="dxa"/>
            <w:vMerge w:val="restart"/>
            <w:shd w:val="clear" w:color="auto" w:fill="auto"/>
            <w:vAlign w:val="center"/>
          </w:tcPr>
          <w:p w:rsidR="00E228F2" w:rsidRPr="000B4EF6" w:rsidRDefault="00231E9B" w:rsidP="00C14A8F">
            <w:pPr>
              <w:spacing w:after="0" w:line="240" w:lineRule="auto"/>
              <w:rPr>
                <w:rFonts w:ascii="Calibri" w:hAnsi="Calibri" w:cs="Arial"/>
                <w:b/>
                <w:bCs/>
                <w:sz w:val="18"/>
                <w:szCs w:val="18"/>
              </w:rPr>
            </w:pPr>
            <w:r>
              <w:rPr>
                <w:rFonts w:ascii="Calibri" w:hAnsi="Calibri" w:cs="Arial"/>
                <w:b/>
                <w:bCs/>
                <w:sz w:val="18"/>
                <w:szCs w:val="18"/>
              </w:rPr>
              <w:t>34</w:t>
            </w:r>
          </w:p>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lastRenderedPageBreak/>
              <w:t> </w:t>
            </w:r>
          </w:p>
          <w:p w:rsidR="00E228F2" w:rsidRPr="000B4EF6" w:rsidRDefault="00E228F2" w:rsidP="00C14A8F">
            <w:pPr>
              <w:spacing w:after="0" w:line="240" w:lineRule="auto"/>
              <w:rPr>
                <w:rFonts w:ascii="Calibri" w:hAnsi="Calibri" w:cs="Arial"/>
                <w:b/>
                <w:bCs/>
                <w:sz w:val="18"/>
                <w:szCs w:val="18"/>
              </w:rPr>
            </w:pPr>
            <w:r w:rsidRPr="000B4EF6">
              <w:rPr>
                <w:rFonts w:ascii="Calibri" w:hAnsi="Calibri" w:cs="Arial"/>
                <w:sz w:val="18"/>
                <w:szCs w:val="18"/>
              </w:rPr>
              <w:t> </w:t>
            </w:r>
          </w:p>
        </w:tc>
        <w:tc>
          <w:tcPr>
            <w:tcW w:w="4665" w:type="dxa"/>
            <w:gridSpan w:val="6"/>
            <w:shd w:val="clear" w:color="auto" w:fill="auto"/>
            <w:vAlign w:val="center"/>
          </w:tcPr>
          <w:p w:rsidR="00E228F2" w:rsidRPr="000B4EF6" w:rsidRDefault="00E228F2" w:rsidP="00C14A8F">
            <w:pPr>
              <w:spacing w:after="0" w:line="240" w:lineRule="auto"/>
              <w:rPr>
                <w:rFonts w:ascii="Calibri" w:hAnsi="Calibri" w:cs="Arial"/>
                <w:b/>
                <w:bCs/>
                <w:sz w:val="18"/>
                <w:szCs w:val="18"/>
              </w:rPr>
            </w:pPr>
            <w:r w:rsidRPr="000B4EF6">
              <w:rPr>
                <w:rFonts w:ascii="Calibri" w:hAnsi="Calibri" w:cs="Arial"/>
                <w:b/>
                <w:bCs/>
                <w:sz w:val="18"/>
                <w:szCs w:val="18"/>
              </w:rPr>
              <w:lastRenderedPageBreak/>
              <w:t xml:space="preserve">Ρεαλιστικότητα και αξιοπιστία του κόστους </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hAnsi="Calibri" w:cs="Arial"/>
                <w:sz w:val="18"/>
                <w:szCs w:val="18"/>
              </w:rPr>
            </w:pPr>
            <w:r w:rsidRPr="000B4EF6">
              <w:rPr>
                <w:rFonts w:ascii="Calibri" w:hAnsi="Calibri" w:cs="Arial"/>
                <w:sz w:val="18"/>
                <w:szCs w:val="18"/>
              </w:rPr>
              <w:t>1</w:t>
            </w:r>
            <w:r>
              <w:rPr>
                <w:rFonts w:ascii="Calibri" w:hAnsi="Calibri" w:cs="Arial"/>
                <w:sz w:val="18"/>
                <w:szCs w:val="18"/>
              </w:rPr>
              <w:t>2</w:t>
            </w:r>
          </w:p>
        </w:tc>
        <w:tc>
          <w:tcPr>
            <w:tcW w:w="1418" w:type="dxa"/>
            <w:shd w:val="clear" w:color="auto" w:fill="auto"/>
            <w:vAlign w:val="center"/>
          </w:tcPr>
          <w:p w:rsidR="00E228F2" w:rsidRPr="000B4EF6" w:rsidRDefault="00E228F2" w:rsidP="00C14A8F">
            <w:pPr>
              <w:spacing w:after="0" w:line="240" w:lineRule="auto"/>
              <w:jc w:val="center"/>
              <w:rPr>
                <w:rFonts w:ascii="Calibri" w:hAnsi="Calibri" w:cs="Arial"/>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100*(αιτούμενο-εγκεκριμένο)/εγκεκριμένο ≤ 5</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5 &lt; 100*(αιτούμενο-εγκεκριμένο)/εγκεκριμένο ≤ 10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10 &lt; 100*(αιτούμενο-εγκεκριμένο)/εγκεκριμένο ≤ 30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74"/>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100*(αιτούμενο-εγκεκριμένο)/εγκεκριμένο &gt; 30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sidRPr="000B4EF6">
              <w:rPr>
                <w:rFonts w:ascii="Calibri" w:hAnsi="Calibri" w:cs="Arial"/>
                <w:sz w:val="18"/>
                <w:szCs w:val="18"/>
              </w:rPr>
              <w:t>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val="restart"/>
            <w:shd w:val="clear" w:color="auto" w:fill="auto"/>
            <w:vAlign w:val="center"/>
          </w:tcPr>
          <w:p w:rsidR="00E228F2" w:rsidRPr="00215F7F" w:rsidRDefault="00231E9B" w:rsidP="00C14A8F">
            <w:pPr>
              <w:spacing w:after="0" w:line="240" w:lineRule="auto"/>
              <w:rPr>
                <w:rFonts w:ascii="Calibri" w:eastAsia="Times New Roman" w:hAnsi="Calibri" w:cs="Calibri"/>
                <w:b/>
                <w:bCs/>
                <w:color w:val="000000"/>
                <w:kern w:val="32"/>
                <w:sz w:val="18"/>
                <w:szCs w:val="18"/>
              </w:rPr>
            </w:pPr>
            <w:r>
              <w:rPr>
                <w:rFonts w:ascii="Calibri" w:hAnsi="Calibri" w:cs="Arial"/>
                <w:b/>
                <w:sz w:val="18"/>
                <w:szCs w:val="18"/>
              </w:rPr>
              <w:t>20</w:t>
            </w:r>
          </w:p>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E228F2" w:rsidRPr="00215F7F" w:rsidRDefault="00E228F2" w:rsidP="00C14A8F">
            <w:pPr>
              <w:spacing w:after="0" w:line="240" w:lineRule="auto"/>
              <w:rPr>
                <w:rFonts w:ascii="Calibri" w:eastAsia="Times New Roman" w:hAnsi="Calibri" w:cs="Calibri"/>
                <w:b/>
                <w:bCs/>
                <w:color w:val="000000"/>
                <w:kern w:val="32"/>
                <w:sz w:val="18"/>
                <w:szCs w:val="18"/>
              </w:rPr>
            </w:pPr>
            <w:r w:rsidRPr="000B4EF6">
              <w:rPr>
                <w:rFonts w:ascii="Calibri" w:hAnsi="Calibri" w:cs="Arial"/>
                <w:sz w:val="18"/>
                <w:szCs w:val="18"/>
              </w:rPr>
              <w:t> </w:t>
            </w:r>
          </w:p>
        </w:tc>
        <w:tc>
          <w:tcPr>
            <w:tcW w:w="4665" w:type="dxa"/>
            <w:gridSpan w:val="6"/>
            <w:shd w:val="clear" w:color="auto" w:fill="auto"/>
            <w:vAlign w:val="center"/>
          </w:tcPr>
          <w:p w:rsidR="00E228F2" w:rsidRPr="00215F7F" w:rsidRDefault="00FF591C" w:rsidP="00FF591C">
            <w:pPr>
              <w:spacing w:after="0" w:line="240" w:lineRule="auto"/>
              <w:rPr>
                <w:rFonts w:ascii="Calibri" w:eastAsia="Times New Roman" w:hAnsi="Calibri" w:cs="Calibri"/>
                <w:b/>
                <w:bCs/>
                <w:color w:val="000000"/>
                <w:kern w:val="32"/>
                <w:sz w:val="18"/>
                <w:szCs w:val="18"/>
              </w:rPr>
            </w:pPr>
            <w:r w:rsidRPr="00FF591C">
              <w:rPr>
                <w:rFonts w:ascii="Calibri" w:hAnsi="Calibri" w:cs="Arial"/>
                <w:b/>
                <w:sz w:val="18"/>
                <w:szCs w:val="18"/>
              </w:rPr>
              <w:t>Ποσοστό δαπανών σχετικών με την εξοικονόμηση ενέργειας.</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215F7F">
              <w:rPr>
                <w:rFonts w:ascii="Calibri" w:hAnsi="Calibri" w:cs="Arial"/>
                <w:sz w:val="18"/>
                <w:szCs w:val="18"/>
              </w:rPr>
              <w:t>Ποσοστό μεγαλύτερο ή ίσο με 20%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215F7F">
              <w:rPr>
                <w:rFonts w:ascii="Calibri" w:hAnsi="Calibri" w:cs="Arial"/>
                <w:sz w:val="18"/>
                <w:szCs w:val="18"/>
              </w:rPr>
              <w:t>10% ≤ Ποσοστό &lt; 20%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5% =&lt; Ποσοστό &lt; 10%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val="restart"/>
            <w:shd w:val="clear" w:color="auto" w:fill="auto"/>
            <w:vAlign w:val="center"/>
          </w:tcPr>
          <w:p w:rsidR="00E228F2" w:rsidRPr="00215F7F" w:rsidRDefault="00231E9B" w:rsidP="00C14A8F">
            <w:pPr>
              <w:spacing w:after="0" w:line="240" w:lineRule="auto"/>
              <w:rPr>
                <w:rFonts w:ascii="Calibri" w:eastAsia="Times New Roman" w:hAnsi="Calibri" w:cs="Calibri"/>
                <w:b/>
                <w:bCs/>
                <w:color w:val="000000"/>
                <w:kern w:val="32"/>
                <w:sz w:val="18"/>
                <w:szCs w:val="18"/>
              </w:rPr>
            </w:pPr>
            <w:r>
              <w:rPr>
                <w:rFonts w:ascii="Calibri" w:hAnsi="Calibri" w:cs="Arial"/>
                <w:b/>
                <w:sz w:val="18"/>
                <w:szCs w:val="18"/>
              </w:rPr>
              <w:t>21</w:t>
            </w:r>
          </w:p>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E228F2" w:rsidRPr="00215F7F" w:rsidRDefault="00E228F2" w:rsidP="00C14A8F">
            <w:pPr>
              <w:spacing w:after="0" w:line="240" w:lineRule="auto"/>
              <w:rPr>
                <w:rFonts w:ascii="Calibri" w:eastAsia="Times New Roman" w:hAnsi="Calibri" w:cs="Calibri"/>
                <w:b/>
                <w:bCs/>
                <w:color w:val="000000"/>
                <w:kern w:val="32"/>
                <w:sz w:val="18"/>
                <w:szCs w:val="18"/>
              </w:rPr>
            </w:pPr>
            <w:r w:rsidRPr="000B4EF6">
              <w:rPr>
                <w:rFonts w:ascii="Calibri" w:hAnsi="Calibri" w:cs="Arial"/>
                <w:sz w:val="18"/>
                <w:szCs w:val="18"/>
              </w:rPr>
              <w:t> </w:t>
            </w:r>
          </w:p>
        </w:tc>
        <w:tc>
          <w:tcPr>
            <w:tcW w:w="4665" w:type="dxa"/>
            <w:gridSpan w:val="6"/>
            <w:shd w:val="clear" w:color="auto" w:fill="auto"/>
            <w:vAlign w:val="center"/>
          </w:tcPr>
          <w:p w:rsidR="00E228F2" w:rsidRPr="00215F7F" w:rsidRDefault="00E228F2" w:rsidP="00C14A8F">
            <w:pPr>
              <w:spacing w:after="0" w:line="240" w:lineRule="auto"/>
              <w:rPr>
                <w:rFonts w:ascii="Calibri" w:eastAsia="Times New Roman" w:hAnsi="Calibri" w:cs="Calibri"/>
                <w:b/>
                <w:bCs/>
                <w:color w:val="000000"/>
                <w:kern w:val="32"/>
                <w:sz w:val="18"/>
                <w:szCs w:val="18"/>
              </w:rPr>
            </w:pPr>
            <w:r w:rsidRPr="00215F7F">
              <w:rPr>
                <w:rFonts w:ascii="Calibri" w:hAnsi="Calibri" w:cs="Arial"/>
                <w:b/>
                <w:sz w:val="18"/>
                <w:szCs w:val="18"/>
              </w:rPr>
              <w:t>Εγκατάσταση συστημάτων περιβαλλοντικής διαχείρισης (π.χ. ISO 14.000, EMAS)</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Pr>
                <w:rFonts w:ascii="Calibri" w:hAnsi="Calibri" w:cs="Arial"/>
                <w:sz w:val="18"/>
                <w:szCs w:val="18"/>
              </w:rPr>
              <w:t>Ναι</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Pr>
                <w:rFonts w:ascii="Calibri" w:hAnsi="Calibri" w:cs="Arial"/>
                <w:sz w:val="18"/>
                <w:szCs w:val="18"/>
              </w:rPr>
              <w:t>Όχι</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val="restart"/>
            <w:shd w:val="clear" w:color="auto" w:fill="auto"/>
            <w:vAlign w:val="center"/>
          </w:tcPr>
          <w:p w:rsidR="00E228F2" w:rsidRPr="00215F7F" w:rsidRDefault="00231E9B" w:rsidP="00C14A8F">
            <w:pPr>
              <w:spacing w:after="0" w:line="240" w:lineRule="auto"/>
              <w:rPr>
                <w:rFonts w:ascii="Calibri" w:eastAsia="Times New Roman" w:hAnsi="Calibri" w:cs="Calibri"/>
                <w:b/>
                <w:bCs/>
                <w:color w:val="000000"/>
                <w:kern w:val="32"/>
                <w:sz w:val="18"/>
                <w:szCs w:val="18"/>
              </w:rPr>
            </w:pPr>
            <w:r>
              <w:rPr>
                <w:rFonts w:ascii="Calibri" w:hAnsi="Calibri" w:cs="Arial"/>
                <w:b/>
                <w:sz w:val="18"/>
                <w:szCs w:val="18"/>
              </w:rPr>
              <w:t>22</w:t>
            </w:r>
          </w:p>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 </w:t>
            </w:r>
          </w:p>
          <w:p w:rsidR="00E228F2" w:rsidRPr="00215F7F" w:rsidRDefault="00E228F2" w:rsidP="00C14A8F">
            <w:pPr>
              <w:spacing w:after="0" w:line="240" w:lineRule="auto"/>
              <w:rPr>
                <w:rFonts w:ascii="Calibri" w:eastAsia="Times New Roman" w:hAnsi="Calibri" w:cs="Calibri"/>
                <w:b/>
                <w:bCs/>
                <w:color w:val="000000"/>
                <w:kern w:val="32"/>
                <w:sz w:val="18"/>
                <w:szCs w:val="18"/>
              </w:rPr>
            </w:pPr>
            <w:r w:rsidRPr="000B4EF6">
              <w:rPr>
                <w:rFonts w:ascii="Calibri" w:hAnsi="Calibri" w:cs="Arial"/>
                <w:sz w:val="18"/>
                <w:szCs w:val="18"/>
              </w:rPr>
              <w:t> </w:t>
            </w:r>
          </w:p>
        </w:tc>
        <w:tc>
          <w:tcPr>
            <w:tcW w:w="4665" w:type="dxa"/>
            <w:gridSpan w:val="6"/>
            <w:shd w:val="clear" w:color="auto" w:fill="auto"/>
            <w:vAlign w:val="center"/>
          </w:tcPr>
          <w:p w:rsidR="00E228F2" w:rsidRPr="00215F7F" w:rsidRDefault="00E228F2" w:rsidP="00C14A8F">
            <w:pPr>
              <w:spacing w:after="0" w:line="240" w:lineRule="auto"/>
              <w:rPr>
                <w:rFonts w:ascii="Calibri" w:eastAsia="Times New Roman" w:hAnsi="Calibri" w:cs="Calibri"/>
                <w:b/>
                <w:bCs/>
                <w:color w:val="000000"/>
                <w:kern w:val="32"/>
                <w:sz w:val="18"/>
                <w:szCs w:val="18"/>
              </w:rPr>
            </w:pPr>
            <w:r w:rsidRPr="00215F7F">
              <w:rPr>
                <w:rFonts w:ascii="Calibri" w:hAnsi="Calibri" w:cs="Arial"/>
                <w:b/>
                <w:sz w:val="18"/>
                <w:szCs w:val="18"/>
              </w:rPr>
              <w:t>Ποσοστό δαπανών σχετικών με τη χρήση – εγκατάσταση – εφαρμογή συστήματος εξοικονόμησης ύδατος.</w:t>
            </w:r>
          </w:p>
        </w:tc>
        <w:tc>
          <w:tcPr>
            <w:tcW w:w="1417" w:type="dxa"/>
            <w:gridSpan w:val="2"/>
            <w:vMerge w:val="restart"/>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215F7F">
              <w:rPr>
                <w:rFonts w:ascii="Calibri" w:hAnsi="Calibri" w:cs="Arial"/>
                <w:sz w:val="18"/>
                <w:szCs w:val="18"/>
              </w:rPr>
              <w:t>Ποσοστό μεγαλύτερο ή ίσο με 20%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215F7F">
              <w:rPr>
                <w:rFonts w:ascii="Calibri" w:hAnsi="Calibri" w:cs="Arial"/>
                <w:sz w:val="18"/>
                <w:szCs w:val="18"/>
              </w:rPr>
              <w:t>10% ≤ Ποσοστό &lt; 20%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rPr>
          <w:gridAfter w:val="1"/>
          <w:wAfter w:w="11" w:type="dxa"/>
          <w:trHeight w:val="23"/>
        </w:trPr>
        <w:tc>
          <w:tcPr>
            <w:tcW w:w="675" w:type="dxa"/>
            <w:vMerge/>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p>
        </w:tc>
        <w:tc>
          <w:tcPr>
            <w:tcW w:w="4665" w:type="dxa"/>
            <w:gridSpan w:val="6"/>
            <w:shd w:val="clear" w:color="auto" w:fill="auto"/>
            <w:vAlign w:val="center"/>
          </w:tcPr>
          <w:p w:rsidR="00E228F2" w:rsidRPr="000B4EF6" w:rsidRDefault="00E228F2" w:rsidP="00C14A8F">
            <w:pPr>
              <w:spacing w:after="0" w:line="240" w:lineRule="auto"/>
              <w:rPr>
                <w:rFonts w:ascii="Calibri" w:eastAsia="Times New Roman" w:hAnsi="Calibri" w:cs="Calibri"/>
                <w:bCs/>
                <w:color w:val="000000"/>
                <w:kern w:val="32"/>
                <w:sz w:val="18"/>
                <w:szCs w:val="18"/>
              </w:rPr>
            </w:pPr>
            <w:r w:rsidRPr="000B4EF6">
              <w:rPr>
                <w:rFonts w:ascii="Calibri" w:hAnsi="Calibri" w:cs="Arial"/>
                <w:sz w:val="18"/>
                <w:szCs w:val="18"/>
              </w:rPr>
              <w:t>5% =&lt; Ποσοστό &lt; 10%</w:t>
            </w:r>
          </w:p>
        </w:tc>
        <w:tc>
          <w:tcPr>
            <w:tcW w:w="1417" w:type="dxa"/>
            <w:gridSpan w:val="2"/>
            <w:vMerge/>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2128" w:type="dxa"/>
            <w:vMerge/>
            <w:shd w:val="clear" w:color="auto" w:fill="auto"/>
          </w:tcPr>
          <w:p w:rsidR="00E228F2" w:rsidRPr="000B4EF6" w:rsidRDefault="00E228F2" w:rsidP="00C14A8F">
            <w:pPr>
              <w:spacing w:after="0" w:line="240" w:lineRule="auto"/>
              <w:jc w:val="center"/>
              <w:rPr>
                <w:rFonts w:ascii="Calibri" w:eastAsia="Times New Roman" w:hAnsi="Calibri" w:cs="Calibri"/>
                <w:bCs/>
                <w:color w:val="000000"/>
                <w:kern w:val="32"/>
                <w:sz w:val="18"/>
                <w:szCs w:val="18"/>
              </w:rPr>
            </w:pPr>
          </w:p>
        </w:tc>
      </w:tr>
      <w:tr w:rsidR="00E228F2" w:rsidRPr="000B4EF6" w:rsidTr="00E228F2">
        <w:tc>
          <w:tcPr>
            <w:tcW w:w="3725" w:type="dxa"/>
            <w:gridSpan w:val="5"/>
            <w:shd w:val="clear" w:color="auto" w:fill="auto"/>
          </w:tcPr>
          <w:p w:rsidR="00E228F2" w:rsidRPr="000B4EF6" w:rsidRDefault="00E228F2" w:rsidP="00C14A8F">
            <w:pPr>
              <w:spacing w:after="0" w:line="240" w:lineRule="auto"/>
              <w:jc w:val="right"/>
              <w:rPr>
                <w:rFonts w:ascii="Calibri" w:hAnsi="Calibri" w:cs="Arial"/>
                <w:b/>
                <w:bCs/>
                <w:sz w:val="18"/>
                <w:szCs w:val="18"/>
              </w:rPr>
            </w:pPr>
            <w:r w:rsidRPr="000B4EF6">
              <w:rPr>
                <w:rFonts w:ascii="Calibri" w:hAnsi="Calibri" w:cs="Arial"/>
                <w:b/>
                <w:bCs/>
                <w:sz w:val="18"/>
                <w:szCs w:val="18"/>
              </w:rPr>
              <w:t>ΣΥΝΟΛΟ/ ΜΕΓΙΣΤΗ ΒΑΘΜΟΛΟΓΙΑ</w:t>
            </w:r>
          </w:p>
        </w:tc>
        <w:tc>
          <w:tcPr>
            <w:tcW w:w="1417" w:type="dxa"/>
            <w:shd w:val="clear" w:color="auto" w:fill="auto"/>
            <w:vAlign w:val="center"/>
          </w:tcPr>
          <w:p w:rsidR="00E228F2" w:rsidRPr="000B4EF6" w:rsidRDefault="00E228F2" w:rsidP="00C14A8F">
            <w:pPr>
              <w:spacing w:after="0" w:line="240" w:lineRule="auto"/>
              <w:jc w:val="center"/>
              <w:rPr>
                <w:rFonts w:ascii="Calibri" w:hAnsi="Calibri" w:cs="Arial"/>
                <w:b/>
                <w:bCs/>
                <w:sz w:val="18"/>
                <w:szCs w:val="18"/>
              </w:rPr>
            </w:pPr>
            <w:r w:rsidRPr="000B4EF6">
              <w:rPr>
                <w:rFonts w:ascii="Calibri" w:hAnsi="Calibri" w:cs="Arial"/>
                <w:b/>
                <w:bCs/>
                <w:sz w:val="18"/>
                <w:szCs w:val="18"/>
              </w:rPr>
              <w:t>100%</w:t>
            </w:r>
          </w:p>
        </w:tc>
        <w:tc>
          <w:tcPr>
            <w:tcW w:w="1418" w:type="dxa"/>
            <w:gridSpan w:val="2"/>
            <w:shd w:val="clear" w:color="auto" w:fill="auto"/>
            <w:vAlign w:val="center"/>
          </w:tcPr>
          <w:p w:rsidR="00E228F2" w:rsidRPr="000B4EF6" w:rsidRDefault="00E228F2" w:rsidP="00C14A8F">
            <w:pPr>
              <w:spacing w:after="0" w:line="240" w:lineRule="auto"/>
              <w:jc w:val="center"/>
              <w:rPr>
                <w:rFonts w:ascii="Calibri" w:hAnsi="Calibri" w:cs="Arial"/>
                <w:b/>
                <w:bCs/>
                <w:sz w:val="18"/>
                <w:szCs w:val="18"/>
              </w:rPr>
            </w:pPr>
            <w:r w:rsidRPr="000B4EF6">
              <w:rPr>
                <w:rFonts w:ascii="Calibri" w:hAnsi="Calibri" w:cs="Arial"/>
                <w:b/>
                <w:bCs/>
                <w:sz w:val="18"/>
                <w:szCs w:val="18"/>
              </w:rPr>
              <w:t>100</w:t>
            </w:r>
          </w:p>
        </w:tc>
        <w:tc>
          <w:tcPr>
            <w:tcW w:w="3754" w:type="dxa"/>
            <w:gridSpan w:val="4"/>
            <w:shd w:val="clear" w:color="auto" w:fill="auto"/>
            <w:vAlign w:val="center"/>
          </w:tcPr>
          <w:p w:rsidR="00E228F2" w:rsidRPr="000B4EF6" w:rsidRDefault="00E228F2" w:rsidP="00C14A8F">
            <w:pPr>
              <w:spacing w:after="0" w:line="240" w:lineRule="auto"/>
              <w:jc w:val="center"/>
              <w:rPr>
                <w:rFonts w:ascii="Calibri" w:hAnsi="Calibri" w:cs="Arial"/>
                <w:b/>
                <w:bCs/>
                <w:sz w:val="18"/>
                <w:szCs w:val="18"/>
              </w:rPr>
            </w:pPr>
            <w:r w:rsidRPr="000B4EF6">
              <w:rPr>
                <w:rFonts w:ascii="Calibri" w:hAnsi="Calibri" w:cs="Arial"/>
                <w:b/>
                <w:bCs/>
                <w:sz w:val="18"/>
                <w:szCs w:val="18"/>
              </w:rPr>
              <w:t>3</w:t>
            </w:r>
            <w:r>
              <w:rPr>
                <w:rFonts w:ascii="Calibri" w:hAnsi="Calibri" w:cs="Arial"/>
                <w:b/>
                <w:bCs/>
                <w:sz w:val="18"/>
                <w:szCs w:val="18"/>
              </w:rPr>
              <w:t>0</w:t>
            </w:r>
          </w:p>
        </w:tc>
      </w:tr>
    </w:tbl>
    <w:p w:rsidR="00236C9F" w:rsidRDefault="00236C9F" w:rsidP="00236C9F">
      <w:pPr>
        <w:ind w:firstLine="284"/>
        <w:rPr>
          <w:b/>
        </w:rPr>
      </w:pPr>
    </w:p>
    <w:p w:rsidR="00236C9F" w:rsidRDefault="00236C9F" w:rsidP="00236C9F">
      <w:pPr>
        <w:ind w:firstLine="284"/>
        <w:rPr>
          <w:b/>
        </w:rPr>
      </w:pPr>
      <w:r w:rsidRPr="00476DAA">
        <w:rPr>
          <w:b/>
        </w:rPr>
        <w:t>3.</w:t>
      </w:r>
      <w:r w:rsidR="00953C7D">
        <w:rPr>
          <w:b/>
        </w:rPr>
        <w:t>3</w:t>
      </w:r>
      <w:r w:rsidRPr="00476DAA">
        <w:rPr>
          <w:b/>
        </w:rPr>
        <w:t xml:space="preserve">.2  </w:t>
      </w:r>
      <w:r>
        <w:rPr>
          <w:b/>
        </w:rPr>
        <w:t>ΣΗΜΕΙΩΣΕΙΣ ΕΠΙΛΕΞΙΜΟΤΗΤΑΣ</w:t>
      </w:r>
      <w:r w:rsidRPr="00476DAA">
        <w:rPr>
          <w:b/>
        </w:rPr>
        <w:t xml:space="preserve"> </w:t>
      </w:r>
      <w:r>
        <w:rPr>
          <w:b/>
        </w:rPr>
        <w:t xml:space="preserve">ΚΑΙ ΠΟΣΟΣΤΑ ΕΝΙΣΧΥΣΗΣ </w:t>
      </w:r>
      <w:r w:rsidRPr="00476DAA">
        <w:rPr>
          <w:b/>
        </w:rPr>
        <w:t>ΥΠΟΔΡΑΣΗΣ 19.2.</w:t>
      </w:r>
      <w:r w:rsidR="00671DED">
        <w:rPr>
          <w:b/>
        </w:rPr>
        <w:t>2</w:t>
      </w:r>
      <w:r w:rsidRPr="00476DAA">
        <w:rPr>
          <w:b/>
        </w:rPr>
        <w:t>.</w:t>
      </w:r>
      <w:r>
        <w:rPr>
          <w:b/>
        </w:rPr>
        <w:t>2</w:t>
      </w:r>
    </w:p>
    <w:p w:rsidR="00236C9F" w:rsidRDefault="00236C9F" w:rsidP="00236C9F">
      <w:pPr>
        <w:ind w:firstLine="284"/>
      </w:pPr>
      <w:r w:rsidRPr="0083754B">
        <w:t>Οι πράξεις που εντάσσονται στην υποδράση ενισχύονται</w:t>
      </w:r>
      <w:r>
        <w:t xml:space="preserve"> με ποσοστό ενίσχυσης και βάση του καν. </w:t>
      </w:r>
      <w:r w:rsidRPr="0083754B">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0"/>
      </w:tblGrid>
      <w:tr w:rsidR="00BA2235" w:rsidRPr="007C0406" w:rsidTr="009D7699">
        <w:trPr>
          <w:trHeight w:val="798"/>
        </w:trPr>
        <w:tc>
          <w:tcPr>
            <w:tcW w:w="1560" w:type="dxa"/>
            <w:shd w:val="clear" w:color="auto" w:fill="auto"/>
            <w:vAlign w:val="center"/>
            <w:hideMark/>
          </w:tcPr>
          <w:p w:rsidR="00BA2235" w:rsidRPr="007C0406" w:rsidRDefault="00BA2235" w:rsidP="009D7699">
            <w:pPr>
              <w:jc w:val="center"/>
              <w:rPr>
                <w:rFonts w:cstheme="minorHAnsi"/>
                <w:b/>
                <w:bCs/>
                <w:color w:val="000000"/>
              </w:rPr>
            </w:pPr>
            <w:r w:rsidRPr="007C0406">
              <w:rPr>
                <w:rFonts w:cstheme="minorHAnsi"/>
                <w:b/>
                <w:bCs/>
                <w:color w:val="000000"/>
              </w:rPr>
              <w:t xml:space="preserve">ΠΟΣΟΣΤΟ ΕΝΙΣΧΥΣΗΣ </w:t>
            </w:r>
          </w:p>
        </w:tc>
        <w:tc>
          <w:tcPr>
            <w:tcW w:w="2693" w:type="dxa"/>
            <w:shd w:val="clear" w:color="auto" w:fill="auto"/>
            <w:vAlign w:val="center"/>
            <w:hideMark/>
          </w:tcPr>
          <w:p w:rsidR="00BA2235" w:rsidRPr="007C0406" w:rsidRDefault="00BA2235" w:rsidP="009D7699">
            <w:pPr>
              <w:jc w:val="center"/>
              <w:rPr>
                <w:rFonts w:cstheme="minorHAnsi"/>
                <w:b/>
                <w:bCs/>
                <w:color w:val="000000"/>
              </w:rPr>
            </w:pPr>
            <w:r w:rsidRPr="007C0406">
              <w:rPr>
                <w:rFonts w:cstheme="minorHAnsi"/>
                <w:b/>
                <w:bCs/>
                <w:color w:val="000000"/>
              </w:rPr>
              <w:t>ΚΑΝΟΝΙΣΜΟΣ</w:t>
            </w:r>
          </w:p>
        </w:tc>
        <w:tc>
          <w:tcPr>
            <w:tcW w:w="5670" w:type="dxa"/>
            <w:shd w:val="clear" w:color="auto" w:fill="auto"/>
            <w:vAlign w:val="center"/>
            <w:hideMark/>
          </w:tcPr>
          <w:p w:rsidR="00BA2235" w:rsidRPr="007C0406" w:rsidRDefault="00BA2235" w:rsidP="009D7699">
            <w:pPr>
              <w:jc w:val="center"/>
              <w:rPr>
                <w:rFonts w:cstheme="minorHAnsi"/>
                <w:b/>
                <w:bCs/>
                <w:color w:val="000000"/>
              </w:rPr>
            </w:pPr>
            <w:r>
              <w:rPr>
                <w:rFonts w:cstheme="minorHAnsi"/>
                <w:b/>
                <w:bCs/>
                <w:color w:val="000000"/>
              </w:rPr>
              <w:t>ΔΙΚΑΙΟΥΧΟΙ /</w:t>
            </w:r>
            <w:r w:rsidRPr="007C0406">
              <w:rPr>
                <w:rFonts w:cstheme="minorHAnsi"/>
                <w:b/>
                <w:bCs/>
                <w:color w:val="000000"/>
              </w:rPr>
              <w:t>ΕΙΔΙΚΟΙ ΟΡΟΙ</w:t>
            </w:r>
          </w:p>
        </w:tc>
      </w:tr>
      <w:tr w:rsidR="00BA2235" w:rsidRPr="007C0406" w:rsidTr="00BA2235">
        <w:trPr>
          <w:trHeight w:val="798"/>
        </w:trPr>
        <w:tc>
          <w:tcPr>
            <w:tcW w:w="1560" w:type="dxa"/>
            <w:shd w:val="clear" w:color="auto" w:fill="auto"/>
            <w:vAlign w:val="center"/>
          </w:tcPr>
          <w:p w:rsidR="00BA2235" w:rsidRPr="007C0406" w:rsidRDefault="00BA2235" w:rsidP="009D7699">
            <w:pPr>
              <w:jc w:val="center"/>
              <w:rPr>
                <w:rFonts w:cstheme="minorHAnsi"/>
                <w:color w:val="000000"/>
              </w:rPr>
            </w:pPr>
            <w:r>
              <w:rPr>
                <w:rFonts w:cstheme="minorHAnsi"/>
                <w:color w:val="000000"/>
              </w:rPr>
              <w:t>50%</w:t>
            </w:r>
          </w:p>
        </w:tc>
        <w:tc>
          <w:tcPr>
            <w:tcW w:w="2693" w:type="dxa"/>
            <w:shd w:val="clear" w:color="auto" w:fill="auto"/>
            <w:vAlign w:val="center"/>
          </w:tcPr>
          <w:p w:rsidR="00BA2235" w:rsidRPr="007C0406" w:rsidRDefault="00BA2235" w:rsidP="00671DED">
            <w:pPr>
              <w:jc w:val="center"/>
              <w:rPr>
                <w:rFonts w:cstheme="minorHAnsi"/>
                <w:color w:val="000000"/>
              </w:rPr>
            </w:pPr>
            <w:r w:rsidRPr="007C0406">
              <w:rPr>
                <w:rFonts w:cstheme="minorHAnsi"/>
                <w:color w:val="000000"/>
              </w:rPr>
              <w:t xml:space="preserve">Κανονισμός (ΕΕ) </w:t>
            </w:r>
            <w:r w:rsidR="00671DED">
              <w:rPr>
                <w:rFonts w:cstheme="minorHAnsi"/>
                <w:color w:val="000000"/>
              </w:rPr>
              <w:t>1407</w:t>
            </w:r>
            <w:r w:rsidRPr="007C0406">
              <w:rPr>
                <w:rFonts w:cstheme="minorHAnsi"/>
                <w:color w:val="000000"/>
              </w:rPr>
              <w:t>/201</w:t>
            </w:r>
            <w:r w:rsidR="00671DED">
              <w:rPr>
                <w:rFonts w:cstheme="minorHAnsi"/>
                <w:color w:val="000000"/>
              </w:rPr>
              <w:t>3</w:t>
            </w:r>
          </w:p>
        </w:tc>
        <w:tc>
          <w:tcPr>
            <w:tcW w:w="5670" w:type="dxa"/>
            <w:shd w:val="clear" w:color="auto" w:fill="auto"/>
            <w:vAlign w:val="center"/>
          </w:tcPr>
          <w:p w:rsidR="00BA2235" w:rsidRPr="007C0406" w:rsidRDefault="00BA2235" w:rsidP="00671DED">
            <w:pPr>
              <w:jc w:val="center"/>
              <w:rPr>
                <w:rFonts w:cstheme="minorHAnsi"/>
                <w:color w:val="000000"/>
              </w:rPr>
            </w:pPr>
            <w:r w:rsidRPr="007C0406">
              <w:rPr>
                <w:rFonts w:cstheme="minorHAnsi"/>
                <w:color w:val="000000"/>
              </w:rPr>
              <w:t>Μικρές</w:t>
            </w:r>
            <w:r w:rsidR="00671DED">
              <w:rPr>
                <w:rFonts w:cstheme="minorHAnsi"/>
                <w:color w:val="000000"/>
              </w:rPr>
              <w:t>,</w:t>
            </w:r>
            <w:r w:rsidRPr="007C0406">
              <w:rPr>
                <w:rFonts w:cstheme="minorHAnsi"/>
                <w:color w:val="000000"/>
              </w:rPr>
              <w:t xml:space="preserve"> πολύ μικρές </w:t>
            </w:r>
            <w:r w:rsidR="00671DED">
              <w:rPr>
                <w:rFonts w:cstheme="minorHAnsi"/>
                <w:color w:val="000000"/>
              </w:rPr>
              <w:t xml:space="preserve">&amp; μεσαίες </w:t>
            </w:r>
            <w:r w:rsidRPr="007C0406">
              <w:rPr>
                <w:rFonts w:cstheme="minorHAnsi"/>
                <w:color w:val="000000"/>
              </w:rPr>
              <w:t>επιχειρήσεις</w:t>
            </w:r>
          </w:p>
        </w:tc>
      </w:tr>
    </w:tbl>
    <w:p w:rsidR="00B9446E" w:rsidRDefault="00B9446E" w:rsidP="00C96B31">
      <w:pPr>
        <w:ind w:firstLine="284"/>
        <w:rPr>
          <w:b/>
        </w:rPr>
      </w:pPr>
    </w:p>
    <w:p w:rsidR="00F22964" w:rsidRPr="006D2B5B" w:rsidRDefault="00F22964" w:rsidP="00F22964">
      <w:pPr>
        <w:pStyle w:val="a3"/>
        <w:numPr>
          <w:ilvl w:val="0"/>
          <w:numId w:val="33"/>
        </w:numPr>
        <w:jc w:val="both"/>
      </w:pPr>
      <w:r>
        <w:t xml:space="preserve">Η ενίσχυση δυνάμει του Καν. 1407/2013 (καθεστώς </w:t>
      </w:r>
      <w:r>
        <w:rPr>
          <w:lang w:val="en-US"/>
        </w:rPr>
        <w:t>de</w:t>
      </w:r>
      <w:r w:rsidRPr="009D7699">
        <w:t xml:space="preserve"> </w:t>
      </w:r>
      <w:proofErr w:type="spellStart"/>
      <w:r>
        <w:rPr>
          <w:lang w:val="en-US"/>
        </w:rPr>
        <w:t>minimis</w:t>
      </w:r>
      <w:proofErr w:type="spellEnd"/>
      <w:r w:rsidRPr="009D7699">
        <w:t xml:space="preserve">) </w:t>
      </w:r>
      <w:r w:rsidRPr="00B3345F">
        <w:rPr>
          <w:b/>
        </w:rPr>
        <w:t xml:space="preserve">περιορίζει την μέγιστη δημόσια δαπάνη που δύναται να λάβει δικαιούχος </w:t>
      </w:r>
      <w:r>
        <w:t xml:space="preserve">(συναθροίζοντας τυχόν ενισχύσεις που έχουν ληφθεί ή θα ληφθούν από άλλα μέτρα που υπάγονται στο καθεστώς   </w:t>
      </w:r>
      <w:r>
        <w:rPr>
          <w:lang w:val="en-US"/>
        </w:rPr>
        <w:t>de</w:t>
      </w:r>
      <w:r w:rsidRPr="009D7699">
        <w:t xml:space="preserve"> </w:t>
      </w:r>
      <w:proofErr w:type="spellStart"/>
      <w:r>
        <w:rPr>
          <w:lang w:val="en-US"/>
        </w:rPr>
        <w:t>minimis</w:t>
      </w:r>
      <w:proofErr w:type="spellEnd"/>
      <w:r>
        <w:t xml:space="preserve">) στις </w:t>
      </w:r>
      <w:r w:rsidRPr="00B3345F">
        <w:rPr>
          <w:b/>
        </w:rPr>
        <w:t>200.000,00€ για περίοδο τριών οικονομικών ετών</w:t>
      </w:r>
      <w:r>
        <w:t xml:space="preserve">. Ο προηγούμενος περιορισμός δύναται να διαμορφώσει ανάλογα το ποσοστό ενίσχυσης της αίτησης στήριξης. </w:t>
      </w:r>
      <w:r w:rsidRPr="00F22964">
        <w:rPr>
          <w:u w:val="single"/>
        </w:rPr>
        <w:t>Παράδειγμα</w:t>
      </w:r>
      <w:r>
        <w:t xml:space="preserve"> : για επίτευξη ποσοστού ενίσχυσης 50% (και χωρίς να έχουν ληφθεί ή πρόκειται να ληφθούν ενισχύσεις από άλλα μέτρα) ο μέγιστος προϋπολογισμός της αίτησης στήριξης δεν πρέπει να υπερβαίνει τις (200.000,00€/0,50)=400.000,00€</w:t>
      </w:r>
    </w:p>
    <w:p w:rsidR="007D1941" w:rsidRPr="00997140" w:rsidRDefault="00F22964" w:rsidP="00F22964">
      <w:pPr>
        <w:pStyle w:val="a3"/>
        <w:numPr>
          <w:ilvl w:val="0"/>
          <w:numId w:val="33"/>
        </w:numPr>
        <w:jc w:val="both"/>
      </w:pPr>
      <w:r>
        <w:t xml:space="preserve">Για τις πράξεις που εμπίπτουν στον Καν. 1407/2013 </w:t>
      </w:r>
      <w:r w:rsidRPr="00F22964">
        <w:t>η έναρξη επιλεξιμότητας των δαπανών</w:t>
      </w:r>
      <w:r>
        <w:t xml:space="preserve"> ξεκινάει </w:t>
      </w:r>
      <w:r w:rsidRPr="00F22964">
        <w:t xml:space="preserve">από την ημερομηνία έγκρισης του Τοπικού Προγράμματος, ήτοι την </w:t>
      </w:r>
      <w:r w:rsidRPr="00F22964">
        <w:rPr>
          <w:b/>
        </w:rPr>
        <w:t>12.12.2016</w:t>
      </w:r>
      <w:r w:rsidRPr="00F22964">
        <w:t>. Δεν είναι επιλέξιμες προς χρηματοδότηση οι πράξεις  που έχουν περατωθεί φυσικά ή εκτελεστεί πλήρως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p>
    <w:p w:rsidR="00997140" w:rsidRPr="004D161E" w:rsidRDefault="00997140" w:rsidP="00997140">
      <w:pPr>
        <w:pStyle w:val="a3"/>
        <w:numPr>
          <w:ilvl w:val="0"/>
          <w:numId w:val="32"/>
        </w:numPr>
        <w:jc w:val="both"/>
      </w:pPr>
      <w:r>
        <w:rPr>
          <w:rFonts w:ascii="Calibri" w:eastAsia="Times New Roman" w:hAnsi="Calibri" w:cs="Calibri"/>
        </w:rPr>
        <w:t>Στα πλαίσια της υποδράσης ενισχύεται η μεταποίηση προϊόντων που καλύπτονται από το Παράρτημα Ι της ΣΛΕΕ (βλ. Παράρτημα ΙΙ_1</w:t>
      </w:r>
      <w:r w:rsidR="004A451F">
        <w:rPr>
          <w:rFonts w:ascii="Calibri" w:eastAsia="Times New Roman" w:hAnsi="Calibri" w:cs="Calibri"/>
        </w:rPr>
        <w:t>1</w:t>
      </w:r>
      <w:r>
        <w:rPr>
          <w:rFonts w:ascii="Calibri" w:eastAsia="Times New Roman" w:hAnsi="Calibri" w:cs="Calibri"/>
        </w:rPr>
        <w:t>)</w:t>
      </w:r>
    </w:p>
    <w:p w:rsidR="004D161E" w:rsidRPr="00297BDE" w:rsidRDefault="004D161E" w:rsidP="00997140">
      <w:pPr>
        <w:pStyle w:val="a3"/>
        <w:numPr>
          <w:ilvl w:val="0"/>
          <w:numId w:val="32"/>
        </w:numPr>
        <w:jc w:val="both"/>
      </w:pPr>
      <w:r>
        <w:rPr>
          <w:rFonts w:ascii="Calibri" w:eastAsia="Times New Roman" w:hAnsi="Calibri" w:cs="Calibri"/>
        </w:rPr>
        <w:t>Οι επιλέξιμοι ΚΑΔ της παρούσας υποδράσης παρουσιάζονται στο Παράρτημα ΙΙ_9 της πρόσκλησης.</w:t>
      </w:r>
    </w:p>
    <w:p w:rsidR="00297BDE" w:rsidRPr="00806FD3" w:rsidRDefault="00297BDE" w:rsidP="00DC344C">
      <w:pPr>
        <w:pStyle w:val="a3"/>
        <w:ind w:left="1004"/>
        <w:jc w:val="both"/>
      </w:pPr>
    </w:p>
    <w:p w:rsidR="00DA5B01" w:rsidRPr="003D7C90" w:rsidRDefault="00DA5B01" w:rsidP="00DA5B01">
      <w:pPr>
        <w:ind w:left="284" w:hanging="284"/>
        <w:jc w:val="both"/>
        <w:rPr>
          <w:b/>
        </w:rPr>
      </w:pPr>
      <w:r>
        <w:rPr>
          <w:b/>
        </w:rPr>
        <w:lastRenderedPageBreak/>
        <w:t>3.4</w:t>
      </w:r>
      <w:r w:rsidRPr="00404880">
        <w:rPr>
          <w:b/>
        </w:rPr>
        <w:t xml:space="preserve"> ΥΠΟΔΡΑΣΗ 19.2.</w:t>
      </w:r>
      <w:r>
        <w:rPr>
          <w:b/>
        </w:rPr>
        <w:t>3</w:t>
      </w:r>
      <w:r w:rsidRPr="00404880">
        <w:rPr>
          <w:b/>
        </w:rPr>
        <w:t>.</w:t>
      </w:r>
      <w:r>
        <w:rPr>
          <w:b/>
        </w:rPr>
        <w:t>3</w:t>
      </w:r>
      <w:r w:rsidRPr="00404880">
        <w:rPr>
          <w:b/>
        </w:rPr>
        <w:t xml:space="preserve">: </w:t>
      </w:r>
      <w:r w:rsidRPr="003D7C90">
        <w:rPr>
          <w:b/>
        </w:rPr>
        <w:t>«</w:t>
      </w:r>
      <w:r w:rsidRPr="007C0406">
        <w:rPr>
          <w:rFonts w:cstheme="minorHAnsi"/>
          <w:color w:val="000000"/>
        </w:rPr>
        <w:t>Οριζόντια εφαρμογή ενίσχυσης επενδύσεων στον τομέα του τουρισμού με σκοπό την εξυπηρέτηση των στόχων της τοπικής στρατηγικής.</w:t>
      </w:r>
      <w:r w:rsidRPr="003D7C90">
        <w:rPr>
          <w:b/>
        </w:rPr>
        <w:t>»</w:t>
      </w:r>
    </w:p>
    <w:p w:rsidR="00DA5B01" w:rsidRDefault="00DA5B01" w:rsidP="00DA5B01">
      <w:pPr>
        <w:ind w:firstLine="284"/>
        <w:rPr>
          <w:b/>
        </w:rPr>
      </w:pPr>
      <w:r w:rsidRPr="00476DAA">
        <w:rPr>
          <w:b/>
        </w:rPr>
        <w:t>3.</w:t>
      </w:r>
      <w:r>
        <w:rPr>
          <w:b/>
        </w:rPr>
        <w:t>4</w:t>
      </w:r>
      <w:r w:rsidRPr="00476DAA">
        <w:rPr>
          <w:b/>
        </w:rPr>
        <w:t>.1  ΑΝΑΛΥΤΙΚΗ ΠΕΡΙΓΡΑΦΗ &amp; ΚΡΙΤΗΡΙΑ ΕΠΙΛΟΓΗΣ ΥΠΟΔΡΑΣΗΣ (απόσπασμα ΤΠ)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881"/>
        <w:gridCol w:w="2089"/>
        <w:gridCol w:w="1134"/>
        <w:gridCol w:w="1417"/>
        <w:gridCol w:w="1418"/>
        <w:gridCol w:w="1857"/>
      </w:tblGrid>
      <w:tr w:rsidR="00DA5B01" w:rsidRPr="00A647FE" w:rsidTr="00B11B58">
        <w:tc>
          <w:tcPr>
            <w:tcW w:w="2399" w:type="dxa"/>
            <w:gridSpan w:val="2"/>
            <w:shd w:val="clear" w:color="auto" w:fill="auto"/>
            <w:vAlign w:val="center"/>
          </w:tcPr>
          <w:p w:rsidR="00DA5B01" w:rsidRPr="00A647FE" w:rsidRDefault="00DA5B01" w:rsidP="00C14A8F">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915" w:type="dxa"/>
            <w:gridSpan w:val="5"/>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Οριζόντια ενίσχυση στην ανάπτυξη /  βελτίωση της επιχειρηματικότητας και ανταγωνιστικότητας της περιοχή εφαρμογής</w:t>
            </w:r>
          </w:p>
        </w:tc>
      </w:tr>
      <w:tr w:rsidR="00DA5B01" w:rsidRPr="00A647FE" w:rsidTr="00B11B58">
        <w:tc>
          <w:tcPr>
            <w:tcW w:w="2399" w:type="dxa"/>
            <w:gridSpan w:val="2"/>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915" w:type="dxa"/>
            <w:gridSpan w:val="5"/>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19.2.3</w:t>
            </w:r>
          </w:p>
        </w:tc>
      </w:tr>
      <w:tr w:rsidR="00DA5B01" w:rsidRPr="00A647FE" w:rsidTr="00B11B58">
        <w:tc>
          <w:tcPr>
            <w:tcW w:w="2399" w:type="dxa"/>
            <w:gridSpan w:val="2"/>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915" w:type="dxa"/>
            <w:gridSpan w:val="5"/>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Οριζόντια εφαρμογή ενίσχυσης επενδύσεων στον τομέα του τουρισμού με σκοπό την εξυπηρέτηση των στόχων της τοπικής στρατηγικής.</w:t>
            </w:r>
          </w:p>
        </w:tc>
      </w:tr>
      <w:tr w:rsidR="00DA5B01" w:rsidRPr="00A647FE" w:rsidTr="00B11B58">
        <w:tc>
          <w:tcPr>
            <w:tcW w:w="2399" w:type="dxa"/>
            <w:gridSpan w:val="2"/>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915" w:type="dxa"/>
            <w:gridSpan w:val="5"/>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19.2.3.3</w:t>
            </w:r>
          </w:p>
        </w:tc>
      </w:tr>
      <w:tr w:rsidR="00DA5B01" w:rsidRPr="00A647FE" w:rsidTr="00B11B58">
        <w:tc>
          <w:tcPr>
            <w:tcW w:w="2399" w:type="dxa"/>
            <w:gridSpan w:val="2"/>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915" w:type="dxa"/>
            <w:gridSpan w:val="5"/>
            <w:shd w:val="clear" w:color="auto" w:fill="auto"/>
          </w:tcPr>
          <w:p w:rsidR="00DA5B01" w:rsidRPr="00B574D9" w:rsidRDefault="00DA5B01" w:rsidP="00C14A8F">
            <w:pPr>
              <w:spacing w:before="120" w:line="240" w:lineRule="auto"/>
              <w:rPr>
                <w:rFonts w:ascii="Calibri" w:eastAsia="Times New Roman" w:hAnsi="Calibri" w:cs="Calibri"/>
                <w:bCs/>
                <w:color w:val="000000"/>
                <w:kern w:val="32"/>
                <w:sz w:val="18"/>
                <w:szCs w:val="18"/>
              </w:rPr>
            </w:pPr>
            <w:r w:rsidRPr="00D14859">
              <w:rPr>
                <w:rFonts w:ascii="Calibri" w:eastAsia="Times New Roman" w:hAnsi="Calibri" w:cs="Calibri"/>
                <w:bCs/>
                <w:kern w:val="32"/>
                <w:sz w:val="18"/>
                <w:szCs w:val="18"/>
              </w:rPr>
              <w:t>Άρθρο 19 § 1β Καν. (ΕΕ) 1305/2013</w:t>
            </w:r>
            <w:r w:rsidRPr="00B574D9">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Καν. 651/2014</w:t>
            </w:r>
          </w:p>
        </w:tc>
      </w:tr>
      <w:tr w:rsidR="00DA5B01" w:rsidRPr="00A647FE" w:rsidTr="00B11B58">
        <w:trPr>
          <w:trHeight w:val="359"/>
        </w:trPr>
        <w:tc>
          <w:tcPr>
            <w:tcW w:w="10314" w:type="dxa"/>
            <w:gridSpan w:val="7"/>
            <w:shd w:val="clear" w:color="auto" w:fill="auto"/>
          </w:tcPr>
          <w:p w:rsidR="00DA5B01" w:rsidRPr="00A647FE" w:rsidRDefault="00DA5B01"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DA5B01" w:rsidRPr="00A647FE" w:rsidTr="00B11B58">
        <w:tc>
          <w:tcPr>
            <w:tcW w:w="10314" w:type="dxa"/>
            <w:gridSpan w:val="7"/>
            <w:shd w:val="clear" w:color="auto" w:fill="auto"/>
          </w:tcPr>
          <w:p w:rsidR="00DA5B01" w:rsidRDefault="00DA5B01" w:rsidP="004570C0">
            <w:pPr>
              <w:spacing w:after="0" w:line="240" w:lineRule="auto"/>
              <w:jc w:val="both"/>
              <w:rPr>
                <w:rFonts w:ascii="Calibri" w:eastAsia="Times New Roman" w:hAnsi="Calibri" w:cs="Calibri"/>
                <w:bCs/>
                <w:kern w:val="32"/>
                <w:sz w:val="18"/>
                <w:szCs w:val="18"/>
              </w:rPr>
            </w:pPr>
            <w:r w:rsidRPr="00D95B25">
              <w:rPr>
                <w:rFonts w:ascii="Calibri" w:eastAsia="Times New Roman" w:hAnsi="Calibri" w:cs="Calibri"/>
                <w:bCs/>
                <w:kern w:val="32"/>
                <w:sz w:val="18"/>
                <w:szCs w:val="18"/>
              </w:rPr>
              <w:t>Οι αγροτικές περιοχές, φαίνεται να προσελκύουν ξανά τον πληθυσμό και ειδικά τους νέους ανθρώπους οι οποίοι τείνουν να επιστρέφουν στους τόπους καταγωγής. Σε αυτή την τάση συνέβαλλαν τόσο το χαμηλότερο κόστος ζωής και η βελτιωμένη ποιότητα ζωής στις αγροτικές περιοχές, όσο και η διατήρηση οικογενειακών δεσμών. Φαίνεται να ομαλύνονται δυσμενείς συνθήκες που παρατηρούνται σε πολλές ορεινές, μικρές και αγροτικές περιοχές, όπως γήρανση, χαμηλό μορφωτικό επίπεδο, εγκατάλειψη και δημογραφική αποδυνάμωση, αναπτυξιακή εξέλιξη, δυσχέρεια πρόσβασης, κ.ά.. Για την περιοχή παρέμβασης διαπιστών</w:t>
            </w:r>
            <w:r>
              <w:rPr>
                <w:rFonts w:ascii="Calibri" w:eastAsia="Times New Roman" w:hAnsi="Calibri" w:cs="Calibri"/>
                <w:bCs/>
                <w:kern w:val="32"/>
                <w:sz w:val="18"/>
                <w:szCs w:val="18"/>
              </w:rPr>
              <w:t>εται</w:t>
            </w:r>
            <w:r w:rsidRPr="00D95B25">
              <w:rPr>
                <w:rFonts w:ascii="Calibri" w:eastAsia="Times New Roman" w:hAnsi="Calibri" w:cs="Calibri"/>
                <w:bCs/>
                <w:kern w:val="32"/>
                <w:sz w:val="18"/>
                <w:szCs w:val="18"/>
              </w:rPr>
              <w:t xml:space="preserve">, ότι ο οικονομικά ενεργός πληθυσμός, συγκρατήθηκε αναλογικά με το μέγεθος της κρίσης, μειώθηκε μόλις κατά 1,34% μεταξύ 2001 και 2011, ενώ στο Δήμο Τριφυλίας υπάρχει και αύξηση του ενεργού πληθυσμού, ως ποσοστό κατά 2,64%. Σημαντικό ρόλο στη συγκράτηση του ενεργού πληθυσμού διαδραματίζει η ραγδαία αύξηση του τριτογενή, ο οποίος απορροφά τους εξερχόμενους από τον </w:t>
            </w:r>
            <w:r>
              <w:rPr>
                <w:rFonts w:ascii="Calibri" w:eastAsia="Times New Roman" w:hAnsi="Calibri" w:cs="Calibri"/>
                <w:bCs/>
                <w:kern w:val="32"/>
                <w:sz w:val="18"/>
                <w:szCs w:val="18"/>
              </w:rPr>
              <w:t>πρωτο</w:t>
            </w:r>
            <w:r w:rsidRPr="00D95B25">
              <w:rPr>
                <w:rFonts w:ascii="Calibri" w:eastAsia="Times New Roman" w:hAnsi="Calibri" w:cs="Calibri"/>
                <w:bCs/>
                <w:kern w:val="32"/>
                <w:sz w:val="18"/>
                <w:szCs w:val="18"/>
              </w:rPr>
              <w:t xml:space="preserve">γενή τομέα, καθώς και η </w:t>
            </w:r>
            <w:r w:rsidRPr="00D95B25">
              <w:rPr>
                <w:rFonts w:ascii="Calibri" w:eastAsia="Times New Roman" w:hAnsi="Calibri" w:cs="Calibri"/>
                <w:bCs/>
                <w:kern w:val="32"/>
                <w:sz w:val="18"/>
                <w:szCs w:val="18"/>
                <w:u w:val="single"/>
              </w:rPr>
              <w:t>σχετική με τον τουρισμό</w:t>
            </w:r>
            <w:r w:rsidRPr="00D95B25">
              <w:rPr>
                <w:rFonts w:ascii="Calibri" w:eastAsia="Times New Roman" w:hAnsi="Calibri" w:cs="Calibri"/>
                <w:bCs/>
                <w:kern w:val="32"/>
                <w:sz w:val="18"/>
                <w:szCs w:val="18"/>
              </w:rPr>
              <w:t xml:space="preserve"> μεταποιητική δραστηριότητα. Πέραν τούτου, η ανάπτυξη του </w:t>
            </w:r>
            <w:r>
              <w:rPr>
                <w:rFonts w:ascii="Calibri" w:eastAsia="Times New Roman" w:hAnsi="Calibri" w:cs="Calibri"/>
                <w:bCs/>
                <w:kern w:val="32"/>
                <w:sz w:val="18"/>
                <w:szCs w:val="18"/>
              </w:rPr>
              <w:t>τριτο</w:t>
            </w:r>
            <w:r w:rsidRPr="00D95B25">
              <w:rPr>
                <w:rFonts w:ascii="Calibri" w:eastAsia="Times New Roman" w:hAnsi="Calibri" w:cs="Calibri"/>
                <w:bCs/>
                <w:kern w:val="32"/>
                <w:sz w:val="18"/>
                <w:szCs w:val="18"/>
              </w:rPr>
              <w:t>γενή τομέα μπορεί να συμβάλλει στην ανάπτυξη και των άλλων παραγωγικών τομέων, μέσα από τη διασύνδεση τους. Από τα αποτελέσματα της διαβούλευσης</w:t>
            </w:r>
          </w:p>
          <w:p w:rsidR="00DA5B01" w:rsidRPr="00D60BF0" w:rsidRDefault="00DA5B01" w:rsidP="004570C0">
            <w:pPr>
              <w:spacing w:after="0" w:line="240" w:lineRule="auto"/>
              <w:jc w:val="both"/>
              <w:rPr>
                <w:rFonts w:ascii="Calibri" w:eastAsia="Times New Roman" w:hAnsi="Calibri" w:cs="Calibri"/>
                <w:bCs/>
                <w:kern w:val="32"/>
                <w:sz w:val="18"/>
                <w:szCs w:val="18"/>
              </w:rPr>
            </w:pPr>
            <w:r w:rsidRPr="00D95B25">
              <w:rPr>
                <w:rFonts w:ascii="Calibri" w:eastAsia="Times New Roman" w:hAnsi="Calibri" w:cs="Calibri"/>
                <w:bCs/>
                <w:kern w:val="32"/>
                <w:sz w:val="18"/>
                <w:szCs w:val="18"/>
              </w:rPr>
              <w:t xml:space="preserve"> διαπιστώνεται εξαιρετικό επενδυτικό ενδιαφέρον σε όλη την περιοχή παρέμβασης</w:t>
            </w:r>
            <w:r w:rsidRPr="009D0ADC">
              <w:rPr>
                <w:rFonts w:ascii="Calibri" w:eastAsia="Times New Roman" w:hAnsi="Calibri" w:cs="Calibri"/>
                <w:bCs/>
                <w:kern w:val="32"/>
                <w:sz w:val="18"/>
                <w:szCs w:val="18"/>
              </w:rPr>
              <w:t>.</w:t>
            </w:r>
          </w:p>
          <w:p w:rsidR="00DA5B01" w:rsidRPr="00D95B25" w:rsidRDefault="00DA5B01" w:rsidP="004570C0">
            <w:pPr>
              <w:spacing w:after="0" w:line="240" w:lineRule="auto"/>
              <w:jc w:val="both"/>
              <w:rPr>
                <w:rFonts w:ascii="Calibri" w:eastAsia="Times New Roman" w:hAnsi="Calibri" w:cs="Calibri"/>
                <w:bCs/>
                <w:kern w:val="32"/>
                <w:sz w:val="18"/>
                <w:szCs w:val="18"/>
              </w:rPr>
            </w:pPr>
            <w:r w:rsidRPr="00D95B25">
              <w:rPr>
                <w:rFonts w:ascii="Calibri" w:eastAsia="Times New Roman" w:hAnsi="Calibri" w:cs="Calibri"/>
                <w:bCs/>
                <w:kern w:val="32"/>
                <w:sz w:val="18"/>
                <w:szCs w:val="18"/>
              </w:rPr>
              <w:t xml:space="preserve">Αναγκαία κρίνεται η υλοποίηση δράσεων ενίσχυσης των τομέων της τοπικής οικονομίας, δημιουργίας βιώσιμων θέσεων απασχόλησης, ενίσχυσης της επιχειρηματικότητας και δη της νεανικής, κοινωνικής αναζωογόνησης των αγροτικών κοινοτήτων, κύρια των υποβαθμισμένων. Ενδεικτικά αναφέρονται δραστηριότητες που αφορούν ίδρυση/δημιουργία και εκσυγχρονισμό υφιστάμενων επιχειρήσεων στους τομείς:  </w:t>
            </w:r>
          </w:p>
          <w:p w:rsidR="00DA5B01" w:rsidRDefault="00DA5B01" w:rsidP="004570C0">
            <w:pPr>
              <w:numPr>
                <w:ilvl w:val="0"/>
                <w:numId w:val="26"/>
              </w:numPr>
              <w:spacing w:after="0" w:line="240" w:lineRule="auto"/>
              <w:jc w:val="both"/>
              <w:rPr>
                <w:rFonts w:ascii="Calibri" w:hAnsi="Calibri" w:cs="Calibri"/>
                <w:sz w:val="18"/>
                <w:szCs w:val="18"/>
              </w:rPr>
            </w:pPr>
            <w:r>
              <w:rPr>
                <w:rFonts w:ascii="Calibri" w:hAnsi="Calibri" w:cs="Calibri"/>
                <w:sz w:val="18"/>
                <w:szCs w:val="18"/>
              </w:rPr>
              <w:t>Μορφές τουριστικών καταλυμάτων όπως προσδιορίζονται στην ΚΥΑ 2986/ΦΕΚ 3885 Β΄/02.12.2016 (Ξενοδοχεία 5,4,3 αστέρων, Οργανωμένες τουριστικές κατασκηνώσεις, τουριστικές επιπλωμένες κατοικίες, ενοικιαζόμενα επιπλωμένα δωμάτια – διαμερίσματα 4 &amp; 3 «κλειδιών», ξενοδοχειακά καταλύματα εντός παραδοσιακών ή διατηρητέων κτισμάτων)</w:t>
            </w:r>
          </w:p>
          <w:p w:rsidR="00DA5B01" w:rsidRPr="00727543" w:rsidRDefault="00DA5B01" w:rsidP="004570C0">
            <w:pPr>
              <w:numPr>
                <w:ilvl w:val="0"/>
                <w:numId w:val="26"/>
              </w:numPr>
              <w:spacing w:after="0" w:line="240" w:lineRule="auto"/>
              <w:jc w:val="both"/>
              <w:rPr>
                <w:rFonts w:ascii="Calibri" w:hAnsi="Calibri" w:cs="Calibri"/>
                <w:sz w:val="18"/>
                <w:szCs w:val="18"/>
              </w:rPr>
            </w:pPr>
            <w:r w:rsidRPr="00727543">
              <w:rPr>
                <w:rFonts w:ascii="Calibri" w:hAnsi="Calibri" w:cs="Calibri"/>
                <w:sz w:val="18"/>
                <w:szCs w:val="18"/>
              </w:rPr>
              <w:t>Εστίαση και αναψυχή (εστιατόρια, ταβέρνες, καφενεία, αναψυκτήρια κλπ)</w:t>
            </w:r>
          </w:p>
          <w:p w:rsidR="00DA5B01" w:rsidRDefault="00DA5B01" w:rsidP="004570C0">
            <w:pPr>
              <w:numPr>
                <w:ilvl w:val="0"/>
                <w:numId w:val="26"/>
              </w:numPr>
              <w:spacing w:after="0" w:line="240" w:lineRule="auto"/>
              <w:jc w:val="both"/>
              <w:rPr>
                <w:rFonts w:ascii="Calibri" w:hAnsi="Calibri" w:cs="Calibri"/>
                <w:sz w:val="18"/>
                <w:szCs w:val="18"/>
              </w:rPr>
            </w:pPr>
            <w:r>
              <w:rPr>
                <w:rFonts w:ascii="Calibri" w:hAnsi="Calibri" w:cs="Calibri"/>
                <w:sz w:val="18"/>
                <w:szCs w:val="18"/>
              </w:rPr>
              <w:t xml:space="preserve">Χώροι </w:t>
            </w:r>
            <w:r w:rsidRPr="00727543">
              <w:rPr>
                <w:rFonts w:ascii="Calibri" w:hAnsi="Calibri" w:cs="Calibri"/>
                <w:sz w:val="18"/>
                <w:szCs w:val="18"/>
              </w:rPr>
              <w:t>αναψυχής μέσα στους παραγωγικούς χώρους (βιωματικός τουρισμός, οινοτουρισμός, επισκέψιμα αγροκτήματα)</w:t>
            </w:r>
          </w:p>
          <w:p w:rsidR="00DA5B01" w:rsidRDefault="00DA5B01" w:rsidP="004570C0">
            <w:pPr>
              <w:numPr>
                <w:ilvl w:val="0"/>
                <w:numId w:val="26"/>
              </w:numPr>
              <w:spacing w:after="0" w:line="240" w:lineRule="auto"/>
              <w:jc w:val="both"/>
              <w:rPr>
                <w:ins w:id="4" w:author="user" w:date="2017-08-04T13:09:00Z"/>
                <w:rFonts w:ascii="Calibri" w:hAnsi="Calibri" w:cs="Calibri"/>
                <w:sz w:val="18"/>
                <w:szCs w:val="18"/>
              </w:rPr>
            </w:pPr>
            <w:r w:rsidRPr="00AD134B">
              <w:rPr>
                <w:rFonts w:ascii="Calibri" w:hAnsi="Calibri" w:cs="Calibri"/>
                <w:sz w:val="18"/>
                <w:szCs w:val="18"/>
              </w:rPr>
              <w:t>Εναλλακτικές μορφές τουρισμού</w:t>
            </w:r>
            <w:r>
              <w:rPr>
                <w:rFonts w:ascii="Calibri" w:hAnsi="Calibri" w:cs="Calibri"/>
                <w:sz w:val="18"/>
                <w:szCs w:val="18"/>
              </w:rPr>
              <w:t>, (καταδυτικός τουρισμός , ποδηλατικός κλπ), ταξιδιωτικά γραφεία</w:t>
            </w:r>
          </w:p>
          <w:p w:rsidR="00DA5B01" w:rsidRPr="00A10950" w:rsidRDefault="00DA5B01" w:rsidP="004570C0">
            <w:pPr>
              <w:spacing w:after="0" w:line="240" w:lineRule="auto"/>
              <w:jc w:val="both"/>
              <w:rPr>
                <w:rFonts w:ascii="Calibri" w:eastAsia="Times New Roman" w:hAnsi="Calibri" w:cs="Calibri"/>
                <w:bCs/>
                <w:strike/>
                <w:kern w:val="32"/>
                <w:sz w:val="18"/>
                <w:szCs w:val="18"/>
              </w:rPr>
            </w:pPr>
            <w:r w:rsidRPr="00D95B25">
              <w:rPr>
                <w:rFonts w:ascii="Calibri" w:hAnsi="Calibri"/>
                <w:sz w:val="18"/>
                <w:szCs w:val="18"/>
              </w:rPr>
              <w:t xml:space="preserve">Η </w:t>
            </w:r>
            <w:r w:rsidRPr="00D95B25">
              <w:rPr>
                <w:rFonts w:ascii="Calibri" w:eastAsia="Times New Roman" w:hAnsi="Calibri" w:cs="Calibri"/>
                <w:bCs/>
                <w:kern w:val="32"/>
                <w:sz w:val="18"/>
                <w:szCs w:val="18"/>
              </w:rPr>
              <w:t xml:space="preserve">συγκεκριμένη δράση συνδέεται άμεσα με την ανάπτυξη της «μικρής» επιχειρηματικότητας στις αγροτικές περιοχές και τη δημιουργία και διατήρηση θέσεων απασχόλησης και την υποβοήθηση της τοπικής ανάπτυξης μέσω της ενθάρρυνσης επιχειρηματικών δραστηριοτήτων που συνάδουν με την πολιτιστική, αγροτική και φυσική κληρονομιά της υπαίθρου. Απώτεροι στόχοι είναι η αναβάθμιση των παρεχόμενων υπηρεσιών, η διατήρηση του τοπικού πληθυσμού, η προσέλκυση επισκεπτών αλλά και η συγκράτησή τους, η τόνωση της τοπικής οικονομίας, η ενθάρρυνση της επιχειρηματικής καινοτομίας και η ενίσχυση ενεργειών εξωστρέφειας τόσο της ίδιας της περιοχής όσο και των παραγόμενων προϊόντων της. </w:t>
            </w:r>
            <w:r w:rsidRPr="00D95B25">
              <w:rPr>
                <w:rFonts w:ascii="Calibri" w:hAnsi="Calibri" w:cs="Calibri"/>
                <w:sz w:val="18"/>
                <w:szCs w:val="18"/>
              </w:rPr>
              <w:t xml:space="preserve">Στόχος είναι να παραμείνουν οι κάτοικοι αυτών των περιοχών και να αναπτύξουν μη γεωργικές δραστηριότητες, δημιουργώντας απασχόληση και εισόδημα (ως ελάχιστη απαίτηση τίθεται η δημιουργία τουλάχιστον μιας νέας θέσης απασχόλησης </w:t>
            </w:r>
            <w:r w:rsidRPr="00A10950">
              <w:rPr>
                <w:rFonts w:ascii="Calibri" w:hAnsi="Calibri" w:cs="Calibri"/>
                <w:sz w:val="18"/>
                <w:szCs w:val="18"/>
              </w:rPr>
              <w:t>συμπεριλαμβανόμενης της αυτοαπασχόλησης)</w:t>
            </w:r>
            <w:r>
              <w:rPr>
                <w:rFonts w:ascii="Calibri" w:hAnsi="Calibri" w:cs="Calibri"/>
                <w:sz w:val="18"/>
                <w:szCs w:val="18"/>
              </w:rPr>
              <w:t xml:space="preserve">. </w:t>
            </w:r>
            <w:r w:rsidRPr="00A10950">
              <w:rPr>
                <w:rFonts w:ascii="Calibri" w:eastAsia="Times New Roman" w:hAnsi="Calibri" w:cs="Calibri"/>
                <w:bCs/>
                <w:kern w:val="32"/>
                <w:sz w:val="18"/>
                <w:szCs w:val="18"/>
              </w:rPr>
              <w:t xml:space="preserve"> </w:t>
            </w:r>
            <w:r w:rsidRPr="00A10950">
              <w:rPr>
                <w:rFonts w:ascii="Calibri" w:eastAsia="Times New Roman" w:hAnsi="Calibri" w:cs="Calibri"/>
                <w:bCs/>
                <w:strike/>
                <w:kern w:val="32"/>
                <w:sz w:val="18"/>
                <w:szCs w:val="18"/>
              </w:rPr>
              <w:t xml:space="preserve"> </w:t>
            </w:r>
          </w:p>
          <w:p w:rsidR="00DA5B01" w:rsidRPr="00514833" w:rsidRDefault="00DA5B01" w:rsidP="00226D3C">
            <w:pPr>
              <w:spacing w:after="0" w:line="240" w:lineRule="auto"/>
              <w:jc w:val="both"/>
              <w:rPr>
                <w:rFonts w:ascii="Calibri" w:eastAsia="Times New Roman" w:hAnsi="Calibri" w:cs="Calibri"/>
                <w:bCs/>
                <w:kern w:val="32"/>
                <w:sz w:val="18"/>
                <w:szCs w:val="18"/>
              </w:rPr>
            </w:pPr>
            <w:r w:rsidRPr="00A10950">
              <w:rPr>
                <w:rFonts w:ascii="Calibri" w:eastAsia="Times New Roman" w:hAnsi="Calibri" w:cs="Calibri"/>
                <w:bCs/>
                <w:kern w:val="32"/>
                <w:sz w:val="18"/>
                <w:szCs w:val="18"/>
              </w:rPr>
              <w:t xml:space="preserve">Η στήριξη παρέχεται βάσει του άρθρου 19 </w:t>
            </w:r>
            <w:proofErr w:type="spellStart"/>
            <w:r w:rsidRPr="00A10950">
              <w:rPr>
                <w:rFonts w:ascii="Calibri" w:eastAsia="Times New Roman" w:hAnsi="Calibri" w:cs="Calibri"/>
                <w:bCs/>
                <w:kern w:val="32"/>
                <w:sz w:val="18"/>
                <w:szCs w:val="18"/>
              </w:rPr>
              <w:t>καν.(ΕΕ</w:t>
            </w:r>
            <w:proofErr w:type="spellEnd"/>
            <w:r w:rsidRPr="00A10950">
              <w:rPr>
                <w:rFonts w:ascii="Calibri" w:eastAsia="Times New Roman" w:hAnsi="Calibri" w:cs="Calibri"/>
                <w:bCs/>
                <w:kern w:val="32"/>
                <w:sz w:val="18"/>
                <w:szCs w:val="18"/>
              </w:rPr>
              <w:t>) 1305/13</w:t>
            </w:r>
            <w:r>
              <w:rPr>
                <w:rFonts w:ascii="Calibri" w:eastAsia="Times New Roman" w:hAnsi="Calibri" w:cs="Calibri"/>
                <w:bCs/>
                <w:kern w:val="32"/>
                <w:sz w:val="18"/>
                <w:szCs w:val="18"/>
              </w:rPr>
              <w:t>.</w:t>
            </w:r>
            <w:r w:rsidRPr="00A10950">
              <w:rPr>
                <w:rFonts w:ascii="Calibri" w:eastAsia="Times New Roman" w:hAnsi="Calibri" w:cs="Calibri"/>
                <w:bCs/>
                <w:kern w:val="32"/>
                <w:sz w:val="18"/>
                <w:szCs w:val="18"/>
              </w:rPr>
              <w:t xml:space="preserve"> </w:t>
            </w:r>
            <w:r w:rsidR="00226D3C">
              <w:rPr>
                <w:rFonts w:ascii="Calibri" w:eastAsia="Times New Roman" w:hAnsi="Calibri" w:cs="Calibri"/>
                <w:bCs/>
                <w:kern w:val="32"/>
                <w:sz w:val="18"/>
                <w:szCs w:val="18"/>
              </w:rPr>
              <w:t>Η</w:t>
            </w:r>
            <w:r w:rsidRPr="001731C8">
              <w:rPr>
                <w:rFonts w:ascii="Calibri" w:eastAsia="Times New Roman" w:hAnsi="Calibri" w:cs="Calibri"/>
                <w:bCs/>
                <w:kern w:val="32"/>
                <w:sz w:val="18"/>
                <w:szCs w:val="18"/>
              </w:rPr>
              <w:t xml:space="preserve"> </w:t>
            </w:r>
            <w:r w:rsidR="00226D3C">
              <w:rPr>
                <w:rFonts w:ascii="Calibri" w:eastAsia="Times New Roman" w:hAnsi="Calibri" w:cs="Calibri"/>
                <w:bCs/>
                <w:kern w:val="32"/>
                <w:sz w:val="18"/>
                <w:szCs w:val="18"/>
              </w:rPr>
              <w:t>υπο</w:t>
            </w:r>
            <w:r w:rsidRPr="001731C8">
              <w:rPr>
                <w:rFonts w:ascii="Calibri" w:eastAsia="Times New Roman" w:hAnsi="Calibri" w:cs="Calibri"/>
                <w:bCs/>
                <w:kern w:val="32"/>
                <w:sz w:val="18"/>
                <w:szCs w:val="18"/>
              </w:rPr>
              <w:t xml:space="preserve">δράση </w:t>
            </w:r>
            <w:r w:rsidR="00226D3C">
              <w:rPr>
                <w:rFonts w:ascii="Calibri" w:eastAsia="Times New Roman" w:hAnsi="Calibri" w:cs="Calibri"/>
                <w:bCs/>
                <w:kern w:val="32"/>
                <w:sz w:val="18"/>
                <w:szCs w:val="18"/>
              </w:rPr>
              <w:t>ενισχύεται</w:t>
            </w:r>
            <w:r w:rsidRPr="001731C8">
              <w:rPr>
                <w:rFonts w:ascii="Calibri" w:eastAsia="Times New Roman" w:hAnsi="Calibri" w:cs="Calibri"/>
                <w:bCs/>
                <w:kern w:val="32"/>
                <w:sz w:val="18"/>
                <w:szCs w:val="18"/>
              </w:rPr>
              <w:t xml:space="preserve"> </w:t>
            </w:r>
            <w:r w:rsidR="00226D3C">
              <w:rPr>
                <w:rFonts w:ascii="Calibri" w:eastAsia="Times New Roman" w:hAnsi="Calibri" w:cs="Calibri"/>
                <w:bCs/>
                <w:kern w:val="32"/>
                <w:sz w:val="18"/>
                <w:szCs w:val="18"/>
              </w:rPr>
              <w:t>με τ</w:t>
            </w:r>
            <w:r w:rsidRPr="001731C8">
              <w:rPr>
                <w:rFonts w:ascii="Calibri" w:eastAsia="Times New Roman" w:hAnsi="Calibri" w:cs="Calibri"/>
                <w:bCs/>
                <w:kern w:val="32"/>
                <w:sz w:val="18"/>
                <w:szCs w:val="18"/>
              </w:rPr>
              <w:t>ο</w:t>
            </w:r>
            <w:r w:rsidR="00226D3C">
              <w:rPr>
                <w:rFonts w:ascii="Calibri" w:eastAsia="Times New Roman" w:hAnsi="Calibri" w:cs="Calibri"/>
                <w:bCs/>
                <w:kern w:val="32"/>
                <w:sz w:val="18"/>
                <w:szCs w:val="18"/>
              </w:rPr>
              <w:t>ν</w:t>
            </w:r>
            <w:r w:rsidRPr="001731C8">
              <w:rPr>
                <w:rFonts w:ascii="Calibri" w:eastAsia="Times New Roman" w:hAnsi="Calibri" w:cs="Calibri"/>
                <w:bCs/>
                <w:kern w:val="32"/>
                <w:sz w:val="18"/>
                <w:szCs w:val="18"/>
              </w:rPr>
              <w:t xml:space="preserve"> καν. 651/2014 (</w:t>
            </w:r>
            <w:r w:rsidR="00226D3C">
              <w:rPr>
                <w:rFonts w:ascii="Calibri" w:eastAsia="Times New Roman" w:hAnsi="Calibri" w:cs="Calibri"/>
                <w:bCs/>
                <w:kern w:val="32"/>
                <w:sz w:val="18"/>
                <w:szCs w:val="18"/>
              </w:rPr>
              <w:t>άρθρο 14</w:t>
            </w:r>
            <w:r w:rsidRPr="001731C8">
              <w:rPr>
                <w:rFonts w:ascii="Calibri" w:eastAsia="Times New Roman" w:hAnsi="Calibri" w:cs="Calibri"/>
                <w:bCs/>
                <w:kern w:val="32"/>
                <w:sz w:val="18"/>
                <w:szCs w:val="18"/>
              </w:rPr>
              <w:t xml:space="preserve">), ποσοστό ενίσχυσης </w:t>
            </w:r>
            <w:r w:rsidRPr="00972D63">
              <w:rPr>
                <w:rFonts w:ascii="Calibri" w:eastAsia="Times New Roman" w:hAnsi="Calibri" w:cs="Calibri"/>
                <w:bCs/>
                <w:kern w:val="32"/>
                <w:sz w:val="18"/>
                <w:szCs w:val="18"/>
              </w:rPr>
              <w:t>5</w:t>
            </w:r>
            <w:r>
              <w:rPr>
                <w:rFonts w:ascii="Calibri" w:eastAsia="Times New Roman" w:hAnsi="Calibri" w:cs="Calibri"/>
                <w:bCs/>
                <w:kern w:val="32"/>
                <w:sz w:val="18"/>
                <w:szCs w:val="18"/>
              </w:rPr>
              <w:t>5</w:t>
            </w:r>
            <w:r w:rsidRPr="00972D63">
              <w:rPr>
                <w:rFonts w:ascii="Calibri" w:eastAsia="Times New Roman" w:hAnsi="Calibri" w:cs="Calibri"/>
                <w:bCs/>
                <w:kern w:val="32"/>
                <w:sz w:val="18"/>
                <w:szCs w:val="18"/>
              </w:rPr>
              <w:t>%</w:t>
            </w:r>
            <w:r w:rsidRPr="0013608C">
              <w:rPr>
                <w:rFonts w:ascii="Calibri" w:eastAsia="Times New Roman" w:hAnsi="Calibri" w:cs="Calibri"/>
                <w:bCs/>
                <w:kern w:val="32"/>
                <w:sz w:val="18"/>
                <w:szCs w:val="18"/>
              </w:rPr>
              <w:t xml:space="preserve"> των επιλέξιμων </w:t>
            </w:r>
            <w:r w:rsidRPr="007B73C4">
              <w:rPr>
                <w:rFonts w:ascii="Calibri" w:eastAsia="Times New Roman" w:hAnsi="Calibri" w:cs="Calibri"/>
                <w:bCs/>
                <w:kern w:val="32"/>
                <w:sz w:val="18"/>
                <w:szCs w:val="18"/>
              </w:rPr>
              <w:t>δαπανών για πολύ μικρές και μικρές επιχειρήσεις</w:t>
            </w:r>
            <w:r>
              <w:rPr>
                <w:rFonts w:ascii="Calibri" w:eastAsia="Times New Roman" w:hAnsi="Calibri" w:cs="Calibri"/>
                <w:bCs/>
                <w:kern w:val="32"/>
                <w:sz w:val="18"/>
                <w:szCs w:val="18"/>
              </w:rPr>
              <w:t xml:space="preserve"> </w:t>
            </w:r>
            <w:r w:rsidRPr="001731C8">
              <w:rPr>
                <w:rFonts w:ascii="Calibri" w:eastAsia="Times New Roman" w:hAnsi="Calibri" w:cs="Calibri"/>
                <w:bCs/>
                <w:kern w:val="32"/>
                <w:sz w:val="18"/>
                <w:szCs w:val="18"/>
              </w:rPr>
              <w:t xml:space="preserve"> με ανώτατο ύψος προϋπολογισμού επένδυσης στις 600.000,00.</w:t>
            </w:r>
            <w:r>
              <w:rPr>
                <w:rFonts w:ascii="Calibri" w:eastAsia="Times New Roman" w:hAnsi="Calibri" w:cs="Calibri"/>
                <w:bCs/>
                <w:kern w:val="32"/>
                <w:sz w:val="18"/>
                <w:szCs w:val="18"/>
              </w:rPr>
              <w:t xml:space="preserve"> </w:t>
            </w:r>
          </w:p>
        </w:tc>
      </w:tr>
      <w:tr w:rsidR="00DA5B01" w:rsidRPr="00A647FE" w:rsidTr="00B11B58">
        <w:tc>
          <w:tcPr>
            <w:tcW w:w="10314" w:type="dxa"/>
            <w:gridSpan w:val="7"/>
            <w:shd w:val="clear" w:color="auto" w:fill="auto"/>
          </w:tcPr>
          <w:p w:rsidR="00DA5B01" w:rsidRPr="00A647FE" w:rsidRDefault="00DA5B01"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DA5B01" w:rsidRPr="00A647FE" w:rsidTr="00B11B58">
        <w:tc>
          <w:tcPr>
            <w:tcW w:w="10314" w:type="dxa"/>
            <w:gridSpan w:val="7"/>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DA5B01" w:rsidRPr="00A647FE" w:rsidTr="00B11B58">
        <w:tc>
          <w:tcPr>
            <w:tcW w:w="10314" w:type="dxa"/>
            <w:gridSpan w:val="7"/>
            <w:shd w:val="clear" w:color="auto" w:fill="auto"/>
          </w:tcPr>
          <w:p w:rsidR="00DA5B01" w:rsidRPr="00A647FE" w:rsidRDefault="00DA5B01"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lastRenderedPageBreak/>
              <w:t>Χρηματοδοτικά Στοιχεία</w:t>
            </w:r>
          </w:p>
        </w:tc>
      </w:tr>
      <w:tr w:rsidR="00DA5B01" w:rsidRPr="00A647FE" w:rsidTr="00B11B58">
        <w:tc>
          <w:tcPr>
            <w:tcW w:w="2399" w:type="dxa"/>
            <w:gridSpan w:val="2"/>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275" w:type="dxa"/>
            <w:gridSpan w:val="2"/>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DA5B01" w:rsidRPr="00A647FE" w:rsidTr="00B11B58">
        <w:tc>
          <w:tcPr>
            <w:tcW w:w="2399" w:type="dxa"/>
            <w:gridSpan w:val="2"/>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DA5B01" w:rsidRPr="00A647FE" w:rsidRDefault="00DA5B01"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50.000,00</w:t>
            </w:r>
          </w:p>
        </w:tc>
        <w:tc>
          <w:tcPr>
            <w:tcW w:w="2551" w:type="dxa"/>
            <w:gridSpan w:val="2"/>
            <w:shd w:val="clear" w:color="auto" w:fill="auto"/>
            <w:vAlign w:val="center"/>
          </w:tcPr>
          <w:p w:rsidR="00DA5B01" w:rsidRPr="00FB3387" w:rsidRDefault="00DA5B01"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,29</w:t>
            </w:r>
          </w:p>
        </w:tc>
        <w:tc>
          <w:tcPr>
            <w:tcW w:w="3275" w:type="dxa"/>
            <w:gridSpan w:val="2"/>
            <w:shd w:val="clear" w:color="auto" w:fill="auto"/>
            <w:vAlign w:val="center"/>
          </w:tcPr>
          <w:p w:rsidR="00DA5B01" w:rsidRPr="00FB3387" w:rsidRDefault="00DA5B01"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,55</w:t>
            </w:r>
          </w:p>
        </w:tc>
      </w:tr>
      <w:tr w:rsidR="00DA5B01" w:rsidRPr="00A647FE" w:rsidTr="00B11B58">
        <w:tc>
          <w:tcPr>
            <w:tcW w:w="2399" w:type="dxa"/>
            <w:gridSpan w:val="2"/>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DA5B01" w:rsidRPr="00A647FE" w:rsidRDefault="00DA5B01"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6</w:t>
            </w:r>
            <w:r>
              <w:rPr>
                <w:rFonts w:ascii="Calibri" w:eastAsia="Times New Roman" w:hAnsi="Calibri" w:cs="Calibri"/>
                <w:bCs/>
                <w:color w:val="000000"/>
                <w:kern w:val="32"/>
                <w:sz w:val="18"/>
                <w:szCs w:val="18"/>
              </w:rPr>
              <w:t>75.000,00</w:t>
            </w:r>
          </w:p>
        </w:tc>
        <w:tc>
          <w:tcPr>
            <w:tcW w:w="2551" w:type="dxa"/>
            <w:gridSpan w:val="2"/>
            <w:shd w:val="clear" w:color="auto" w:fill="auto"/>
            <w:vAlign w:val="center"/>
          </w:tcPr>
          <w:p w:rsidR="00DA5B01" w:rsidRPr="00A67834" w:rsidRDefault="00DA5B01"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33,</w:t>
            </w:r>
            <w:r>
              <w:rPr>
                <w:rFonts w:ascii="Calibri" w:eastAsia="Times New Roman" w:hAnsi="Calibri" w:cs="Calibri"/>
                <w:bCs/>
                <w:color w:val="000000"/>
                <w:kern w:val="32"/>
                <w:sz w:val="18"/>
                <w:szCs w:val="18"/>
                <w:lang w:val="en-US"/>
              </w:rPr>
              <w:t>67</w:t>
            </w:r>
          </w:p>
        </w:tc>
        <w:tc>
          <w:tcPr>
            <w:tcW w:w="3275" w:type="dxa"/>
            <w:gridSpan w:val="2"/>
            <w:shd w:val="clear" w:color="auto" w:fill="auto"/>
            <w:vAlign w:val="center"/>
          </w:tcPr>
          <w:p w:rsidR="00DA5B01" w:rsidRPr="00A67834" w:rsidRDefault="00DA5B01"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19</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59</w:t>
            </w:r>
          </w:p>
        </w:tc>
      </w:tr>
      <w:tr w:rsidR="00DA5B01" w:rsidRPr="00A647FE" w:rsidTr="00B11B58">
        <w:tc>
          <w:tcPr>
            <w:tcW w:w="2399" w:type="dxa"/>
            <w:gridSpan w:val="2"/>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DA5B01" w:rsidRPr="00A647FE" w:rsidRDefault="00DA5B01"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3</w:t>
            </w:r>
            <w:r>
              <w:rPr>
                <w:rFonts w:ascii="Calibri" w:eastAsia="Times New Roman" w:hAnsi="Calibri" w:cs="Calibri"/>
                <w:bCs/>
                <w:color w:val="000000"/>
                <w:kern w:val="32"/>
                <w:sz w:val="18"/>
                <w:szCs w:val="18"/>
              </w:rPr>
              <w:t>75.000,00</w:t>
            </w:r>
          </w:p>
        </w:tc>
        <w:tc>
          <w:tcPr>
            <w:tcW w:w="2551" w:type="dxa"/>
            <w:gridSpan w:val="2"/>
            <w:shd w:val="clear" w:color="auto" w:fill="auto"/>
            <w:vAlign w:val="center"/>
          </w:tcPr>
          <w:p w:rsidR="00DA5B01" w:rsidRPr="00A67834" w:rsidRDefault="00DA5B01"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42,90</w:t>
            </w:r>
          </w:p>
        </w:tc>
        <w:tc>
          <w:tcPr>
            <w:tcW w:w="3275" w:type="dxa"/>
            <w:gridSpan w:val="2"/>
            <w:shd w:val="clear" w:color="auto" w:fill="auto"/>
            <w:vAlign w:val="center"/>
          </w:tcPr>
          <w:p w:rsidR="00DA5B01" w:rsidRPr="00FB3387" w:rsidRDefault="00DA5B01"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5</w:t>
            </w:r>
            <w:r>
              <w:rPr>
                <w:rFonts w:ascii="Calibri" w:eastAsia="Times New Roman" w:hAnsi="Calibri" w:cs="Calibri"/>
                <w:bCs/>
                <w:color w:val="000000"/>
                <w:kern w:val="32"/>
                <w:sz w:val="18"/>
                <w:szCs w:val="18"/>
              </w:rPr>
              <w:t>,48</w:t>
            </w:r>
          </w:p>
        </w:tc>
      </w:tr>
      <w:tr w:rsidR="00DA5B01" w:rsidRPr="00A647FE" w:rsidTr="00B11B58">
        <w:tc>
          <w:tcPr>
            <w:tcW w:w="10314" w:type="dxa"/>
            <w:gridSpan w:val="7"/>
            <w:shd w:val="clear" w:color="auto" w:fill="auto"/>
          </w:tcPr>
          <w:p w:rsidR="00DA5B01" w:rsidRPr="00A647FE" w:rsidRDefault="00DA5B01"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DA5B01" w:rsidRPr="00A647FE" w:rsidTr="00B11B58">
        <w:tc>
          <w:tcPr>
            <w:tcW w:w="10314" w:type="dxa"/>
            <w:gridSpan w:val="7"/>
            <w:shd w:val="clear" w:color="auto" w:fill="auto"/>
          </w:tcPr>
          <w:p w:rsidR="00DA5B01" w:rsidRPr="00A647FE" w:rsidRDefault="00DA5B01"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DA5B01" w:rsidRPr="00A647FE" w:rsidTr="00B11B58">
        <w:tc>
          <w:tcPr>
            <w:tcW w:w="10314" w:type="dxa"/>
            <w:gridSpan w:val="7"/>
            <w:shd w:val="clear" w:color="auto" w:fill="auto"/>
          </w:tcPr>
          <w:p w:rsidR="00DA5B01" w:rsidRPr="00A647FE" w:rsidRDefault="00DA5B01"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DA5B01" w:rsidRPr="00A647FE" w:rsidTr="00B11B58">
        <w:tc>
          <w:tcPr>
            <w:tcW w:w="10314" w:type="dxa"/>
            <w:gridSpan w:val="7"/>
            <w:shd w:val="clear" w:color="auto" w:fill="auto"/>
          </w:tcPr>
          <w:p w:rsidR="00DA5B01" w:rsidRPr="00A647FE" w:rsidRDefault="00DA5B01" w:rsidP="00B11B58">
            <w:pPr>
              <w:spacing w:before="120" w:line="240" w:lineRule="auto"/>
              <w:jc w:val="both"/>
              <w:rPr>
                <w:rFonts w:ascii="Calibri" w:eastAsia="Times New Roman" w:hAnsi="Calibri" w:cs="Calibri"/>
                <w:bCs/>
                <w:color w:val="000000"/>
                <w:kern w:val="32"/>
                <w:sz w:val="18"/>
                <w:szCs w:val="18"/>
              </w:rPr>
            </w:pPr>
            <w:r w:rsidRPr="00D14859">
              <w:rPr>
                <w:rFonts w:ascii="Calibri" w:eastAsia="Times New Roman" w:hAnsi="Calibri" w:cs="Calibri"/>
                <w:bCs/>
                <w:kern w:val="32"/>
                <w:sz w:val="18"/>
                <w:szCs w:val="18"/>
              </w:rPr>
              <w:t>Φυσικά ή νομικά πρόσωπα, κάτοικοι ή μη της περιοχής παρέμβασης του τοπικού προγράμματος που δύναται να ασκήσουν επιχειρηματική δραστηριότητα</w:t>
            </w:r>
            <w:r w:rsidR="000510AD">
              <w:t xml:space="preserve"> </w:t>
            </w:r>
            <w:r w:rsidR="000510AD" w:rsidRPr="000510AD">
              <w:rPr>
                <w:rFonts w:ascii="Calibri" w:eastAsia="Times New Roman" w:hAnsi="Calibri" w:cs="Calibri"/>
                <w:bCs/>
                <w:kern w:val="32"/>
                <w:sz w:val="18"/>
                <w:szCs w:val="18"/>
              </w:rPr>
              <w:t>και αποτελούν μικρές ή πολύ μικρές επιχειρήσεις</w:t>
            </w:r>
            <w:r w:rsidRPr="00D14859">
              <w:rPr>
                <w:rFonts w:ascii="Calibri" w:eastAsia="Times New Roman" w:hAnsi="Calibri" w:cs="Calibri"/>
                <w:bCs/>
                <w:kern w:val="32"/>
                <w:sz w:val="18"/>
                <w:szCs w:val="18"/>
              </w:rPr>
              <w:t>.</w:t>
            </w:r>
          </w:p>
        </w:tc>
      </w:tr>
      <w:tr w:rsidR="00DA5B01" w:rsidRPr="00A647FE" w:rsidTr="00B11B58">
        <w:tc>
          <w:tcPr>
            <w:tcW w:w="10314" w:type="dxa"/>
            <w:gridSpan w:val="7"/>
            <w:shd w:val="clear" w:color="auto" w:fill="auto"/>
          </w:tcPr>
          <w:p w:rsidR="00DA5B01" w:rsidRPr="00A647FE" w:rsidRDefault="00DA5B01"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DA5B01" w:rsidRPr="00A647FE" w:rsidTr="00B11B58">
        <w:tc>
          <w:tcPr>
            <w:tcW w:w="518" w:type="dxa"/>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Μοριοδότηση</w:t>
            </w:r>
          </w:p>
        </w:tc>
        <w:tc>
          <w:tcPr>
            <w:tcW w:w="1857" w:type="dxa"/>
            <w:vMerge w:val="restart"/>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DA5B01" w:rsidRPr="00A647FE" w:rsidTr="00B11B58">
        <w:tc>
          <w:tcPr>
            <w:tcW w:w="518" w:type="dxa"/>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857" w:type="dxa"/>
            <w:vMerge/>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r>
      <w:tr w:rsidR="00DA5B01" w:rsidRPr="00A647FE" w:rsidTr="00B11B58">
        <w:tc>
          <w:tcPr>
            <w:tcW w:w="518" w:type="dxa"/>
            <w:vMerge w:val="restart"/>
            <w:shd w:val="clear" w:color="auto" w:fill="auto"/>
          </w:tcPr>
          <w:p w:rsidR="00DA5B01" w:rsidRPr="005C3483" w:rsidRDefault="00D539A9" w:rsidP="00C14A8F">
            <w:pPr>
              <w:spacing w:after="0" w:line="240" w:lineRule="auto"/>
              <w:rPr>
                <w:rFonts w:ascii="Calibri" w:hAnsi="Calibri" w:cs="Arial"/>
                <w:b/>
                <w:bCs/>
                <w:sz w:val="18"/>
                <w:szCs w:val="18"/>
              </w:rPr>
            </w:pPr>
            <w:r>
              <w:rPr>
                <w:rFonts w:ascii="Calibri" w:hAnsi="Calibri" w:cs="Arial"/>
                <w:b/>
                <w:bCs/>
                <w:sz w:val="18"/>
                <w:szCs w:val="18"/>
              </w:rPr>
              <w:t>32</w:t>
            </w:r>
          </w:p>
        </w:tc>
        <w:tc>
          <w:tcPr>
            <w:tcW w:w="5104" w:type="dxa"/>
            <w:gridSpan w:val="3"/>
            <w:shd w:val="clear" w:color="auto" w:fill="auto"/>
          </w:tcPr>
          <w:p w:rsidR="00DA5B01" w:rsidRPr="005C3483" w:rsidRDefault="00DA5B01" w:rsidP="00C14A8F">
            <w:pPr>
              <w:spacing w:after="0" w:line="240" w:lineRule="auto"/>
              <w:rPr>
                <w:rFonts w:ascii="Calibri" w:hAnsi="Calibri" w:cs="Arial"/>
                <w:b/>
                <w:bCs/>
                <w:sz w:val="18"/>
                <w:szCs w:val="18"/>
              </w:rPr>
            </w:pPr>
            <w:r w:rsidRPr="000F4F69">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857" w:type="dxa"/>
            <w:vMerge w:val="restart"/>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(ελάχιστη βαθμολογία που οφείλει να συγκεντρώσει ο εν δυνάμει δικαιούχος =35)</w:t>
            </w:r>
          </w:p>
        </w:tc>
      </w:tr>
      <w:tr w:rsidR="00DA5B01" w:rsidRPr="00A647FE" w:rsidTr="00B11B58">
        <w:tc>
          <w:tcPr>
            <w:tcW w:w="518" w:type="dxa"/>
            <w:vMerge/>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eastAsia="Times New Roman" w:hAnsi="Calibri" w:cs="Calibri"/>
                <w:bCs/>
                <w:color w:val="000000"/>
                <w:kern w:val="32"/>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DA5B01" w:rsidRPr="005C3483" w:rsidRDefault="00DA5B01" w:rsidP="00C14A8F">
            <w:pPr>
              <w:spacing w:after="0" w:line="240" w:lineRule="auto"/>
              <w:jc w:val="center"/>
              <w:rPr>
                <w:rFonts w:ascii="Calibri" w:hAnsi="Calibri" w:cs="Arial"/>
                <w:sz w:val="18"/>
                <w:szCs w:val="18"/>
              </w:rPr>
            </w:pPr>
            <w:r>
              <w:rPr>
                <w:rFonts w:ascii="Calibri" w:hAnsi="Calibri" w:cs="Arial"/>
                <w:sz w:val="18"/>
                <w:szCs w:val="18"/>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c>
          <w:tcPr>
            <w:tcW w:w="518" w:type="dxa"/>
            <w:vMerge/>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eastAsia="Times New Roman" w:hAnsi="Calibri" w:cs="Calibri"/>
                <w:bCs/>
                <w:color w:val="000000"/>
                <w:kern w:val="32"/>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DA5B01" w:rsidRPr="005C3483" w:rsidRDefault="00DA5B01" w:rsidP="00C14A8F">
            <w:pPr>
              <w:spacing w:after="0" w:line="240" w:lineRule="auto"/>
              <w:jc w:val="center"/>
              <w:rPr>
                <w:rFonts w:ascii="Calibri" w:hAnsi="Calibri" w:cs="Arial"/>
                <w:sz w:val="18"/>
                <w:szCs w:val="18"/>
              </w:rPr>
            </w:pPr>
            <w:r>
              <w:rPr>
                <w:rFonts w:ascii="Calibri" w:hAnsi="Calibri" w:cs="Arial"/>
                <w:sz w:val="18"/>
                <w:szCs w:val="18"/>
              </w:rPr>
              <w:t>50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c>
          <w:tcPr>
            <w:tcW w:w="518" w:type="dxa"/>
            <w:vMerge/>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eastAsia="Times New Roman" w:hAnsi="Calibri" w:cs="Calibri"/>
                <w:bCs/>
                <w:color w:val="000000"/>
                <w:kern w:val="32"/>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DA5B01" w:rsidRPr="005C3483" w:rsidRDefault="00DA5B01" w:rsidP="00C14A8F">
            <w:pPr>
              <w:spacing w:after="0" w:line="240" w:lineRule="auto"/>
              <w:jc w:val="center"/>
              <w:rPr>
                <w:rFonts w:ascii="Calibri" w:hAnsi="Calibri" w:cs="Arial"/>
                <w:sz w:val="18"/>
                <w:szCs w:val="18"/>
              </w:rPr>
            </w:pPr>
            <w:r>
              <w:rPr>
                <w:rFonts w:ascii="Calibri" w:hAnsi="Calibri" w:cs="Arial"/>
                <w:sz w:val="18"/>
                <w:szCs w:val="18"/>
              </w:rPr>
              <w:t>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44"/>
        </w:trPr>
        <w:tc>
          <w:tcPr>
            <w:tcW w:w="518" w:type="dxa"/>
            <w:vMerge w:val="restart"/>
            <w:shd w:val="clear" w:color="auto" w:fill="auto"/>
          </w:tcPr>
          <w:p w:rsidR="00DA5B01" w:rsidRPr="000020AF" w:rsidRDefault="00D539A9" w:rsidP="00C14A8F">
            <w:pPr>
              <w:spacing w:after="0" w:line="240" w:lineRule="auto"/>
              <w:rPr>
                <w:rFonts w:ascii="Calibri" w:hAnsi="Calibri" w:cs="Arial"/>
                <w:b/>
                <w:bCs/>
                <w:sz w:val="18"/>
                <w:szCs w:val="18"/>
              </w:rPr>
            </w:pPr>
            <w:r>
              <w:rPr>
                <w:rFonts w:ascii="Calibri" w:hAnsi="Calibri" w:cs="Arial"/>
                <w:b/>
                <w:bCs/>
                <w:sz w:val="18"/>
                <w:szCs w:val="18"/>
              </w:rPr>
              <w:t>28</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0F4F69">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10</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41"/>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857" w:type="dxa"/>
            <w:vMerge/>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41"/>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857" w:type="dxa"/>
            <w:vMerge/>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41"/>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857" w:type="dxa"/>
            <w:vMerge/>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41"/>
        </w:trPr>
        <w:tc>
          <w:tcPr>
            <w:tcW w:w="518" w:type="dxa"/>
            <w:vMerge w:val="restart"/>
            <w:shd w:val="clear" w:color="auto" w:fill="auto"/>
          </w:tcPr>
          <w:p w:rsidR="00DA5B01" w:rsidRPr="000F4F69" w:rsidRDefault="00D539A9" w:rsidP="00C14A8F">
            <w:pPr>
              <w:spacing w:after="0" w:line="240" w:lineRule="auto"/>
              <w:rPr>
                <w:rFonts w:ascii="Calibri" w:eastAsia="Times New Roman" w:hAnsi="Calibri" w:cs="Calibri"/>
                <w:b/>
                <w:bCs/>
                <w:color w:val="000000"/>
                <w:kern w:val="32"/>
                <w:sz w:val="18"/>
                <w:szCs w:val="18"/>
              </w:rPr>
            </w:pPr>
            <w:r>
              <w:rPr>
                <w:rFonts w:ascii="Calibri" w:hAnsi="Calibri" w:cs="Arial"/>
                <w:b/>
                <w:sz w:val="18"/>
                <w:szCs w:val="18"/>
              </w:rPr>
              <w:t>29</w:t>
            </w:r>
          </w:p>
        </w:tc>
        <w:tc>
          <w:tcPr>
            <w:tcW w:w="5104" w:type="dxa"/>
            <w:gridSpan w:val="3"/>
            <w:shd w:val="clear" w:color="auto" w:fill="auto"/>
            <w:vAlign w:val="center"/>
          </w:tcPr>
          <w:p w:rsidR="00DA5B01" w:rsidRPr="000F4F69" w:rsidRDefault="00DA5B01" w:rsidP="00C14A8F">
            <w:pPr>
              <w:spacing w:after="0" w:line="240" w:lineRule="auto"/>
              <w:rPr>
                <w:rFonts w:ascii="Calibri" w:eastAsia="Times New Roman" w:hAnsi="Calibri" w:cs="Calibri"/>
                <w:b/>
                <w:bCs/>
                <w:color w:val="000000"/>
                <w:kern w:val="32"/>
                <w:sz w:val="18"/>
                <w:szCs w:val="18"/>
              </w:rPr>
            </w:pPr>
            <w:r w:rsidRPr="000F4F69">
              <w:rPr>
                <w:rFonts w:ascii="Calibri" w:hAnsi="Calibri" w:cs="Arial"/>
                <w:b/>
                <w:sz w:val="18"/>
                <w:szCs w:val="18"/>
              </w:rPr>
              <w:t>Σύσταση φορέα</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c>
          <w:tcPr>
            <w:tcW w:w="1857" w:type="dxa"/>
            <w:vMerge/>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41"/>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857" w:type="dxa"/>
            <w:vMerge/>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41"/>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F4F69" w:rsidRDefault="00DA5B01" w:rsidP="00C14A8F">
            <w:pPr>
              <w:spacing w:after="0" w:line="240" w:lineRule="auto"/>
              <w:rPr>
                <w:rFonts w:ascii="Calibri" w:hAnsi="Calibri" w:cs="Arial"/>
                <w:sz w:val="18"/>
                <w:szCs w:val="18"/>
              </w:rPr>
            </w:pPr>
            <w:r w:rsidRPr="000F4F69">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Default="00DA5B01" w:rsidP="00C14A8F">
            <w:pPr>
              <w:spacing w:after="0" w:line="240" w:lineRule="auto"/>
              <w:jc w:val="center"/>
              <w:rPr>
                <w:rFonts w:ascii="Calibri" w:hAnsi="Calibri" w:cs="Arial"/>
                <w:sz w:val="18"/>
                <w:szCs w:val="18"/>
              </w:rPr>
            </w:pPr>
            <w:r>
              <w:rPr>
                <w:rFonts w:ascii="Calibri" w:hAnsi="Calibri" w:cs="Arial"/>
                <w:sz w:val="18"/>
                <w:szCs w:val="18"/>
              </w:rPr>
              <w:t>0</w:t>
            </w:r>
          </w:p>
        </w:tc>
        <w:tc>
          <w:tcPr>
            <w:tcW w:w="1857" w:type="dxa"/>
            <w:vMerge/>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41"/>
        </w:trPr>
        <w:tc>
          <w:tcPr>
            <w:tcW w:w="518" w:type="dxa"/>
            <w:vMerge w:val="restart"/>
            <w:shd w:val="clear" w:color="auto" w:fill="auto"/>
          </w:tcPr>
          <w:p w:rsidR="00DA5B01" w:rsidRPr="000F4F69" w:rsidRDefault="00D539A9"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16</w:t>
            </w:r>
          </w:p>
        </w:tc>
        <w:tc>
          <w:tcPr>
            <w:tcW w:w="5104" w:type="dxa"/>
            <w:gridSpan w:val="3"/>
            <w:shd w:val="clear" w:color="auto" w:fill="auto"/>
            <w:vAlign w:val="center"/>
          </w:tcPr>
          <w:p w:rsidR="00DA5B01" w:rsidRPr="000F4F69" w:rsidRDefault="00DA5B01" w:rsidP="00C14A8F">
            <w:pPr>
              <w:spacing w:after="0" w:line="240" w:lineRule="auto"/>
              <w:rPr>
                <w:rFonts w:ascii="Calibri" w:hAnsi="Calibri" w:cs="Arial"/>
                <w:b/>
                <w:sz w:val="18"/>
                <w:szCs w:val="18"/>
              </w:rPr>
            </w:pPr>
            <w:r w:rsidRPr="000F4F69">
              <w:rPr>
                <w:rFonts w:ascii="Calibri" w:hAnsi="Calibri" w:cs="Arial"/>
                <w:b/>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DA5B01" w:rsidRDefault="00DA5B01" w:rsidP="00C14A8F">
            <w:pPr>
              <w:spacing w:after="0" w:line="240" w:lineRule="auto"/>
              <w:jc w:val="center"/>
              <w:rPr>
                <w:rFonts w:ascii="Calibri" w:hAnsi="Calibri" w:cs="Arial"/>
                <w:sz w:val="18"/>
                <w:szCs w:val="18"/>
              </w:rPr>
            </w:pPr>
          </w:p>
        </w:tc>
        <w:tc>
          <w:tcPr>
            <w:tcW w:w="1857" w:type="dxa"/>
            <w:vMerge/>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41"/>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F4F69" w:rsidRDefault="00DA5B01" w:rsidP="00C14A8F">
            <w:pPr>
              <w:spacing w:after="0" w:line="240" w:lineRule="auto"/>
              <w:rPr>
                <w:rFonts w:ascii="Calibri" w:hAnsi="Calibri" w:cs="Arial"/>
                <w:sz w:val="18"/>
                <w:szCs w:val="18"/>
              </w:rPr>
            </w:pPr>
            <w:r w:rsidRPr="000F4F69">
              <w:rPr>
                <w:rFonts w:ascii="Calibri" w:hAnsi="Calibri" w:cs="Arial"/>
                <w:sz w:val="18"/>
                <w:szCs w:val="18"/>
              </w:rPr>
              <w:t>Ποσοστό Ιδίων Κεφαλαίων επί της ιδιωτικής συμμετοχής *100%</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Default="00DA5B01" w:rsidP="00C14A8F">
            <w:pPr>
              <w:spacing w:after="0" w:line="240" w:lineRule="auto"/>
              <w:jc w:val="center"/>
              <w:rPr>
                <w:rFonts w:ascii="Calibri" w:hAnsi="Calibri" w:cs="Arial"/>
                <w:sz w:val="18"/>
                <w:szCs w:val="18"/>
              </w:rPr>
            </w:pPr>
            <w:r>
              <w:rPr>
                <w:rFonts w:ascii="Calibri" w:hAnsi="Calibri" w:cs="Arial"/>
                <w:sz w:val="18"/>
                <w:szCs w:val="18"/>
              </w:rPr>
              <w:t>0-100</w:t>
            </w:r>
          </w:p>
        </w:tc>
        <w:tc>
          <w:tcPr>
            <w:tcW w:w="1857" w:type="dxa"/>
            <w:vMerge/>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36"/>
        </w:trPr>
        <w:tc>
          <w:tcPr>
            <w:tcW w:w="518" w:type="dxa"/>
            <w:vMerge w:val="restart"/>
            <w:shd w:val="clear" w:color="auto" w:fill="auto"/>
          </w:tcPr>
          <w:p w:rsidR="00DA5B01" w:rsidRPr="000020AF" w:rsidRDefault="00D539A9" w:rsidP="00C14A8F">
            <w:pPr>
              <w:spacing w:after="0" w:line="240" w:lineRule="auto"/>
              <w:rPr>
                <w:rFonts w:ascii="Calibri" w:hAnsi="Calibri" w:cs="Arial"/>
                <w:b/>
                <w:bCs/>
                <w:sz w:val="18"/>
                <w:szCs w:val="18"/>
              </w:rPr>
            </w:pPr>
            <w:r>
              <w:rPr>
                <w:rFonts w:ascii="Calibri" w:hAnsi="Calibri" w:cs="Arial"/>
                <w:b/>
                <w:bCs/>
                <w:sz w:val="18"/>
                <w:szCs w:val="18"/>
              </w:rPr>
              <w:t>10</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0F4F69">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4</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28"/>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(κάθε έτος επαγγελματικής εμπειρίας βαθμολογείται με 20 μονάδες - μέγιστο τα 5 έτη)</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28"/>
        </w:trPr>
        <w:tc>
          <w:tcPr>
            <w:tcW w:w="518" w:type="dxa"/>
            <w:vMerge w:val="restart"/>
            <w:shd w:val="clear" w:color="auto" w:fill="auto"/>
          </w:tcPr>
          <w:p w:rsidR="00DA5B01" w:rsidRPr="00993220" w:rsidRDefault="00D539A9" w:rsidP="00C14A8F">
            <w:pPr>
              <w:spacing w:after="0" w:line="240" w:lineRule="auto"/>
              <w:rPr>
                <w:rFonts w:ascii="Calibri" w:hAnsi="Calibri" w:cs="Arial"/>
                <w:b/>
                <w:bCs/>
                <w:sz w:val="18"/>
                <w:szCs w:val="18"/>
              </w:rPr>
            </w:pPr>
            <w:r>
              <w:rPr>
                <w:rFonts w:ascii="Calibri" w:hAnsi="Calibri" w:cs="Arial"/>
                <w:b/>
                <w:bCs/>
                <w:sz w:val="18"/>
                <w:szCs w:val="18"/>
              </w:rPr>
              <w:t>9</w:t>
            </w:r>
          </w:p>
        </w:tc>
        <w:tc>
          <w:tcPr>
            <w:tcW w:w="5104" w:type="dxa"/>
            <w:gridSpan w:val="3"/>
            <w:shd w:val="clear" w:color="auto" w:fill="auto"/>
            <w:vAlign w:val="center"/>
          </w:tcPr>
          <w:p w:rsidR="00DA5B01" w:rsidRPr="00993220" w:rsidRDefault="00DA5B01" w:rsidP="00C14A8F">
            <w:pPr>
              <w:spacing w:after="0" w:line="240" w:lineRule="auto"/>
              <w:rPr>
                <w:rFonts w:ascii="Calibri" w:hAnsi="Calibri" w:cs="Arial"/>
                <w:b/>
                <w:bCs/>
                <w:sz w:val="18"/>
                <w:szCs w:val="18"/>
              </w:rPr>
            </w:pPr>
            <w:r w:rsidRPr="000F4F69">
              <w:rPr>
                <w:rFonts w:ascii="Calibri" w:hAnsi="Calibri" w:cs="Arial"/>
                <w:b/>
                <w:bCs/>
                <w:sz w:val="18"/>
                <w:szCs w:val="18"/>
              </w:rPr>
              <w:t>Τίτλοι Σπουδών σχετικοί με τη φύση της πρότασης</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DA5B01"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28"/>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Τίτλος σπουδών ΑΕΙ / ΤΕΙ</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44CB9" w:rsidRDefault="003B7D9A"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28"/>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3B7D9A"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5</w:t>
            </w:r>
            <w:r w:rsidR="00DA5B01" w:rsidRPr="000020AF">
              <w:rPr>
                <w:rFonts w:ascii="Calibri" w:hAnsi="Calibri" w:cs="Arial"/>
                <w:sz w:val="18"/>
                <w:szCs w:val="18"/>
              </w:rPr>
              <w:t>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28"/>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Καμία εκ των παραπάνω εκπαίδευση</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44CB9" w:rsidRDefault="00DA5B01"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c>
          <w:tcPr>
            <w:tcW w:w="518" w:type="dxa"/>
            <w:vMerge w:val="restart"/>
            <w:shd w:val="clear" w:color="auto" w:fill="auto"/>
          </w:tcPr>
          <w:p w:rsidR="00DA5B01" w:rsidRPr="000020AF" w:rsidRDefault="00D539A9" w:rsidP="00C14A8F">
            <w:pPr>
              <w:spacing w:after="0" w:line="240" w:lineRule="auto"/>
              <w:rPr>
                <w:rFonts w:ascii="Calibri" w:hAnsi="Calibri" w:cs="Arial"/>
                <w:b/>
                <w:bCs/>
                <w:sz w:val="18"/>
                <w:szCs w:val="18"/>
              </w:rPr>
            </w:pPr>
            <w:r>
              <w:rPr>
                <w:rFonts w:ascii="Calibri" w:hAnsi="Calibri" w:cs="Arial"/>
                <w:b/>
                <w:bCs/>
                <w:sz w:val="18"/>
                <w:szCs w:val="18"/>
              </w:rPr>
              <w:t>3</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0F4F69">
              <w:rPr>
                <w:rFonts w:ascii="Calibri" w:hAnsi="Calibri" w:cs="Arial"/>
                <w:b/>
                <w:bCs/>
                <w:sz w:val="18"/>
                <w:szCs w:val="18"/>
              </w:rPr>
              <w:t>Ο δικαιούχος είναι κατά κύριο επάγγελμα αγρότης ή εταιρικό σχήμα αγροτών</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c>
          <w:tcPr>
            <w:tcW w:w="518" w:type="dxa"/>
            <w:vMerge/>
            <w:shd w:val="clear" w:color="auto" w:fill="auto"/>
            <w:vAlign w:val="center"/>
          </w:tcPr>
          <w:p w:rsidR="00DA5B01" w:rsidRPr="000F4F69" w:rsidRDefault="00DA5B01" w:rsidP="00C14A8F">
            <w:pPr>
              <w:spacing w:after="0" w:line="240" w:lineRule="auto"/>
              <w:rPr>
                <w:rFonts w:ascii="Calibri" w:hAnsi="Calibri" w:cs="Arial"/>
                <w:bCs/>
                <w:sz w:val="18"/>
                <w:szCs w:val="18"/>
              </w:rPr>
            </w:pPr>
          </w:p>
        </w:tc>
        <w:tc>
          <w:tcPr>
            <w:tcW w:w="5104" w:type="dxa"/>
            <w:gridSpan w:val="3"/>
            <w:shd w:val="clear" w:color="auto" w:fill="auto"/>
            <w:vAlign w:val="center"/>
          </w:tcPr>
          <w:p w:rsidR="00DA5B01" w:rsidRPr="000F4F69" w:rsidRDefault="00DA5B01" w:rsidP="00C14A8F">
            <w:pPr>
              <w:spacing w:after="0" w:line="240" w:lineRule="auto"/>
              <w:rPr>
                <w:rFonts w:ascii="Calibri" w:hAnsi="Calibri" w:cs="Arial"/>
                <w:bCs/>
                <w:sz w:val="18"/>
                <w:szCs w:val="18"/>
              </w:rPr>
            </w:pPr>
            <w:r w:rsidRPr="000F4F69">
              <w:rPr>
                <w:rFonts w:ascii="Calibri" w:hAnsi="Calibri" w:cs="Arial"/>
                <w:bCs/>
                <w:sz w:val="18"/>
                <w:szCs w:val="18"/>
              </w:rPr>
              <w:t>Ναι</w:t>
            </w:r>
          </w:p>
        </w:tc>
        <w:tc>
          <w:tcPr>
            <w:tcW w:w="1417" w:type="dxa"/>
            <w:vMerge/>
            <w:shd w:val="clear" w:color="auto" w:fill="auto"/>
            <w:vAlign w:val="center"/>
          </w:tcPr>
          <w:p w:rsidR="00DA5B01" w:rsidRDefault="00DA5B01" w:rsidP="00C14A8F">
            <w:pPr>
              <w:spacing w:after="0" w:line="240" w:lineRule="auto"/>
              <w:jc w:val="center"/>
              <w:rPr>
                <w:rFonts w:ascii="Calibri" w:hAnsi="Calibri" w:cs="Arial"/>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c>
          <w:tcPr>
            <w:tcW w:w="518" w:type="dxa"/>
            <w:vMerge/>
            <w:shd w:val="clear" w:color="auto" w:fill="auto"/>
            <w:vAlign w:val="center"/>
          </w:tcPr>
          <w:p w:rsidR="00DA5B01" w:rsidRPr="000F4F69" w:rsidRDefault="00DA5B01" w:rsidP="00C14A8F">
            <w:pPr>
              <w:spacing w:after="0" w:line="240" w:lineRule="auto"/>
              <w:rPr>
                <w:rFonts w:ascii="Calibri" w:hAnsi="Calibri" w:cs="Arial"/>
                <w:bCs/>
                <w:sz w:val="18"/>
                <w:szCs w:val="18"/>
              </w:rPr>
            </w:pPr>
          </w:p>
        </w:tc>
        <w:tc>
          <w:tcPr>
            <w:tcW w:w="5104" w:type="dxa"/>
            <w:gridSpan w:val="3"/>
            <w:shd w:val="clear" w:color="auto" w:fill="auto"/>
            <w:vAlign w:val="center"/>
          </w:tcPr>
          <w:p w:rsidR="00DA5B01" w:rsidRPr="000F4F69" w:rsidRDefault="00DA5B01" w:rsidP="00C14A8F">
            <w:pPr>
              <w:spacing w:after="0" w:line="240" w:lineRule="auto"/>
              <w:rPr>
                <w:rFonts w:ascii="Calibri" w:hAnsi="Calibri" w:cs="Arial"/>
                <w:bCs/>
                <w:sz w:val="18"/>
                <w:szCs w:val="18"/>
              </w:rPr>
            </w:pPr>
            <w:r w:rsidRPr="000F4F69">
              <w:rPr>
                <w:rFonts w:ascii="Calibri" w:hAnsi="Calibri" w:cs="Arial"/>
                <w:bCs/>
                <w:sz w:val="18"/>
                <w:szCs w:val="18"/>
              </w:rPr>
              <w:t>Όχι</w:t>
            </w:r>
          </w:p>
        </w:tc>
        <w:tc>
          <w:tcPr>
            <w:tcW w:w="1417" w:type="dxa"/>
            <w:vMerge/>
            <w:shd w:val="clear" w:color="auto" w:fill="auto"/>
            <w:vAlign w:val="center"/>
          </w:tcPr>
          <w:p w:rsidR="00DA5B01" w:rsidRDefault="00DA5B01" w:rsidP="00C14A8F">
            <w:pPr>
              <w:spacing w:after="0" w:line="240" w:lineRule="auto"/>
              <w:jc w:val="center"/>
              <w:rPr>
                <w:rFonts w:ascii="Calibri" w:hAnsi="Calibri" w:cs="Arial"/>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93"/>
        </w:trPr>
        <w:tc>
          <w:tcPr>
            <w:tcW w:w="518" w:type="dxa"/>
            <w:vMerge w:val="restart"/>
            <w:shd w:val="clear" w:color="auto" w:fill="auto"/>
          </w:tcPr>
          <w:p w:rsidR="00DA5B01" w:rsidRPr="000020AF" w:rsidRDefault="00D539A9" w:rsidP="00C14A8F">
            <w:pPr>
              <w:spacing w:after="0" w:line="240" w:lineRule="auto"/>
              <w:rPr>
                <w:rFonts w:ascii="Calibri" w:hAnsi="Calibri" w:cs="Arial"/>
                <w:b/>
                <w:bCs/>
                <w:sz w:val="18"/>
                <w:szCs w:val="18"/>
              </w:rPr>
            </w:pPr>
            <w:r>
              <w:rPr>
                <w:rFonts w:ascii="Calibri" w:hAnsi="Calibri" w:cs="Arial"/>
                <w:b/>
                <w:bCs/>
                <w:sz w:val="18"/>
                <w:szCs w:val="18"/>
              </w:rPr>
              <w:t>5</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0020AF">
              <w:rPr>
                <w:rFonts w:ascii="Calibri" w:hAnsi="Calibri" w:cs="Arial"/>
                <w:b/>
                <w:bCs/>
                <w:sz w:val="18"/>
                <w:szCs w:val="18"/>
              </w:rPr>
              <w:t>Προώθηση γυναικείας επιχειρηματικότητας</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93"/>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93"/>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F4F69">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w:t>
            </w:r>
            <w:r w:rsidRPr="000020AF">
              <w:rPr>
                <w:rFonts w:ascii="Calibri" w:hAnsi="Calibri" w:cs="Arial"/>
                <w:sz w:val="18"/>
                <w:szCs w:val="18"/>
              </w:rPr>
              <w:t>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val="restart"/>
            <w:shd w:val="clear" w:color="auto" w:fill="auto"/>
          </w:tcPr>
          <w:p w:rsidR="00DA5B01" w:rsidRPr="000020AF" w:rsidRDefault="00D539A9" w:rsidP="00C14A8F">
            <w:pPr>
              <w:spacing w:after="0" w:line="240" w:lineRule="auto"/>
              <w:rPr>
                <w:rFonts w:ascii="Calibri" w:hAnsi="Calibri" w:cs="Arial"/>
                <w:b/>
                <w:bCs/>
                <w:sz w:val="18"/>
                <w:szCs w:val="18"/>
              </w:rPr>
            </w:pPr>
            <w:r>
              <w:rPr>
                <w:rFonts w:ascii="Calibri" w:hAnsi="Calibri" w:cs="Arial"/>
                <w:b/>
                <w:bCs/>
                <w:sz w:val="18"/>
                <w:szCs w:val="18"/>
              </w:rPr>
              <w:t>4</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0020AF">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DA7A2A">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DA7A2A">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w:t>
            </w:r>
            <w:r w:rsidRPr="000020AF">
              <w:rPr>
                <w:rFonts w:ascii="Calibri" w:hAnsi="Calibri" w:cs="Arial"/>
                <w:sz w:val="18"/>
                <w:szCs w:val="18"/>
              </w:rPr>
              <w:t>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val="restart"/>
            <w:shd w:val="clear" w:color="auto" w:fill="auto"/>
          </w:tcPr>
          <w:p w:rsidR="00DA5B01" w:rsidRPr="000020AF" w:rsidRDefault="00D539A9" w:rsidP="00C14A8F">
            <w:pPr>
              <w:spacing w:after="0" w:line="240" w:lineRule="auto"/>
              <w:rPr>
                <w:rFonts w:ascii="Calibri" w:hAnsi="Calibri" w:cs="Arial"/>
                <w:b/>
                <w:bCs/>
                <w:sz w:val="18"/>
                <w:szCs w:val="18"/>
              </w:rPr>
            </w:pPr>
            <w:r>
              <w:rPr>
                <w:rFonts w:ascii="Calibri" w:hAnsi="Calibri" w:cs="Arial"/>
                <w:b/>
                <w:bCs/>
                <w:sz w:val="18"/>
                <w:szCs w:val="18"/>
              </w:rPr>
              <w:t>1</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DA7A2A">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10</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DA7A2A">
              <w:rPr>
                <w:rFonts w:ascii="Calibri" w:hAnsi="Calibri" w:cs="Arial"/>
                <w:sz w:val="18"/>
                <w:szCs w:val="18"/>
              </w:rPr>
              <w:t>Συσχέτιση με το σύνολο των στόχων που αφορούν στην υπο-δράση</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sz w:val="18"/>
                <w:szCs w:val="18"/>
              </w:rPr>
            </w:pPr>
            <w:r w:rsidRPr="00DA7A2A">
              <w:rPr>
                <w:rFonts w:ascii="Calibri" w:hAnsi="Calibri" w:cs="Arial"/>
                <w:sz w:val="18"/>
                <w:szCs w:val="18"/>
              </w:rPr>
              <w:t>Συσχέτιση με το 70% των στόχων που αφορούν στην υπο-δράση</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70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DA7A2A">
              <w:rPr>
                <w:rFonts w:ascii="Calibri" w:hAnsi="Calibri" w:cs="Arial"/>
                <w:sz w:val="18"/>
                <w:szCs w:val="18"/>
              </w:rPr>
              <w:t>Συσχέτιση με το 30% των στόχων που αφορούν στην υπο-δράση</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DA7A2A" w:rsidRDefault="00DA5B01" w:rsidP="00C14A8F">
            <w:pPr>
              <w:spacing w:after="0" w:line="240" w:lineRule="auto"/>
              <w:rPr>
                <w:rFonts w:ascii="Calibri" w:hAnsi="Calibri" w:cs="Arial"/>
                <w:sz w:val="18"/>
                <w:szCs w:val="18"/>
              </w:rPr>
            </w:pPr>
            <w:r w:rsidRPr="00DA7A2A">
              <w:rPr>
                <w:rFonts w:ascii="Calibri" w:hAnsi="Calibri" w:cs="Arial"/>
                <w:sz w:val="18"/>
                <w:szCs w:val="18"/>
              </w:rPr>
              <w:t>Συσχέτιση με ποσοστό μικρότερο του  30% των στόχων που αφορούν στην υπο-δράση</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Default="00DA5B01" w:rsidP="00C14A8F">
            <w:pPr>
              <w:spacing w:after="0" w:line="240" w:lineRule="auto"/>
              <w:jc w:val="center"/>
              <w:rPr>
                <w:rFonts w:ascii="Calibri" w:hAnsi="Calibri" w:cs="Arial"/>
                <w:sz w:val="18"/>
                <w:szCs w:val="18"/>
              </w:rPr>
            </w:pPr>
            <w:r>
              <w:rPr>
                <w:rFonts w:ascii="Calibri" w:hAnsi="Calibri" w:cs="Arial"/>
                <w:sz w:val="18"/>
                <w:szCs w:val="18"/>
              </w:rPr>
              <w:t>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val="restart"/>
            <w:shd w:val="clear" w:color="auto" w:fill="auto"/>
          </w:tcPr>
          <w:p w:rsidR="00DA5B01" w:rsidRPr="00AD134B" w:rsidRDefault="00D539A9"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2</w:t>
            </w:r>
          </w:p>
        </w:tc>
        <w:tc>
          <w:tcPr>
            <w:tcW w:w="5104" w:type="dxa"/>
            <w:gridSpan w:val="3"/>
            <w:shd w:val="clear" w:color="auto" w:fill="auto"/>
            <w:vAlign w:val="center"/>
          </w:tcPr>
          <w:p w:rsidR="00DA5B01" w:rsidRPr="00AD134B" w:rsidRDefault="00DA5B01" w:rsidP="00C14A8F">
            <w:pPr>
              <w:spacing w:after="0" w:line="240" w:lineRule="auto"/>
              <w:rPr>
                <w:rFonts w:ascii="Calibri" w:hAnsi="Calibri" w:cs="Arial"/>
                <w:b/>
                <w:sz w:val="18"/>
                <w:szCs w:val="18"/>
              </w:rPr>
            </w:pPr>
            <w:r w:rsidRPr="00AD134B">
              <w:rPr>
                <w:rFonts w:ascii="Calibri" w:hAnsi="Calibri" w:cs="Arial"/>
                <w:b/>
                <w:sz w:val="18"/>
                <w:szCs w:val="18"/>
              </w:rPr>
              <w:t>Προτεραιότητες υπο-δράσης</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DA5B01"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AD134B" w:rsidRDefault="00DA5B01" w:rsidP="00C14A8F">
            <w:pPr>
              <w:spacing w:after="0" w:line="240" w:lineRule="auto"/>
              <w:rPr>
                <w:rFonts w:ascii="Calibri" w:hAnsi="Calibri" w:cs="Arial"/>
                <w:sz w:val="18"/>
                <w:szCs w:val="18"/>
                <w:lang w:val="x-none"/>
              </w:rPr>
            </w:pPr>
            <w:r w:rsidRPr="00AD134B">
              <w:rPr>
                <w:rFonts w:ascii="Calibri" w:hAnsi="Calibri" w:cs="Calibri"/>
                <w:sz w:val="18"/>
                <w:szCs w:val="18"/>
              </w:rPr>
              <w:t>Εναλλακτικές μορφές τουρισμού</w:t>
            </w:r>
            <w:r>
              <w:rPr>
                <w:rFonts w:ascii="Calibri" w:hAnsi="Calibri" w:cs="Calibri"/>
                <w:sz w:val="18"/>
                <w:szCs w:val="18"/>
              </w:rPr>
              <w:t>, ταξιδιωτικά γραφεία</w:t>
            </w:r>
            <w:r w:rsidRPr="00AD134B" w:rsidDel="00AD134B">
              <w:rPr>
                <w:rFonts w:ascii="Calibri" w:hAnsi="Calibri" w:cs="Calibri"/>
                <w:sz w:val="18"/>
                <w:szCs w:val="18"/>
              </w:rPr>
              <w:t xml:space="preserve"> </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Default="00DA5B01" w:rsidP="00C14A8F">
            <w:pPr>
              <w:spacing w:after="0" w:line="240" w:lineRule="auto"/>
              <w:jc w:val="center"/>
              <w:rPr>
                <w:rFonts w:ascii="Calibri" w:hAnsi="Calibri" w:cs="Arial"/>
                <w:sz w:val="18"/>
                <w:szCs w:val="18"/>
              </w:rPr>
            </w:pPr>
            <w:r>
              <w:rPr>
                <w:rFonts w:ascii="Calibri" w:hAnsi="Calibri" w:cs="Arial"/>
                <w:sz w:val="18"/>
                <w:szCs w:val="18"/>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12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DA7A2A" w:rsidRDefault="00DA5B01" w:rsidP="00C14A8F">
            <w:pPr>
              <w:spacing w:after="0" w:line="240" w:lineRule="auto"/>
              <w:rPr>
                <w:rFonts w:ascii="Calibri" w:hAnsi="Calibri" w:cs="Arial"/>
                <w:sz w:val="18"/>
                <w:szCs w:val="18"/>
              </w:rPr>
            </w:pPr>
            <w:r>
              <w:rPr>
                <w:rFonts w:ascii="Calibri" w:hAnsi="Calibri" w:cs="Arial"/>
                <w:sz w:val="18"/>
                <w:szCs w:val="18"/>
              </w:rPr>
              <w:t>Καταλύματα, εστίαση</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Default="00DA5B01" w:rsidP="00C14A8F">
            <w:pPr>
              <w:spacing w:after="0" w:line="240" w:lineRule="auto"/>
              <w:jc w:val="center"/>
              <w:rPr>
                <w:rFonts w:ascii="Calibri" w:hAnsi="Calibri" w:cs="Arial"/>
                <w:sz w:val="18"/>
                <w:szCs w:val="18"/>
              </w:rPr>
            </w:pPr>
            <w:r>
              <w:rPr>
                <w:rFonts w:ascii="Calibri" w:hAnsi="Calibri" w:cs="Arial"/>
                <w:sz w:val="18"/>
                <w:szCs w:val="18"/>
              </w:rPr>
              <w:t>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6"/>
        </w:trPr>
        <w:tc>
          <w:tcPr>
            <w:tcW w:w="518" w:type="dxa"/>
            <w:vMerge w:val="restart"/>
            <w:shd w:val="clear" w:color="auto" w:fill="auto"/>
            <w:vAlign w:val="center"/>
          </w:tcPr>
          <w:p w:rsidR="00DA5B01" w:rsidRPr="000020AF" w:rsidRDefault="00D539A9" w:rsidP="00D539A9">
            <w:pPr>
              <w:spacing w:after="0" w:line="240" w:lineRule="auto"/>
              <w:rPr>
                <w:rFonts w:ascii="Calibri" w:hAnsi="Calibri" w:cs="Arial"/>
                <w:b/>
                <w:bCs/>
                <w:sz w:val="18"/>
                <w:szCs w:val="18"/>
              </w:rPr>
            </w:pPr>
            <w:r>
              <w:rPr>
                <w:rFonts w:ascii="Calibri" w:hAnsi="Calibri" w:cs="Arial"/>
                <w:b/>
                <w:bCs/>
                <w:sz w:val="18"/>
                <w:szCs w:val="18"/>
              </w:rPr>
              <w:t>30</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3E7C29">
              <w:rPr>
                <w:rFonts w:ascii="Calibri" w:hAnsi="Calibri" w:cs="Arial"/>
                <w:b/>
                <w:bCs/>
                <w:sz w:val="18"/>
                <w:szCs w:val="18"/>
              </w:rPr>
              <w:t>Εφαρμογή συστημάτων διαχείρισης και ποιοτικών σημάτων</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4</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Εφαρμογή συστημάτων διαχείρισης και ποιοτικών σημάτων / προτύπων</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6"/>
        </w:trPr>
        <w:tc>
          <w:tcPr>
            <w:tcW w:w="518" w:type="dxa"/>
            <w:vMerge w:val="restart"/>
            <w:shd w:val="clear" w:color="auto" w:fill="auto"/>
          </w:tcPr>
          <w:p w:rsidR="00DA5B01" w:rsidRPr="000020AF" w:rsidRDefault="00D539A9" w:rsidP="00C14A8F">
            <w:pPr>
              <w:spacing w:after="0" w:line="240" w:lineRule="auto"/>
              <w:rPr>
                <w:rFonts w:ascii="Calibri" w:hAnsi="Calibri" w:cs="Arial"/>
                <w:b/>
                <w:bCs/>
                <w:sz w:val="18"/>
                <w:szCs w:val="18"/>
              </w:rPr>
            </w:pPr>
            <w:r>
              <w:rPr>
                <w:rFonts w:ascii="Calibri" w:hAnsi="Calibri" w:cs="Arial"/>
                <w:b/>
                <w:bCs/>
                <w:sz w:val="18"/>
                <w:szCs w:val="18"/>
              </w:rPr>
              <w:t>35</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3E7C29">
              <w:rPr>
                <w:rFonts w:ascii="Calibri" w:hAnsi="Calibri" w:cs="Arial"/>
                <w:b/>
                <w:bCs/>
                <w:sz w:val="18"/>
                <w:szCs w:val="18"/>
              </w:rPr>
              <w:t>Παροχή συμπληρωματικών υπηρεσιών / προϊόντων</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4</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6"/>
        </w:trPr>
        <w:tc>
          <w:tcPr>
            <w:tcW w:w="518" w:type="dxa"/>
            <w:vMerge w:val="restart"/>
            <w:shd w:val="clear" w:color="auto" w:fill="auto"/>
          </w:tcPr>
          <w:p w:rsidR="00DA5B01" w:rsidRPr="000020AF" w:rsidRDefault="00D539A9" w:rsidP="00C14A8F">
            <w:pPr>
              <w:spacing w:after="0" w:line="240" w:lineRule="auto"/>
              <w:rPr>
                <w:rFonts w:ascii="Calibri" w:hAnsi="Calibri" w:cs="Arial"/>
                <w:b/>
                <w:bCs/>
                <w:sz w:val="18"/>
                <w:szCs w:val="18"/>
              </w:rPr>
            </w:pPr>
            <w:r>
              <w:rPr>
                <w:rFonts w:ascii="Calibri" w:hAnsi="Calibri" w:cs="Arial"/>
                <w:b/>
                <w:bCs/>
                <w:sz w:val="18"/>
                <w:szCs w:val="18"/>
              </w:rPr>
              <w:t>27</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3E7C29">
              <w:rPr>
                <w:rFonts w:ascii="Calibri" w:hAnsi="Calibri" w:cs="Arial"/>
                <w:b/>
                <w:bCs/>
                <w:sz w:val="18"/>
                <w:szCs w:val="18"/>
              </w:rPr>
              <w:t>Συμβατότητα με την τοπική αρχιτεκτονική</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4</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Διατηρητέο ή παραδοσιακό κτίριο</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777D4D" w:rsidRDefault="00777D4D"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Παραδοσιακός οικισμός</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777D4D" w:rsidRDefault="00777D4D"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6"/>
        </w:trPr>
        <w:tc>
          <w:tcPr>
            <w:tcW w:w="518" w:type="dxa"/>
            <w:vMerge w:val="restart"/>
            <w:shd w:val="clear" w:color="auto" w:fill="auto"/>
          </w:tcPr>
          <w:p w:rsidR="00DA5B01" w:rsidRPr="000020AF" w:rsidRDefault="00D539A9" w:rsidP="00C14A8F">
            <w:pPr>
              <w:spacing w:after="0" w:line="240" w:lineRule="auto"/>
              <w:rPr>
                <w:rFonts w:ascii="Calibri" w:hAnsi="Calibri" w:cs="Arial"/>
                <w:b/>
                <w:bCs/>
                <w:sz w:val="18"/>
                <w:szCs w:val="18"/>
              </w:rPr>
            </w:pPr>
            <w:r>
              <w:rPr>
                <w:rFonts w:ascii="Calibri" w:hAnsi="Calibri" w:cs="Arial"/>
                <w:b/>
                <w:bCs/>
                <w:sz w:val="18"/>
                <w:szCs w:val="18"/>
              </w:rPr>
              <w:t>34</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0020AF">
              <w:rPr>
                <w:rFonts w:ascii="Calibri" w:hAnsi="Calibri" w:cs="Arial"/>
                <w:b/>
                <w:bCs/>
                <w:sz w:val="18"/>
                <w:szCs w:val="18"/>
              </w:rPr>
              <w:t xml:space="preserve">Ρεαλιστικότητα και αξιοπιστία του κόστους </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12</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 5</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74"/>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100*(αιτούμενο-εγκεκριμένο)/εγκεκριμένο &gt; 30</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62"/>
        </w:trPr>
        <w:tc>
          <w:tcPr>
            <w:tcW w:w="518" w:type="dxa"/>
            <w:vMerge w:val="restart"/>
            <w:shd w:val="clear" w:color="auto" w:fill="auto"/>
          </w:tcPr>
          <w:p w:rsidR="00DA5B01" w:rsidRPr="000020AF" w:rsidRDefault="00D539A9" w:rsidP="00C14A8F">
            <w:pPr>
              <w:spacing w:after="0" w:line="240" w:lineRule="auto"/>
              <w:rPr>
                <w:rFonts w:ascii="Calibri" w:hAnsi="Calibri" w:cs="Arial"/>
                <w:b/>
                <w:bCs/>
                <w:sz w:val="18"/>
                <w:szCs w:val="18"/>
              </w:rPr>
            </w:pPr>
            <w:r>
              <w:rPr>
                <w:rFonts w:ascii="Calibri" w:hAnsi="Calibri" w:cs="Arial"/>
                <w:b/>
                <w:bCs/>
                <w:sz w:val="18"/>
                <w:szCs w:val="18"/>
              </w:rPr>
              <w:t>23</w:t>
            </w:r>
          </w:p>
        </w:tc>
        <w:tc>
          <w:tcPr>
            <w:tcW w:w="5104" w:type="dxa"/>
            <w:gridSpan w:val="3"/>
            <w:shd w:val="clear" w:color="auto" w:fill="auto"/>
            <w:vAlign w:val="center"/>
          </w:tcPr>
          <w:p w:rsidR="00DA5B01" w:rsidRPr="000020AF" w:rsidRDefault="00DA5B01" w:rsidP="00C14A8F">
            <w:pPr>
              <w:spacing w:after="0" w:line="240" w:lineRule="auto"/>
              <w:rPr>
                <w:rFonts w:ascii="Calibri" w:hAnsi="Calibri" w:cs="Arial"/>
                <w:b/>
                <w:bCs/>
                <w:sz w:val="18"/>
                <w:szCs w:val="18"/>
              </w:rPr>
            </w:pPr>
            <w:r w:rsidRPr="003E7C29">
              <w:rPr>
                <w:rFonts w:ascii="Calibri" w:hAnsi="Calibri" w:cs="Arial"/>
                <w:b/>
                <w:bCs/>
                <w:sz w:val="18"/>
                <w:szCs w:val="18"/>
              </w:rPr>
              <w:t>Προστασία περιβάλλοντος</w:t>
            </w:r>
          </w:p>
        </w:tc>
        <w:tc>
          <w:tcPr>
            <w:tcW w:w="1417" w:type="dxa"/>
            <w:vMerge w:val="restart"/>
            <w:shd w:val="clear" w:color="auto" w:fill="auto"/>
            <w:vAlign w:val="center"/>
          </w:tcPr>
          <w:p w:rsidR="00DA5B01" w:rsidRPr="000020AF" w:rsidRDefault="00DA5B01" w:rsidP="00C14A8F">
            <w:pPr>
              <w:spacing w:after="0" w:line="240" w:lineRule="auto"/>
              <w:jc w:val="center"/>
              <w:rPr>
                <w:rFonts w:ascii="Calibri" w:hAnsi="Calibri" w:cs="Arial"/>
                <w:sz w:val="18"/>
                <w:szCs w:val="18"/>
              </w:rPr>
            </w:pPr>
            <w:r>
              <w:rPr>
                <w:rFonts w:ascii="Calibri" w:hAnsi="Calibri" w:cs="Arial"/>
                <w:sz w:val="18"/>
                <w:szCs w:val="18"/>
              </w:rPr>
              <w:t>8</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sz w:val="18"/>
                <w:szCs w:val="18"/>
              </w:rPr>
            </w:pP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62"/>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Ποσοστό δαπανών σχετικών με την προστασία του περιβάλλοντος μεγαλύτερο ή ίσο του 5%</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rPr>
          <w:trHeight w:val="62"/>
        </w:trPr>
        <w:tc>
          <w:tcPr>
            <w:tcW w:w="518"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r w:rsidRPr="003E7C29">
              <w:rPr>
                <w:rFonts w:ascii="Calibri" w:hAnsi="Calibri" w:cs="Arial"/>
                <w:sz w:val="18"/>
                <w:szCs w:val="18"/>
              </w:rPr>
              <w:t>Ποσοστό δαπανών σχετικών με την προστασία του περιβάλλοντος μικρότερο του 5%</w:t>
            </w:r>
          </w:p>
        </w:tc>
        <w:tc>
          <w:tcPr>
            <w:tcW w:w="1417" w:type="dxa"/>
            <w:vMerge/>
            <w:shd w:val="clear" w:color="auto" w:fill="auto"/>
            <w:vAlign w:val="center"/>
          </w:tcPr>
          <w:p w:rsidR="00DA5B01" w:rsidRPr="000020AF" w:rsidRDefault="00DA5B01"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857" w:type="dxa"/>
            <w:vMerge/>
            <w:shd w:val="clear" w:color="auto" w:fill="auto"/>
          </w:tcPr>
          <w:p w:rsidR="00DA5B01" w:rsidRPr="000020AF" w:rsidRDefault="00DA5B01" w:rsidP="00C14A8F">
            <w:pPr>
              <w:spacing w:after="0" w:line="240" w:lineRule="auto"/>
              <w:jc w:val="center"/>
              <w:rPr>
                <w:rFonts w:ascii="Calibri" w:eastAsia="Times New Roman" w:hAnsi="Calibri" w:cs="Calibri"/>
                <w:bCs/>
                <w:color w:val="000000"/>
                <w:kern w:val="32"/>
                <w:sz w:val="18"/>
                <w:szCs w:val="18"/>
              </w:rPr>
            </w:pPr>
          </w:p>
        </w:tc>
      </w:tr>
      <w:tr w:rsidR="00DA5B01" w:rsidRPr="00A647FE" w:rsidTr="00B11B58">
        <w:tc>
          <w:tcPr>
            <w:tcW w:w="5622" w:type="dxa"/>
            <w:gridSpan w:val="4"/>
            <w:shd w:val="clear" w:color="auto" w:fill="auto"/>
          </w:tcPr>
          <w:p w:rsidR="00DA5B01" w:rsidRPr="000020AF" w:rsidRDefault="00DA5B01" w:rsidP="00C14A8F">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DA5B01" w:rsidRPr="000020AF" w:rsidRDefault="00DA5B01" w:rsidP="00C14A8F">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DA5B01" w:rsidRPr="000020AF" w:rsidRDefault="00DA5B01" w:rsidP="00C14A8F">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857" w:type="dxa"/>
            <w:shd w:val="clear" w:color="auto" w:fill="auto"/>
            <w:vAlign w:val="center"/>
          </w:tcPr>
          <w:p w:rsidR="00DA5B01" w:rsidRPr="000020AF" w:rsidRDefault="00DA5B01" w:rsidP="00C14A8F">
            <w:pPr>
              <w:spacing w:after="0" w:line="240" w:lineRule="auto"/>
              <w:jc w:val="center"/>
              <w:rPr>
                <w:rFonts w:ascii="Calibri" w:hAnsi="Calibri" w:cs="Arial"/>
                <w:b/>
                <w:bCs/>
                <w:sz w:val="18"/>
                <w:szCs w:val="18"/>
              </w:rPr>
            </w:pPr>
            <w:r w:rsidRPr="000020AF">
              <w:rPr>
                <w:rFonts w:ascii="Calibri" w:hAnsi="Calibri" w:cs="Arial"/>
                <w:b/>
                <w:bCs/>
                <w:sz w:val="18"/>
                <w:szCs w:val="18"/>
              </w:rPr>
              <w:t>35</w:t>
            </w:r>
          </w:p>
        </w:tc>
      </w:tr>
    </w:tbl>
    <w:p w:rsidR="00236C9F" w:rsidRDefault="00236C9F" w:rsidP="00236C9F">
      <w:pPr>
        <w:ind w:firstLine="284"/>
        <w:rPr>
          <w:b/>
        </w:rPr>
      </w:pPr>
    </w:p>
    <w:p w:rsidR="00AC744D" w:rsidRDefault="00AC744D" w:rsidP="00236C9F">
      <w:pPr>
        <w:ind w:firstLine="284"/>
        <w:rPr>
          <w:b/>
        </w:rPr>
      </w:pPr>
    </w:p>
    <w:p w:rsidR="00AC744D" w:rsidRDefault="00AC744D" w:rsidP="00236C9F">
      <w:pPr>
        <w:ind w:firstLine="284"/>
        <w:rPr>
          <w:b/>
        </w:rPr>
      </w:pPr>
    </w:p>
    <w:p w:rsidR="00AC744D" w:rsidRDefault="00AC744D" w:rsidP="00236C9F">
      <w:pPr>
        <w:ind w:firstLine="284"/>
        <w:rPr>
          <w:b/>
        </w:rPr>
      </w:pPr>
    </w:p>
    <w:p w:rsidR="00AC744D" w:rsidRDefault="00AC744D" w:rsidP="00236C9F">
      <w:pPr>
        <w:ind w:firstLine="284"/>
        <w:rPr>
          <w:b/>
        </w:rPr>
      </w:pPr>
    </w:p>
    <w:p w:rsidR="00AC744D" w:rsidRDefault="00AC744D" w:rsidP="00236C9F">
      <w:pPr>
        <w:ind w:firstLine="284"/>
        <w:rPr>
          <w:b/>
        </w:rPr>
      </w:pPr>
    </w:p>
    <w:p w:rsidR="00236C9F" w:rsidRDefault="00236C9F" w:rsidP="00236C9F">
      <w:pPr>
        <w:ind w:firstLine="284"/>
        <w:rPr>
          <w:b/>
        </w:rPr>
      </w:pPr>
      <w:r w:rsidRPr="00476DAA">
        <w:rPr>
          <w:b/>
        </w:rPr>
        <w:lastRenderedPageBreak/>
        <w:t>3.</w:t>
      </w:r>
      <w:r w:rsidR="00953C7D">
        <w:rPr>
          <w:b/>
        </w:rPr>
        <w:t>4</w:t>
      </w:r>
      <w:r w:rsidRPr="00476DAA">
        <w:rPr>
          <w:b/>
        </w:rPr>
        <w:t xml:space="preserve">.2  </w:t>
      </w:r>
      <w:r>
        <w:rPr>
          <w:b/>
        </w:rPr>
        <w:t>ΣΗΜΕΙΩΣΕΙΣ ΕΠΙΛΕΞΙΜΟΤΗΤΑΣ</w:t>
      </w:r>
      <w:r w:rsidRPr="00476DAA">
        <w:rPr>
          <w:b/>
        </w:rPr>
        <w:t xml:space="preserve"> </w:t>
      </w:r>
      <w:r>
        <w:rPr>
          <w:b/>
        </w:rPr>
        <w:t xml:space="preserve">ΚΑΙ ΠΟΣΟΣΤΑ ΕΝΙΣΧΥΣΗΣ </w:t>
      </w:r>
      <w:r w:rsidRPr="00476DAA">
        <w:rPr>
          <w:b/>
        </w:rPr>
        <w:t>ΥΠΟΔΡΑΣΗΣ 19.2.</w:t>
      </w:r>
      <w:r>
        <w:rPr>
          <w:b/>
        </w:rPr>
        <w:t>3</w:t>
      </w:r>
      <w:r w:rsidRPr="00476DAA">
        <w:rPr>
          <w:b/>
        </w:rPr>
        <w:t>.</w:t>
      </w:r>
      <w:r>
        <w:rPr>
          <w:b/>
        </w:rPr>
        <w:t>3</w:t>
      </w:r>
    </w:p>
    <w:p w:rsidR="00236C9F" w:rsidRDefault="00236C9F" w:rsidP="00236C9F">
      <w:pPr>
        <w:ind w:firstLine="284"/>
      </w:pPr>
      <w:r w:rsidRPr="0083754B">
        <w:t>Οι πράξεις που εντάσσονται στην υποδράση ενισχύονται</w:t>
      </w:r>
      <w:r>
        <w:t xml:space="preserve"> με ποσοστό ενίσχυσης και βάση του καν. </w:t>
      </w:r>
      <w:r w:rsidRPr="0083754B">
        <w:t xml:space="preserve">: </w:t>
      </w:r>
    </w:p>
    <w:p w:rsidR="002B2B77" w:rsidRDefault="002B2B77" w:rsidP="00236C9F">
      <w:pPr>
        <w:ind w:firstLine="284"/>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0"/>
      </w:tblGrid>
      <w:tr w:rsidR="002B2B77" w:rsidRPr="007C0406" w:rsidTr="009D7699">
        <w:trPr>
          <w:trHeight w:val="798"/>
        </w:trPr>
        <w:tc>
          <w:tcPr>
            <w:tcW w:w="1560" w:type="dxa"/>
            <w:shd w:val="clear" w:color="auto" w:fill="auto"/>
            <w:vAlign w:val="center"/>
            <w:hideMark/>
          </w:tcPr>
          <w:p w:rsidR="002B2B77" w:rsidRPr="007C0406" w:rsidRDefault="002B2B77" w:rsidP="009D7699">
            <w:pPr>
              <w:jc w:val="center"/>
              <w:rPr>
                <w:rFonts w:cstheme="minorHAnsi"/>
                <w:b/>
                <w:bCs/>
                <w:color w:val="000000"/>
              </w:rPr>
            </w:pPr>
            <w:r w:rsidRPr="007C0406">
              <w:rPr>
                <w:rFonts w:cstheme="minorHAnsi"/>
                <w:b/>
                <w:bCs/>
                <w:color w:val="000000"/>
              </w:rPr>
              <w:t xml:space="preserve">ΠΟΣΟΣΤΟ ΕΝΙΣΧΥΣΗΣ </w:t>
            </w:r>
          </w:p>
        </w:tc>
        <w:tc>
          <w:tcPr>
            <w:tcW w:w="2693" w:type="dxa"/>
            <w:shd w:val="clear" w:color="auto" w:fill="auto"/>
            <w:vAlign w:val="center"/>
            <w:hideMark/>
          </w:tcPr>
          <w:p w:rsidR="002B2B77" w:rsidRPr="007C0406" w:rsidRDefault="002B2B77" w:rsidP="009D7699">
            <w:pPr>
              <w:jc w:val="center"/>
              <w:rPr>
                <w:rFonts w:cstheme="minorHAnsi"/>
                <w:b/>
                <w:bCs/>
                <w:color w:val="000000"/>
              </w:rPr>
            </w:pPr>
            <w:r w:rsidRPr="007C0406">
              <w:rPr>
                <w:rFonts w:cstheme="minorHAnsi"/>
                <w:b/>
                <w:bCs/>
                <w:color w:val="000000"/>
              </w:rPr>
              <w:t>ΚΑΝΟΝΙΣΜΟΣ</w:t>
            </w:r>
          </w:p>
        </w:tc>
        <w:tc>
          <w:tcPr>
            <w:tcW w:w="5670" w:type="dxa"/>
            <w:shd w:val="clear" w:color="auto" w:fill="auto"/>
            <w:vAlign w:val="center"/>
            <w:hideMark/>
          </w:tcPr>
          <w:p w:rsidR="002B2B77" w:rsidRPr="007C0406" w:rsidRDefault="002B2B77" w:rsidP="009D7699">
            <w:pPr>
              <w:jc w:val="center"/>
              <w:rPr>
                <w:rFonts w:cstheme="minorHAnsi"/>
                <w:b/>
                <w:bCs/>
                <w:color w:val="000000"/>
              </w:rPr>
            </w:pPr>
            <w:r>
              <w:rPr>
                <w:rFonts w:cstheme="minorHAnsi"/>
                <w:b/>
                <w:bCs/>
                <w:color w:val="000000"/>
              </w:rPr>
              <w:t>ΔΙΚΑΙΟΥΧΟΙ /</w:t>
            </w:r>
            <w:r w:rsidRPr="007C0406">
              <w:rPr>
                <w:rFonts w:cstheme="minorHAnsi"/>
                <w:b/>
                <w:bCs/>
                <w:color w:val="000000"/>
              </w:rPr>
              <w:t>ΕΙΔΙΚΟΙ ΟΡΟΙ</w:t>
            </w:r>
          </w:p>
        </w:tc>
      </w:tr>
      <w:tr w:rsidR="002B2B77" w:rsidRPr="007C0406" w:rsidTr="009D7699">
        <w:trPr>
          <w:trHeight w:val="541"/>
        </w:trPr>
        <w:tc>
          <w:tcPr>
            <w:tcW w:w="1560" w:type="dxa"/>
            <w:shd w:val="clear" w:color="auto" w:fill="auto"/>
            <w:vAlign w:val="center"/>
          </w:tcPr>
          <w:p w:rsidR="002B2B77" w:rsidRPr="007C0406" w:rsidRDefault="002B2B77" w:rsidP="009D7699">
            <w:pPr>
              <w:jc w:val="center"/>
              <w:rPr>
                <w:rFonts w:cstheme="minorHAnsi"/>
                <w:color w:val="000000"/>
              </w:rPr>
            </w:pPr>
            <w:r>
              <w:rPr>
                <w:rFonts w:cstheme="minorHAnsi"/>
                <w:color w:val="000000"/>
              </w:rPr>
              <w:t>55%</w:t>
            </w:r>
          </w:p>
        </w:tc>
        <w:tc>
          <w:tcPr>
            <w:tcW w:w="2693" w:type="dxa"/>
            <w:shd w:val="clear" w:color="auto" w:fill="auto"/>
            <w:vAlign w:val="center"/>
          </w:tcPr>
          <w:p w:rsidR="002B2B77" w:rsidRPr="007C0406" w:rsidRDefault="002B2B77" w:rsidP="009D7699">
            <w:pPr>
              <w:jc w:val="center"/>
              <w:rPr>
                <w:rFonts w:cstheme="minorHAnsi"/>
                <w:color w:val="000000"/>
              </w:rPr>
            </w:pPr>
            <w:r w:rsidRPr="007C0406">
              <w:rPr>
                <w:rFonts w:cstheme="minorHAnsi"/>
                <w:color w:val="000000"/>
              </w:rPr>
              <w:t>Κανονισμός (ΕΕ) 651/2014, άρθρο 14</w:t>
            </w:r>
          </w:p>
        </w:tc>
        <w:tc>
          <w:tcPr>
            <w:tcW w:w="5670" w:type="dxa"/>
            <w:shd w:val="clear" w:color="auto" w:fill="auto"/>
            <w:vAlign w:val="center"/>
          </w:tcPr>
          <w:p w:rsidR="002B2B77" w:rsidRPr="007C0406" w:rsidRDefault="002B2B77" w:rsidP="009D7699">
            <w:pPr>
              <w:jc w:val="center"/>
              <w:rPr>
                <w:rFonts w:cstheme="minorHAnsi"/>
                <w:color w:val="000000"/>
              </w:rPr>
            </w:pPr>
            <w:r w:rsidRPr="007C0406">
              <w:rPr>
                <w:rFonts w:cstheme="minorHAnsi"/>
                <w:color w:val="000000"/>
              </w:rPr>
              <w:t>Μικρές &amp; πολύ μικρές επιχειρήσεις</w:t>
            </w:r>
          </w:p>
        </w:tc>
      </w:tr>
    </w:tbl>
    <w:p w:rsidR="00B9446E" w:rsidRDefault="00B9446E" w:rsidP="00C96B31">
      <w:pPr>
        <w:ind w:firstLine="284"/>
        <w:rPr>
          <w:b/>
        </w:rPr>
      </w:pPr>
    </w:p>
    <w:p w:rsidR="001777D3" w:rsidRPr="00B3345F" w:rsidRDefault="001777D3" w:rsidP="001777D3">
      <w:pPr>
        <w:pStyle w:val="a3"/>
        <w:numPr>
          <w:ilvl w:val="0"/>
          <w:numId w:val="31"/>
        </w:numPr>
        <w:jc w:val="both"/>
        <w:rPr>
          <w:b/>
        </w:rPr>
      </w:pPr>
      <w:r>
        <w:rPr>
          <w:rFonts w:ascii="Calibri" w:eastAsia="Times New Roman" w:hAnsi="Calibri" w:cs="Calibri"/>
        </w:rPr>
        <w:t>Γ</w:t>
      </w:r>
      <w:r w:rsidRPr="001777D3">
        <w:rPr>
          <w:rFonts w:ascii="Calibri" w:eastAsia="Times New Roman" w:hAnsi="Calibri" w:cs="Calibri"/>
        </w:rPr>
        <w:t>ια τις πράξεις που ενισχύονται μέσω του Άρθρου 14 του Καν</w:t>
      </w:r>
      <w:r>
        <w:rPr>
          <w:rFonts w:ascii="Calibri" w:eastAsia="Times New Roman" w:hAnsi="Calibri" w:cs="Calibri"/>
        </w:rPr>
        <w:t>.</w:t>
      </w:r>
      <w:r w:rsidRPr="001777D3">
        <w:rPr>
          <w:rFonts w:ascii="Calibri" w:eastAsia="Times New Roman" w:hAnsi="Calibri" w:cs="Calibri"/>
        </w:rPr>
        <w:t xml:space="preserve"> 651/2014 </w:t>
      </w:r>
      <w:r w:rsidRPr="001777D3">
        <w:rPr>
          <w:rFonts w:ascii="Calibri" w:eastAsia="Times New Roman" w:hAnsi="Calibri" w:cs="Calibri"/>
          <w:b/>
        </w:rPr>
        <w:t>η ιδιωτική συμμετοχή</w:t>
      </w:r>
      <w:r w:rsidRPr="001777D3">
        <w:rPr>
          <w:rFonts w:ascii="Calibri" w:eastAsia="Times New Roman" w:hAnsi="Calibri" w:cs="Calibri"/>
        </w:rPr>
        <w:t xml:space="preserve"> του δικαιούχου της ενίσχυσης πρέπει να ανέρχεται σε </w:t>
      </w:r>
      <w:r w:rsidRPr="001777D3">
        <w:rPr>
          <w:rFonts w:ascii="Calibri" w:eastAsia="Times New Roman" w:hAnsi="Calibri" w:cs="Calibri"/>
          <w:b/>
        </w:rPr>
        <w:t>τουλάχιστον 25% των επιλέξιμων δαπανών</w:t>
      </w:r>
      <w:r w:rsidRPr="001777D3">
        <w:rPr>
          <w:rFonts w:ascii="Calibri" w:eastAsia="Times New Roman" w:hAnsi="Calibri" w:cs="Calibri"/>
        </w:rPr>
        <w:t xml:space="preserve">, είτε μέσω ιδίων πόρων είτε μέσω εξωτερικής χρηματοδότησης και ειδικότερα μέσω </w:t>
      </w:r>
      <w:r w:rsidRPr="001777D3">
        <w:rPr>
          <w:rFonts w:ascii="Calibri" w:eastAsia="Times New Roman" w:hAnsi="Calibri" w:cs="Calibri"/>
          <w:b/>
        </w:rPr>
        <w:t>εγκεκριμένου</w:t>
      </w:r>
      <w:r w:rsidRPr="001777D3">
        <w:rPr>
          <w:rFonts w:ascii="Calibri" w:eastAsia="Times New Roman" w:hAnsi="Calibri" w:cs="Calibri"/>
        </w:rPr>
        <w:t xml:space="preserve">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w:t>
      </w:r>
    </w:p>
    <w:p w:rsidR="00B3345F" w:rsidRPr="007D1941" w:rsidRDefault="00B3345F" w:rsidP="001777D3">
      <w:pPr>
        <w:pStyle w:val="a3"/>
        <w:numPr>
          <w:ilvl w:val="0"/>
          <w:numId w:val="31"/>
        </w:numPr>
        <w:jc w:val="both"/>
        <w:rPr>
          <w:b/>
        </w:rPr>
      </w:pPr>
      <w:r>
        <w:rPr>
          <w:rFonts w:ascii="Calibri" w:eastAsia="Times New Roman" w:hAnsi="Calibri" w:cs="Calibri"/>
        </w:rPr>
        <w:t xml:space="preserve">Για </w:t>
      </w:r>
      <w:r w:rsidRPr="00B3345F">
        <w:rPr>
          <w:rFonts w:ascii="Calibri" w:eastAsia="Times New Roman" w:hAnsi="Calibri" w:cs="Calibri"/>
        </w:rPr>
        <w:t xml:space="preserve">τις πράξεις </w:t>
      </w:r>
      <w:r>
        <w:rPr>
          <w:rFonts w:ascii="Calibri" w:eastAsia="Times New Roman" w:hAnsi="Calibri" w:cs="Calibri"/>
        </w:rPr>
        <w:t xml:space="preserve">που </w:t>
      </w:r>
      <w:r w:rsidRPr="00B3345F">
        <w:rPr>
          <w:rFonts w:ascii="Calibri" w:eastAsia="Times New Roman" w:hAnsi="Calibri" w:cs="Calibri"/>
        </w:rPr>
        <w:t>υλοποιούνται δυνάμει τ</w:t>
      </w:r>
      <w:r w:rsidR="00F60AB8">
        <w:rPr>
          <w:rFonts w:ascii="Calibri" w:eastAsia="Times New Roman" w:hAnsi="Calibri" w:cs="Calibri"/>
        </w:rPr>
        <w:t>ου</w:t>
      </w:r>
      <w:r w:rsidRPr="00B3345F">
        <w:rPr>
          <w:rFonts w:ascii="Calibri" w:eastAsia="Times New Roman" w:hAnsi="Calibri" w:cs="Calibri"/>
        </w:rPr>
        <w:t xml:space="preserve"> κανονισμ</w:t>
      </w:r>
      <w:r w:rsidR="00F60AB8">
        <w:rPr>
          <w:rFonts w:ascii="Calibri" w:eastAsia="Times New Roman" w:hAnsi="Calibri" w:cs="Calibri"/>
        </w:rPr>
        <w:t>ού</w:t>
      </w:r>
      <w:r w:rsidRPr="00B3345F">
        <w:rPr>
          <w:rFonts w:ascii="Calibri" w:eastAsia="Times New Roman" w:hAnsi="Calibri" w:cs="Calibri"/>
        </w:rPr>
        <w:t xml:space="preserve"> 651/2014 πρέπει να πληρείται ο </w:t>
      </w:r>
      <w:r w:rsidRPr="00B3345F">
        <w:rPr>
          <w:rFonts w:ascii="Calibri" w:eastAsia="Times New Roman" w:hAnsi="Calibri" w:cs="Calibri"/>
          <w:b/>
        </w:rPr>
        <w:t>χαρακτήρας κινήτρου</w:t>
      </w:r>
      <w:r w:rsidRPr="00B3345F">
        <w:rPr>
          <w:rFonts w:ascii="Calibri" w:eastAsia="Times New Roman" w:hAnsi="Calibri" w:cs="Calibri"/>
        </w:rPr>
        <w:t xml:space="preserve"> και για τον σκοπό αυτό </w:t>
      </w:r>
      <w:r w:rsidRPr="00B3345F">
        <w:rPr>
          <w:rFonts w:ascii="Calibri" w:eastAsia="Times New Roman" w:hAnsi="Calibri" w:cs="Calibri"/>
          <w:b/>
        </w:rPr>
        <w:t>δεν πρέπει να έχει γίνει έναρξη εργασιών του υπό ενίσχυση σχεδίου πριν από την υποβολή της αίτησης ενίσχυσης</w:t>
      </w:r>
      <w:r w:rsidRPr="00B3345F">
        <w:rPr>
          <w:rFonts w:ascii="Calibri" w:eastAsia="Times New Roman" w:hAnsi="Calibri" w:cs="Calibri"/>
        </w:rPr>
        <w:t xml:space="preserve"> από τους δικαιούχους. Οι προπαρασκευαστικές εργασίες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w:t>
      </w:r>
      <w:r w:rsidR="003A38CA">
        <w:rPr>
          <w:rFonts w:ascii="Calibri" w:eastAsia="Times New Roman" w:hAnsi="Calibri" w:cs="Calibri"/>
        </w:rPr>
        <w:t>ες</w:t>
      </w:r>
      <w:r w:rsidRPr="00B3345F">
        <w:rPr>
          <w:rFonts w:ascii="Calibri" w:eastAsia="Times New Roman" w:hAnsi="Calibri" w:cs="Calibri"/>
        </w:rPr>
        <w:t xml:space="preserve"> δαπάν</w:t>
      </w:r>
      <w:r w:rsidR="003A38CA">
        <w:rPr>
          <w:rFonts w:ascii="Calibri" w:eastAsia="Times New Roman" w:hAnsi="Calibri" w:cs="Calibri"/>
        </w:rPr>
        <w:t>ες</w:t>
      </w:r>
      <w:r w:rsidRPr="00B3345F">
        <w:rPr>
          <w:rFonts w:ascii="Calibri" w:eastAsia="Times New Roman" w:hAnsi="Calibri" w:cs="Calibri"/>
        </w:rPr>
        <w:t>.</w:t>
      </w:r>
    </w:p>
    <w:p w:rsidR="007D1941" w:rsidRPr="00806FD3" w:rsidRDefault="007D1941" w:rsidP="007D1941">
      <w:pPr>
        <w:pStyle w:val="a3"/>
        <w:numPr>
          <w:ilvl w:val="0"/>
          <w:numId w:val="32"/>
        </w:numPr>
        <w:jc w:val="both"/>
        <w:rPr>
          <w:b/>
        </w:rPr>
      </w:pPr>
      <w:r>
        <w:rPr>
          <w:rFonts w:ascii="Calibri" w:eastAsia="Times New Roman" w:hAnsi="Calibri" w:cs="Calibri"/>
        </w:rPr>
        <w:t xml:space="preserve">Για τις πράξεις που υλοποιούνται βάσει του άρθρου 14 Καν 651/2014 επισημαίνονται </w:t>
      </w:r>
      <w:r w:rsidRPr="007D1941">
        <w:rPr>
          <w:rFonts w:ascii="Calibri" w:eastAsia="Times New Roman" w:hAnsi="Calibri" w:cs="Calibri"/>
        </w:rPr>
        <w:t>ορισμένες κατηγορίες δαπανών που</w:t>
      </w:r>
      <w:r w:rsidRPr="00806FD3">
        <w:rPr>
          <w:rFonts w:ascii="Calibri" w:eastAsia="Times New Roman" w:hAnsi="Calibri" w:cs="Calibri"/>
          <w:b/>
        </w:rPr>
        <w:t xml:space="preserve"> </w:t>
      </w:r>
      <w:r w:rsidRPr="007D1941">
        <w:rPr>
          <w:rFonts w:ascii="Calibri" w:eastAsia="Times New Roman" w:hAnsi="Calibri" w:cs="Calibri"/>
          <w:b/>
          <w:u w:val="single"/>
        </w:rPr>
        <w:t>δεν είναι επιλέξιμες</w:t>
      </w:r>
      <w:r>
        <w:rPr>
          <w:rFonts w:ascii="Calibri" w:eastAsia="Times New Roman" w:hAnsi="Calibri" w:cs="Calibri"/>
        </w:rPr>
        <w:t xml:space="preserve"> (πέραν των όσων ορίζονται στην παράγραφο 5.2.2 της πρόσκλησης) :</w:t>
      </w:r>
    </w:p>
    <w:p w:rsidR="007D1941" w:rsidRPr="00943029" w:rsidRDefault="007D1941" w:rsidP="00F60AB8">
      <w:pPr>
        <w:pStyle w:val="a3"/>
        <w:numPr>
          <w:ilvl w:val="1"/>
          <w:numId w:val="40"/>
        </w:numPr>
        <w:jc w:val="both"/>
      </w:pPr>
      <w:r w:rsidRPr="00806FD3">
        <w:t xml:space="preserve">Δαπάνες </w:t>
      </w:r>
      <w:r w:rsidR="00943029">
        <w:rPr>
          <w:b/>
        </w:rPr>
        <w:t xml:space="preserve">προβολής </w:t>
      </w:r>
      <w:r w:rsidR="00943029" w:rsidRPr="00591D05">
        <w:t>όπως ιστοσελίδα, έντυπα, διαφήμιση και συμμετοχή σε εκθέσεις</w:t>
      </w:r>
      <w:r w:rsidR="00943029">
        <w:rPr>
          <w:b/>
        </w:rPr>
        <w:t>.</w:t>
      </w:r>
    </w:p>
    <w:p w:rsidR="00943029" w:rsidRDefault="00943029" w:rsidP="00F60AB8">
      <w:pPr>
        <w:pStyle w:val="a3"/>
        <w:numPr>
          <w:ilvl w:val="1"/>
          <w:numId w:val="40"/>
        </w:numPr>
        <w:jc w:val="both"/>
      </w:pPr>
      <w:r w:rsidRPr="00591D05">
        <w:t>Δαπάνες συμβουλευτικών υπηρεσιών για την υποβολή και τεχνική υποστήριξη της αίτησης στήριξης</w:t>
      </w:r>
      <w:r>
        <w:t>.</w:t>
      </w:r>
    </w:p>
    <w:p w:rsidR="007D1941" w:rsidRDefault="007D1941" w:rsidP="00F60AB8">
      <w:pPr>
        <w:pStyle w:val="a3"/>
        <w:numPr>
          <w:ilvl w:val="1"/>
          <w:numId w:val="40"/>
        </w:numPr>
        <w:jc w:val="both"/>
      </w:pPr>
      <w:r>
        <w:t>Δαπάνες σύνδεσης με Οργανισμούς Κοινής Ωφελείας (ΟΚΩ)</w:t>
      </w:r>
      <w:r w:rsidR="00943029">
        <w:t>.</w:t>
      </w:r>
    </w:p>
    <w:p w:rsidR="007D1941" w:rsidRDefault="007D1941" w:rsidP="00F60AB8">
      <w:pPr>
        <w:pStyle w:val="a3"/>
        <w:numPr>
          <w:ilvl w:val="1"/>
          <w:numId w:val="40"/>
        </w:numPr>
        <w:jc w:val="both"/>
      </w:pPr>
      <w:r>
        <w:t>Δαπάνες ασφαλιστήριου συμβολαίου κατά παντός κινδύνου, κατά τη διάρκεια των εργασιών της επένδυσης (υποχρεωτική ασφάλιση)</w:t>
      </w:r>
      <w:r w:rsidR="00943029">
        <w:t>.</w:t>
      </w:r>
    </w:p>
    <w:p w:rsidR="007D1941" w:rsidRPr="00943029" w:rsidRDefault="007D1941" w:rsidP="00F60AB8">
      <w:pPr>
        <w:pStyle w:val="a3"/>
        <w:numPr>
          <w:ilvl w:val="1"/>
          <w:numId w:val="40"/>
        </w:numPr>
        <w:jc w:val="both"/>
      </w:pPr>
      <w:r w:rsidRPr="007D1941">
        <w:rPr>
          <w:rFonts w:ascii="Calibri" w:eastAsia="Times New Roman" w:hAnsi="Calibri" w:cs="Calibri"/>
          <w:sz w:val="24"/>
          <w:szCs w:val="24"/>
        </w:rPr>
        <w:t xml:space="preserve">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w:t>
      </w:r>
      <w:r w:rsidRPr="007D1941">
        <w:rPr>
          <w:rFonts w:ascii="Calibri" w:eastAsia="Times New Roman" w:hAnsi="Calibri" w:cs="Calibri"/>
          <w:b/>
          <w:sz w:val="24"/>
          <w:szCs w:val="24"/>
        </w:rPr>
        <w:t>σε περίπτωση αυτεπιστασίας</w:t>
      </w:r>
      <w:r>
        <w:rPr>
          <w:rFonts w:ascii="Calibri" w:eastAsia="Times New Roman" w:hAnsi="Calibri" w:cs="Calibri"/>
          <w:sz w:val="24"/>
          <w:szCs w:val="24"/>
        </w:rPr>
        <w:t>.</w:t>
      </w:r>
    </w:p>
    <w:p w:rsidR="00943029" w:rsidRPr="00BE0AA4" w:rsidRDefault="00943029" w:rsidP="00F60AB8">
      <w:pPr>
        <w:pStyle w:val="a3"/>
        <w:numPr>
          <w:ilvl w:val="1"/>
          <w:numId w:val="32"/>
        </w:numPr>
        <w:ind w:left="993" w:hanging="426"/>
        <w:jc w:val="both"/>
      </w:pPr>
      <w:r>
        <w:rPr>
          <w:rFonts w:ascii="Calibri" w:eastAsia="Times New Roman" w:hAnsi="Calibri" w:cs="Calibri"/>
          <w:sz w:val="24"/>
          <w:szCs w:val="24"/>
        </w:rPr>
        <w:t>Οι γενικές δαπάνες του άρθρου 5.2.1.7 της πρόσκλησης για να είναι επιλέξιμες πρέπει να μπορούν να θεωρηθούν άυλα στοιχεία ενεργητικού.</w:t>
      </w:r>
    </w:p>
    <w:p w:rsidR="00BE0AA4" w:rsidRPr="00976E4B" w:rsidRDefault="00BE0AA4" w:rsidP="00BE0AA4">
      <w:pPr>
        <w:pStyle w:val="a3"/>
        <w:numPr>
          <w:ilvl w:val="0"/>
          <w:numId w:val="32"/>
        </w:numPr>
        <w:jc w:val="both"/>
      </w:pPr>
      <w:r>
        <w:rPr>
          <w:rFonts w:ascii="Calibri" w:eastAsia="Times New Roman" w:hAnsi="Calibri" w:cs="Calibri"/>
        </w:rPr>
        <w:t xml:space="preserve">Για τις πράξεις που υλοποιούνται βάσει του άρθρου 14 Καν 651/2014 η ενίσχυση παρέχεται </w:t>
      </w:r>
      <w:r w:rsidRPr="00BE0AA4">
        <w:rPr>
          <w:rFonts w:ascii="Calibri" w:eastAsia="Times New Roman" w:hAnsi="Calibri" w:cs="Calibri"/>
          <w:b/>
          <w:u w:val="single"/>
        </w:rPr>
        <w:t>μόνο σε αρχικές επενδύσεις</w:t>
      </w:r>
      <w:r>
        <w:rPr>
          <w:rFonts w:ascii="Calibri" w:eastAsia="Times New Roman" w:hAnsi="Calibri" w:cs="Calibri"/>
        </w:rPr>
        <w:t>. Ως αρχική επένδυση ορίζεται : «</w:t>
      </w:r>
      <w:r w:rsidRPr="00BE0AA4">
        <w:rPr>
          <w:rFonts w:ascii="Calibri" w:eastAsia="Times New Roman" w:hAnsi="Calibri" w:cs="Calibri"/>
          <w:i/>
        </w:rPr>
        <w:t xml:space="preserve">η επένδυση σε </w:t>
      </w:r>
      <w:r w:rsidRPr="00BE0AA4">
        <w:rPr>
          <w:rFonts w:ascii="Calibri" w:eastAsia="Times New Roman" w:hAnsi="Calibri" w:cs="Calibri"/>
          <w:i/>
        </w:rPr>
        <w:lastRenderedPageBreak/>
        <w:t>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r>
        <w:rPr>
          <w:rFonts w:ascii="Calibri" w:eastAsia="Times New Roman" w:hAnsi="Calibri" w:cs="Calibri"/>
        </w:rPr>
        <w:t>»</w:t>
      </w:r>
      <w:r w:rsidR="009656E1">
        <w:rPr>
          <w:rFonts w:ascii="Calibri" w:eastAsia="Times New Roman" w:hAnsi="Calibri" w:cs="Calibri"/>
        </w:rPr>
        <w:t xml:space="preserve"> </w:t>
      </w:r>
    </w:p>
    <w:p w:rsidR="00976E4B" w:rsidRPr="004D161E" w:rsidRDefault="00976E4B" w:rsidP="00BE0AA4">
      <w:pPr>
        <w:pStyle w:val="a3"/>
        <w:numPr>
          <w:ilvl w:val="0"/>
          <w:numId w:val="32"/>
        </w:numPr>
        <w:jc w:val="both"/>
      </w:pPr>
      <w:r w:rsidRPr="008F4427">
        <w:rPr>
          <w:rFonts w:ascii="Calibri" w:eastAsia="Times New Roman" w:hAnsi="Calibri" w:cs="Calibri"/>
        </w:rPr>
        <w:t>Σε περίπτωση που σκοπός της πράξης είναι αποκλειστικά ή εν μέρει ο  οινοτουρισμός με την έννοια του Ν. 4276/2014(ΦΕΚ 155/Α/30−07−2014), τότε ο δικαιούχος οφείλει να τηρεί στο σύνολό του ή στο μέρος που αναλογεί στην επένδυση τις προδιαγραφές της ΚΥΑ 1746/21-01-2015 (ΦΕΚ135/Β/2015).</w:t>
      </w:r>
    </w:p>
    <w:p w:rsidR="004D161E" w:rsidRPr="008F4427" w:rsidRDefault="004D161E" w:rsidP="00BE0AA4">
      <w:pPr>
        <w:pStyle w:val="a3"/>
        <w:numPr>
          <w:ilvl w:val="0"/>
          <w:numId w:val="32"/>
        </w:numPr>
        <w:jc w:val="both"/>
      </w:pPr>
      <w:r>
        <w:rPr>
          <w:rFonts w:ascii="Calibri" w:eastAsia="Times New Roman" w:hAnsi="Calibri" w:cs="Calibri"/>
        </w:rPr>
        <w:t>Οι επιλέξιμοι ΚΑΔ της παρούσας υποδράσης παρουσιάζονται στο Παράρτημα ΙΙ_9 της πρόσκλησης.</w:t>
      </w:r>
    </w:p>
    <w:p w:rsidR="00BE0AA4" w:rsidRDefault="00BE0AA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6A7E94" w:rsidRDefault="006A7E94" w:rsidP="00BE0AA4">
      <w:pPr>
        <w:ind w:left="633"/>
        <w:jc w:val="both"/>
      </w:pPr>
    </w:p>
    <w:p w:rsidR="00F7756B" w:rsidRDefault="00F7756B" w:rsidP="00BE0AA4">
      <w:pPr>
        <w:ind w:left="633"/>
        <w:jc w:val="both"/>
      </w:pPr>
    </w:p>
    <w:p w:rsidR="00F7756B" w:rsidRDefault="00F7756B" w:rsidP="00BE0AA4">
      <w:pPr>
        <w:ind w:left="633"/>
        <w:jc w:val="both"/>
      </w:pPr>
    </w:p>
    <w:p w:rsidR="00F7756B" w:rsidRDefault="00F7756B" w:rsidP="00BE0AA4">
      <w:pPr>
        <w:ind w:left="633"/>
        <w:jc w:val="both"/>
      </w:pPr>
    </w:p>
    <w:p w:rsidR="006A7E94" w:rsidRDefault="006A7E94" w:rsidP="00BE0AA4">
      <w:pPr>
        <w:ind w:left="633"/>
        <w:jc w:val="both"/>
      </w:pPr>
    </w:p>
    <w:p w:rsidR="006A7E94" w:rsidRDefault="006A7E94" w:rsidP="00BE0AA4">
      <w:pPr>
        <w:ind w:left="633"/>
        <w:jc w:val="both"/>
      </w:pPr>
    </w:p>
    <w:p w:rsidR="00F54FBF" w:rsidRPr="003D7C90" w:rsidRDefault="00F54FBF" w:rsidP="00F54FBF">
      <w:pPr>
        <w:ind w:left="284" w:hanging="284"/>
        <w:jc w:val="both"/>
        <w:rPr>
          <w:b/>
        </w:rPr>
      </w:pPr>
      <w:r>
        <w:rPr>
          <w:b/>
        </w:rPr>
        <w:lastRenderedPageBreak/>
        <w:t>3.5</w:t>
      </w:r>
      <w:r w:rsidRPr="00404880">
        <w:rPr>
          <w:b/>
        </w:rPr>
        <w:t xml:space="preserve"> ΥΠΟΔΡΑΣΗ 19.2.</w:t>
      </w:r>
      <w:r>
        <w:rPr>
          <w:b/>
        </w:rPr>
        <w:t>3</w:t>
      </w:r>
      <w:r w:rsidRPr="00404880">
        <w:rPr>
          <w:b/>
        </w:rPr>
        <w:t>.</w:t>
      </w:r>
      <w:r>
        <w:rPr>
          <w:b/>
        </w:rPr>
        <w:t>4</w:t>
      </w:r>
      <w:r w:rsidRPr="00404880">
        <w:rPr>
          <w:b/>
        </w:rPr>
        <w:t xml:space="preserve">: </w:t>
      </w:r>
      <w:r w:rsidRPr="003D7C90">
        <w:rPr>
          <w:b/>
        </w:rPr>
        <w:t>«</w:t>
      </w:r>
      <w:r w:rsidRPr="007C0406">
        <w:rPr>
          <w:rFonts w:cstheme="minorHAnsi"/>
          <w:color w:val="000000"/>
        </w:rPr>
        <w:t>Οριζόντια εφαρμογή ενίσχυσης επενδύσεων στους τομείς της βιοτεχνίας, χειροτεχνίας, παραγωγής ειδών μετά την 1</w:t>
      </w:r>
      <w:r w:rsidRPr="007C0406">
        <w:rPr>
          <w:rFonts w:cstheme="minorHAnsi"/>
          <w:color w:val="000000"/>
          <w:vertAlign w:val="superscript"/>
        </w:rPr>
        <w:t>η</w:t>
      </w:r>
      <w:r w:rsidRPr="007C0406">
        <w:rPr>
          <w:rFonts w:cstheme="minorHAnsi"/>
          <w:color w:val="000000"/>
        </w:rPr>
        <w:t xml:space="preserve"> μεταποίηση, και του εμπορίου με σκοπό την εξυπηρέτηση των στόχων της τοπικής στρατηγικής.</w:t>
      </w:r>
      <w:r w:rsidRPr="003D7C90">
        <w:rPr>
          <w:b/>
        </w:rPr>
        <w:t>»</w:t>
      </w:r>
    </w:p>
    <w:p w:rsidR="00F54FBF" w:rsidRDefault="00F54FBF" w:rsidP="00F54FBF">
      <w:pPr>
        <w:ind w:firstLine="284"/>
        <w:rPr>
          <w:b/>
        </w:rPr>
      </w:pPr>
      <w:r w:rsidRPr="00476DAA">
        <w:rPr>
          <w:b/>
        </w:rPr>
        <w:t>3.</w:t>
      </w:r>
      <w:r>
        <w:rPr>
          <w:b/>
        </w:rPr>
        <w:t>5</w:t>
      </w:r>
      <w:r w:rsidRPr="00476DAA">
        <w:rPr>
          <w:b/>
        </w:rPr>
        <w:t>.1  ΑΝΑΛΥΤΙΚΗ ΠΕΡΙΓΡΑΦΗ &amp; ΚΡΙΤΗΡΙΑ ΕΠΙΛΟΓΗΣ ΥΠΟΔΡΑΣΗΣ (απόσπασμα ΤΠ)</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F54FBF" w:rsidRPr="00A647FE" w:rsidTr="00F54FBF">
        <w:tc>
          <w:tcPr>
            <w:tcW w:w="2590" w:type="dxa"/>
            <w:gridSpan w:val="2"/>
            <w:shd w:val="clear" w:color="auto" w:fill="auto"/>
            <w:vAlign w:val="center"/>
          </w:tcPr>
          <w:p w:rsidR="00F54FBF" w:rsidRPr="00A647FE" w:rsidRDefault="00F54FBF" w:rsidP="00C14A8F">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Οριζόντια ενίσχυση στην ανάπτυξη /  βελτίωση της επιχειρηματικότητας και ανταγωνιστικότητας της περιοχή εφαρμογής</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19.2.3</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1B42FA">
              <w:rPr>
                <w:rFonts w:ascii="Calibri" w:eastAsia="Times New Roman" w:hAnsi="Calibri" w:cs="Calibri"/>
                <w:bCs/>
                <w:color w:val="000000"/>
                <w:kern w:val="32"/>
                <w:sz w:val="18"/>
                <w:szCs w:val="18"/>
              </w:rPr>
              <w:t>Οριζόντια εφαρμογή ενίσχυσης επενδύσεων στους τομείς της βιοτεχνίας, χειροτεχνίας, παραγωγής ειδών μετά την 1η μεταποίηση, και του εμπορίου με σκοπό την εξυπηρέτηση των στόχων της τοπικής στρατηγικής.</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B574D9">
              <w:rPr>
                <w:rFonts w:ascii="Calibri" w:eastAsia="Times New Roman" w:hAnsi="Calibri" w:cs="Calibri"/>
                <w:bCs/>
                <w:color w:val="000000"/>
                <w:kern w:val="32"/>
                <w:sz w:val="18"/>
                <w:szCs w:val="18"/>
              </w:rPr>
              <w:t>19.2.3.</w:t>
            </w:r>
            <w:r>
              <w:rPr>
                <w:rFonts w:ascii="Calibri" w:eastAsia="Times New Roman" w:hAnsi="Calibri" w:cs="Calibri"/>
                <w:bCs/>
                <w:color w:val="000000"/>
                <w:kern w:val="32"/>
                <w:sz w:val="18"/>
                <w:szCs w:val="18"/>
              </w:rPr>
              <w:t>4</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1B42FA">
              <w:rPr>
                <w:rFonts w:ascii="Calibri" w:eastAsia="Times New Roman" w:hAnsi="Calibri" w:cs="Calibri"/>
                <w:bCs/>
                <w:color w:val="000000"/>
                <w:kern w:val="32"/>
                <w:sz w:val="18"/>
                <w:szCs w:val="18"/>
              </w:rPr>
              <w:t>Άρθρο 19 § 1β Καν. (ΕΕ) 1305/2013</w:t>
            </w:r>
            <w:r>
              <w:rPr>
                <w:rFonts w:ascii="Calibri" w:eastAsia="Times New Roman" w:hAnsi="Calibri" w:cs="Calibri"/>
                <w:bCs/>
                <w:color w:val="000000"/>
                <w:kern w:val="32"/>
                <w:sz w:val="18"/>
                <w:szCs w:val="18"/>
              </w:rPr>
              <w:t xml:space="preserve">, </w:t>
            </w:r>
            <w:r>
              <w:rPr>
                <w:rFonts w:ascii="Calibri" w:eastAsia="Times New Roman" w:hAnsi="Calibri" w:cs="Calibri"/>
                <w:bCs/>
                <w:kern w:val="32"/>
                <w:sz w:val="18"/>
                <w:szCs w:val="18"/>
              </w:rPr>
              <w:t>Καν. 651/2014</w:t>
            </w:r>
          </w:p>
        </w:tc>
      </w:tr>
      <w:tr w:rsidR="00F54FBF" w:rsidRPr="00A647FE" w:rsidTr="00F54FBF">
        <w:trPr>
          <w:trHeight w:val="359"/>
        </w:trPr>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F54FBF" w:rsidRPr="00A647FE" w:rsidTr="00F54FBF">
        <w:tc>
          <w:tcPr>
            <w:tcW w:w="10349" w:type="dxa"/>
            <w:gridSpan w:val="7"/>
            <w:shd w:val="clear" w:color="auto" w:fill="auto"/>
          </w:tcPr>
          <w:p w:rsidR="00F54FBF" w:rsidRPr="00977358" w:rsidRDefault="00F54FBF" w:rsidP="004570C0">
            <w:pPr>
              <w:spacing w:after="0" w:line="240" w:lineRule="auto"/>
              <w:jc w:val="both"/>
              <w:rPr>
                <w:rFonts w:ascii="Calibri" w:eastAsia="Times New Roman" w:hAnsi="Calibri" w:cs="Calibri"/>
                <w:bCs/>
                <w:kern w:val="32"/>
                <w:sz w:val="18"/>
                <w:szCs w:val="18"/>
              </w:rPr>
            </w:pPr>
            <w:r w:rsidRPr="00977358">
              <w:rPr>
                <w:rFonts w:ascii="Calibri" w:eastAsia="Times New Roman" w:hAnsi="Calibri" w:cs="Calibri"/>
                <w:bCs/>
                <w:kern w:val="32"/>
                <w:sz w:val="18"/>
                <w:szCs w:val="18"/>
              </w:rPr>
              <w:t xml:space="preserve">Οι αγροτικές περιοχές, φαίνεται να προσελκύουν ξανά τον πληθυσμό και ειδικά τους νέους ανθρώπους οι οποίοι τείνουν να επιστρέφουν στους τόπους καταγωγής. Σε αυτή την τάση συνέβαλλαν τόσο το χαμηλότερο κόστος ζωής και η βελτιωμένη ποιότητα ζωής στις αγροτικές περιοχές, όσο και η διατήρηση οικογενειακών δεσμών. Φαίνεται να ομαλύνονται δυσμενείς συνθήκες που παρατηρούνται σε πολλές ορεινές, μικρές και αγροτικές περιοχές, όπως γήρανση, χαμηλό μορφωτικό επίπεδο, εγκατάλειψη και δημογραφική αποδυνάμωση, αναπτυξιακή εξέλιξη, δυσχέρεια πρόσβασης, κ.ά.. Για την περιοχή παρέμβασης διαπιστώνεται, ότι ο οικονομικά ενεργός πληθυσμός, συγκρατήθηκε αναλογικά με το μέγεθος της κρίσης,  μειώθηκε μόλις κατά 1,34% μεταξύ 2001 και 2011, ενώ στο Δήμο Τριφυλίας </w:t>
            </w:r>
            <w:r>
              <w:rPr>
                <w:rFonts w:ascii="Calibri" w:eastAsia="Times New Roman" w:hAnsi="Calibri" w:cs="Calibri"/>
                <w:bCs/>
                <w:kern w:val="32"/>
                <w:sz w:val="18"/>
                <w:szCs w:val="18"/>
              </w:rPr>
              <w:t xml:space="preserve">παρατηρείται </w:t>
            </w:r>
            <w:r w:rsidRPr="00977358">
              <w:rPr>
                <w:rFonts w:ascii="Calibri" w:eastAsia="Times New Roman" w:hAnsi="Calibri" w:cs="Calibri"/>
                <w:bCs/>
                <w:kern w:val="32"/>
                <w:sz w:val="18"/>
                <w:szCs w:val="18"/>
              </w:rPr>
              <w:t xml:space="preserve">αύξηση του ενεργού πληθυσμού, ως ποσοστό κατά 2,64%. Σημαντικό ρόλο στη συγκράτηση του ενεργού πληθυσμού διαδραματίζει η ραγδαία αύξηση του τριτογενή, ο οποίος απορροφά τους εξερχόμενους από τον </w:t>
            </w:r>
            <w:r>
              <w:rPr>
                <w:rFonts w:ascii="Calibri" w:eastAsia="Times New Roman" w:hAnsi="Calibri" w:cs="Calibri"/>
                <w:bCs/>
                <w:kern w:val="32"/>
                <w:sz w:val="18"/>
                <w:szCs w:val="18"/>
              </w:rPr>
              <w:t>πρωτο</w:t>
            </w:r>
            <w:r w:rsidRPr="00977358">
              <w:rPr>
                <w:rFonts w:ascii="Calibri" w:eastAsia="Times New Roman" w:hAnsi="Calibri" w:cs="Calibri"/>
                <w:bCs/>
                <w:kern w:val="32"/>
                <w:sz w:val="18"/>
                <w:szCs w:val="18"/>
              </w:rPr>
              <w:t xml:space="preserve">γενή τομέα, καθώς και η </w:t>
            </w:r>
            <w:r w:rsidRPr="00977358">
              <w:rPr>
                <w:rFonts w:ascii="Calibri" w:eastAsia="Times New Roman" w:hAnsi="Calibri" w:cs="Calibri"/>
                <w:bCs/>
                <w:kern w:val="32"/>
                <w:sz w:val="18"/>
                <w:szCs w:val="18"/>
                <w:u w:val="single"/>
              </w:rPr>
              <w:t>σχετική με τον τουρισμό</w:t>
            </w:r>
            <w:r w:rsidRPr="00977358">
              <w:rPr>
                <w:rFonts w:ascii="Calibri" w:eastAsia="Times New Roman" w:hAnsi="Calibri" w:cs="Calibri"/>
                <w:bCs/>
                <w:kern w:val="32"/>
                <w:sz w:val="18"/>
                <w:szCs w:val="18"/>
              </w:rPr>
              <w:t xml:space="preserve"> μεταποιητική δραστηριότητα. Πέραν τούτου, η ανάπτυξη του </w:t>
            </w:r>
            <w:r>
              <w:rPr>
                <w:rFonts w:ascii="Calibri" w:eastAsia="Times New Roman" w:hAnsi="Calibri" w:cs="Calibri"/>
                <w:bCs/>
                <w:kern w:val="32"/>
                <w:sz w:val="18"/>
                <w:szCs w:val="18"/>
              </w:rPr>
              <w:t>τριτο</w:t>
            </w:r>
            <w:r w:rsidRPr="00977358">
              <w:rPr>
                <w:rFonts w:ascii="Calibri" w:eastAsia="Times New Roman" w:hAnsi="Calibri" w:cs="Calibri"/>
                <w:bCs/>
                <w:kern w:val="32"/>
                <w:sz w:val="18"/>
                <w:szCs w:val="18"/>
              </w:rPr>
              <w:t xml:space="preserve">γενή τομέα μπορεί να συμβάλλει στην ανάπτυξη και των άλλων παραγωγικών τομέων, μέσα από τη διασύνδεση τους. Από τα αποτελέσματα της διαβούλευσης διαπιστώνεται </w:t>
            </w:r>
            <w:r>
              <w:rPr>
                <w:rFonts w:ascii="Calibri" w:eastAsia="Times New Roman" w:hAnsi="Calibri" w:cs="Calibri"/>
                <w:bCs/>
                <w:kern w:val="32"/>
                <w:sz w:val="18"/>
                <w:szCs w:val="18"/>
              </w:rPr>
              <w:t xml:space="preserve">υψηλό </w:t>
            </w:r>
            <w:r w:rsidRPr="00977358">
              <w:rPr>
                <w:rFonts w:ascii="Calibri" w:eastAsia="Times New Roman" w:hAnsi="Calibri" w:cs="Calibri"/>
                <w:bCs/>
                <w:kern w:val="32"/>
                <w:sz w:val="18"/>
                <w:szCs w:val="18"/>
              </w:rPr>
              <w:t>επενδυτικό ενδιαφέρον σε όλη την περιοχή παρέμβασης .</w:t>
            </w:r>
          </w:p>
          <w:p w:rsidR="00F54FBF" w:rsidRPr="004D291B" w:rsidRDefault="00F54FBF" w:rsidP="004570C0">
            <w:pPr>
              <w:spacing w:after="0" w:line="240" w:lineRule="auto"/>
              <w:jc w:val="both"/>
              <w:rPr>
                <w:rFonts w:ascii="Calibri" w:hAnsi="Calibri" w:cs="Calibri"/>
                <w:sz w:val="18"/>
                <w:szCs w:val="18"/>
              </w:rPr>
            </w:pPr>
            <w:r w:rsidRPr="004D291B">
              <w:rPr>
                <w:rFonts w:ascii="Calibri" w:eastAsia="Times New Roman" w:hAnsi="Calibri" w:cs="Calibri"/>
                <w:bCs/>
                <w:kern w:val="32"/>
                <w:sz w:val="18"/>
                <w:szCs w:val="18"/>
              </w:rPr>
              <w:t xml:space="preserve">Αναγκαία κρίνεται η υλοποίηση δράσεων ενίσχυσης των τομέων της τοπικής οικονομίας, ενίσχυσης της επιχειρηματικότητας και δη της νεανικής, κοινωνικής αναζωογόνησης των αγροτικών κοινοτήτων, κύρια των υποβαθμισμένων. </w:t>
            </w:r>
            <w:r w:rsidRPr="004D291B">
              <w:rPr>
                <w:rFonts w:ascii="Calibri" w:hAnsi="Calibri" w:cs="Calibri"/>
                <w:sz w:val="18"/>
                <w:szCs w:val="18"/>
              </w:rPr>
              <w:t>Η υποστήριξη θα πρέπει να εξυπηρετεί δύο βασικές ανάγκες: α) Την προώθηση της οικονομικής ανάπτυξης:   Ειδικά, δίδεται βάρος στη σύνδεση μεταξύ τουρισμού, πολιτισμού, γαστρονομίας, περιβάλλοντος και προϊόντων. Έχει αποδειχθεί ότι η προστιθέμενη αξία προκύπτει από τις συνέργειες μεταξύ τομέων και δραστηριοτήτων (βλ. λιανεμπόριο, μεταποίηση, τουρισμός, εστίαση), τη δημιουργία ολοκληρωμένων εφοδιαστικών αλυσίδων και την απόκτηση «ταυτότητας» συνδεδεμένη με την τοπική παράδοση και όχι τόσο από το οικονομικό μέγεθος της επένδυσης, λαμβάνοντας υπόψη και τους οικονομικούς περιορισμούς της πρόσφατης κρίσης. β) Την υποστήριξη της κοινωνικής συνοχής: Είναι σημαντική η ενθάρρυνση της προσφοράς υπηρεσιών που εξυπηρετούν τις καθημερινές ανάγκες των κατοίκων σε μικρές, και ορεινές αγροτικές κοινότητες. (πηγή: Π.Α.Α. Μ.06)</w:t>
            </w:r>
          </w:p>
          <w:p w:rsidR="00F54FBF" w:rsidRPr="004D291B" w:rsidRDefault="00F54FBF" w:rsidP="004570C0">
            <w:pPr>
              <w:spacing w:after="0" w:line="240" w:lineRule="auto"/>
              <w:jc w:val="both"/>
              <w:rPr>
                <w:rFonts w:ascii="Calibri" w:eastAsia="Times New Roman" w:hAnsi="Calibri" w:cs="Calibri"/>
                <w:bCs/>
                <w:kern w:val="32"/>
                <w:sz w:val="18"/>
                <w:szCs w:val="18"/>
              </w:rPr>
            </w:pPr>
            <w:r w:rsidRPr="004D291B">
              <w:rPr>
                <w:rFonts w:ascii="Calibri" w:eastAsia="Times New Roman" w:hAnsi="Calibri" w:cs="Calibri"/>
                <w:bCs/>
                <w:kern w:val="32"/>
                <w:sz w:val="18"/>
                <w:szCs w:val="18"/>
              </w:rPr>
              <w:t xml:space="preserve">Ενδεικτικά αναφέρονται δραστηριότητες που αφορούν ίδρυση/δημιουργία καθώς και εκσυγχρονισμό υφιστάμενων επιχειρήσεων στους τομείς: </w:t>
            </w:r>
          </w:p>
          <w:p w:rsidR="00F54FBF" w:rsidRPr="00977358" w:rsidRDefault="00F54FBF" w:rsidP="004570C0">
            <w:pPr>
              <w:numPr>
                <w:ilvl w:val="0"/>
                <w:numId w:val="27"/>
              </w:numPr>
              <w:spacing w:after="0" w:line="240" w:lineRule="auto"/>
              <w:jc w:val="both"/>
              <w:rPr>
                <w:rFonts w:ascii="Calibri" w:hAnsi="Calibri" w:cs="Calibri"/>
                <w:sz w:val="18"/>
                <w:szCs w:val="18"/>
              </w:rPr>
            </w:pPr>
            <w:r w:rsidRPr="00977358">
              <w:rPr>
                <w:rFonts w:ascii="Calibri" w:hAnsi="Calibri" w:cs="Calibri"/>
                <w:sz w:val="18"/>
                <w:szCs w:val="18"/>
              </w:rPr>
              <w:t xml:space="preserve">Δραστηριότητες εμπορίας και </w:t>
            </w:r>
            <w:r w:rsidRPr="001B42FA">
              <w:rPr>
                <w:rFonts w:ascii="Calibri" w:eastAsia="Times New Roman" w:hAnsi="Calibri" w:cs="Calibri"/>
                <w:bCs/>
                <w:color w:val="000000"/>
                <w:kern w:val="32"/>
                <w:sz w:val="18"/>
                <w:szCs w:val="18"/>
              </w:rPr>
              <w:t>ειδών μετά την 1η μεταποίηση</w:t>
            </w:r>
            <w:r w:rsidRPr="00977358">
              <w:rPr>
                <w:rFonts w:ascii="Calibri" w:hAnsi="Calibri" w:cs="Calibri"/>
                <w:sz w:val="18"/>
                <w:szCs w:val="18"/>
              </w:rPr>
              <w:t xml:space="preserve"> προς μη γεωργικά προϊόντα (μη τρόφιμα)</w:t>
            </w:r>
            <w:r>
              <w:rPr>
                <w:rFonts w:ascii="Calibri" w:hAnsi="Calibri" w:cs="Calibri"/>
                <w:sz w:val="18"/>
                <w:szCs w:val="18"/>
              </w:rPr>
              <w:t>, χειροτεχνεία,</w:t>
            </w:r>
            <w:r w:rsidRPr="00977358">
              <w:rPr>
                <w:rFonts w:ascii="Calibri" w:hAnsi="Calibri" w:cs="Calibri"/>
                <w:sz w:val="18"/>
                <w:szCs w:val="18"/>
              </w:rPr>
              <w:t xml:space="preserve"> μικρές βιοτεχνίες (όπως κατασκευή προϊόντων κλωστοϋφαντουργικής, ένδυσης, από δέρμα</w:t>
            </w:r>
            <w:r>
              <w:rPr>
                <w:rFonts w:ascii="Calibri" w:hAnsi="Calibri" w:cs="Calibri"/>
                <w:sz w:val="18"/>
                <w:szCs w:val="18"/>
              </w:rPr>
              <w:t>,</w:t>
            </w:r>
            <w:r w:rsidRPr="00977358">
              <w:rPr>
                <w:rFonts w:ascii="Calibri" w:hAnsi="Calibri" w:cs="Calibri"/>
                <w:sz w:val="18"/>
                <w:szCs w:val="18"/>
              </w:rPr>
              <w:t xml:space="preserve"> ξύλο</w:t>
            </w:r>
            <w:r>
              <w:rPr>
                <w:rFonts w:ascii="Calibri" w:hAnsi="Calibri" w:cs="Calibri"/>
                <w:sz w:val="18"/>
                <w:szCs w:val="18"/>
              </w:rPr>
              <w:t>,</w:t>
            </w:r>
            <w:r w:rsidRPr="00977358">
              <w:rPr>
                <w:rFonts w:ascii="Calibri" w:hAnsi="Calibri" w:cs="Calibri"/>
                <w:sz w:val="18"/>
                <w:szCs w:val="18"/>
              </w:rPr>
              <w:t xml:space="preserve"> καλαθοποιίας, παραγωγή </w:t>
            </w:r>
            <w:r>
              <w:rPr>
                <w:rFonts w:ascii="Calibri" w:hAnsi="Calibri" w:cs="Calibri"/>
                <w:sz w:val="18"/>
                <w:szCs w:val="18"/>
              </w:rPr>
              <w:t>σαπουνιών, κεραμικών, επίπλων, κ</w:t>
            </w:r>
            <w:r w:rsidRPr="00977358">
              <w:rPr>
                <w:rFonts w:ascii="Calibri" w:hAnsi="Calibri" w:cs="Calibri"/>
                <w:sz w:val="18"/>
                <w:szCs w:val="18"/>
              </w:rPr>
              <w:t>οσμημάτων, παιχνιδιών</w:t>
            </w:r>
            <w:r>
              <w:rPr>
                <w:rFonts w:ascii="Calibri" w:hAnsi="Calibri" w:cs="Calibri"/>
                <w:sz w:val="18"/>
                <w:szCs w:val="18"/>
              </w:rPr>
              <w:t xml:space="preserve"> κ.λπ.</w:t>
            </w:r>
            <w:r w:rsidRPr="00977358">
              <w:rPr>
                <w:rFonts w:ascii="Calibri" w:hAnsi="Calibri" w:cs="Calibri"/>
                <w:sz w:val="18"/>
                <w:szCs w:val="18"/>
              </w:rPr>
              <w:t>)</w:t>
            </w:r>
          </w:p>
          <w:p w:rsidR="00F54FBF" w:rsidRPr="00977358" w:rsidRDefault="00F54FBF" w:rsidP="004570C0">
            <w:pPr>
              <w:numPr>
                <w:ilvl w:val="0"/>
                <w:numId w:val="27"/>
              </w:numPr>
              <w:spacing w:after="0" w:line="240" w:lineRule="auto"/>
              <w:jc w:val="both"/>
              <w:rPr>
                <w:rFonts w:ascii="Calibri" w:hAnsi="Calibri" w:cs="Calibri"/>
                <w:sz w:val="18"/>
                <w:szCs w:val="18"/>
              </w:rPr>
            </w:pPr>
            <w:r>
              <w:rPr>
                <w:rFonts w:ascii="Calibri" w:hAnsi="Calibri" w:cs="Calibri"/>
                <w:sz w:val="18"/>
                <w:szCs w:val="18"/>
              </w:rPr>
              <w:t>Δραστηριότητες</w:t>
            </w:r>
            <w:ins w:id="5" w:author="user" w:date="2017-08-04T11:29:00Z">
              <w:r>
                <w:rPr>
                  <w:rFonts w:ascii="Calibri" w:hAnsi="Calibri" w:cs="Calibri"/>
                  <w:sz w:val="18"/>
                  <w:szCs w:val="18"/>
                </w:rPr>
                <w:t xml:space="preserve"> </w:t>
              </w:r>
            </w:ins>
            <w:r>
              <w:rPr>
                <w:rFonts w:ascii="Calibri" w:hAnsi="Calibri" w:cs="Calibri"/>
                <w:sz w:val="18"/>
                <w:szCs w:val="18"/>
              </w:rPr>
              <w:t>πολύ μικρών επιχειρήσεων εμπορίου</w:t>
            </w:r>
            <w:r w:rsidRPr="00977358">
              <w:rPr>
                <w:rFonts w:ascii="Calibri" w:hAnsi="Calibri" w:cs="Calibri"/>
                <w:sz w:val="18"/>
                <w:szCs w:val="18"/>
              </w:rPr>
              <w:t xml:space="preserve"> που εξυπηρετούν την τοπική οικονομία και καθημερινές ανάγκες κατοίκων (όπως </w:t>
            </w:r>
            <w:r>
              <w:rPr>
                <w:rFonts w:ascii="Calibri" w:hAnsi="Calibri" w:cs="Calibri"/>
                <w:sz w:val="18"/>
                <w:szCs w:val="18"/>
              </w:rPr>
              <w:t>παντοπωλεία κ.λπ.</w:t>
            </w:r>
            <w:r w:rsidRPr="00977358">
              <w:rPr>
                <w:rFonts w:ascii="Calibri" w:hAnsi="Calibri" w:cs="Calibri"/>
                <w:sz w:val="18"/>
                <w:szCs w:val="18"/>
              </w:rPr>
              <w:t>)</w:t>
            </w:r>
          </w:p>
          <w:p w:rsidR="00F54FBF" w:rsidRPr="00977358" w:rsidRDefault="00F54FBF" w:rsidP="004570C0">
            <w:pPr>
              <w:numPr>
                <w:ilvl w:val="0"/>
                <w:numId w:val="27"/>
              </w:numPr>
              <w:spacing w:after="0" w:line="240" w:lineRule="auto"/>
              <w:jc w:val="both"/>
              <w:rPr>
                <w:rFonts w:ascii="Calibri" w:hAnsi="Calibri" w:cs="Calibri"/>
                <w:sz w:val="18"/>
                <w:szCs w:val="18"/>
              </w:rPr>
            </w:pPr>
            <w:r w:rsidRPr="00977358">
              <w:rPr>
                <w:rFonts w:ascii="Calibri" w:hAnsi="Calibri" w:cs="Calibri"/>
                <w:sz w:val="18"/>
                <w:szCs w:val="18"/>
              </w:rPr>
              <w:t xml:space="preserve">Δραστηριότητες </w:t>
            </w:r>
            <w:r>
              <w:rPr>
                <w:rFonts w:ascii="Calibri" w:hAnsi="Calibri" w:cs="Calibri"/>
                <w:sz w:val="18"/>
                <w:szCs w:val="18"/>
              </w:rPr>
              <w:t xml:space="preserve">παραγωγής </w:t>
            </w:r>
            <w:r w:rsidRPr="001B42FA">
              <w:rPr>
                <w:rFonts w:ascii="Calibri" w:eastAsia="Times New Roman" w:hAnsi="Calibri" w:cs="Calibri"/>
                <w:bCs/>
                <w:color w:val="000000"/>
                <w:kern w:val="32"/>
                <w:sz w:val="18"/>
                <w:szCs w:val="18"/>
              </w:rPr>
              <w:t xml:space="preserve">ειδών </w:t>
            </w:r>
            <w:r>
              <w:rPr>
                <w:rFonts w:ascii="Calibri" w:eastAsia="Times New Roman" w:hAnsi="Calibri" w:cs="Calibri"/>
                <w:bCs/>
                <w:color w:val="000000"/>
                <w:kern w:val="32"/>
                <w:sz w:val="18"/>
                <w:szCs w:val="18"/>
              </w:rPr>
              <w:t xml:space="preserve">τροφίμων </w:t>
            </w:r>
            <w:r w:rsidRPr="001B42FA">
              <w:rPr>
                <w:rFonts w:ascii="Calibri" w:eastAsia="Times New Roman" w:hAnsi="Calibri" w:cs="Calibri"/>
                <w:bCs/>
                <w:color w:val="000000"/>
                <w:kern w:val="32"/>
                <w:sz w:val="18"/>
                <w:szCs w:val="18"/>
              </w:rPr>
              <w:t>μετά την 1η μεταποίηση</w:t>
            </w:r>
            <w:r w:rsidRPr="00977358">
              <w:rPr>
                <w:rFonts w:ascii="Calibri" w:hAnsi="Calibri" w:cs="Calibri"/>
                <w:sz w:val="18"/>
                <w:szCs w:val="18"/>
              </w:rPr>
              <w:t xml:space="preserve"> </w:t>
            </w:r>
            <w:r>
              <w:rPr>
                <w:rFonts w:ascii="Calibri" w:hAnsi="Calibri" w:cs="Calibri"/>
                <w:sz w:val="18"/>
                <w:szCs w:val="18"/>
              </w:rPr>
              <w:t>(αρτοποιία, ζαχαροπλαστική, ζυμαρικά, ποτά κλπ)</w:t>
            </w:r>
          </w:p>
          <w:p w:rsidR="00F54FBF" w:rsidRPr="00977358" w:rsidRDefault="00F54FBF" w:rsidP="004570C0">
            <w:pPr>
              <w:spacing w:before="60" w:after="60" w:line="240" w:lineRule="auto"/>
              <w:jc w:val="both"/>
              <w:rPr>
                <w:rFonts w:ascii="Calibri" w:eastAsia="Times New Roman" w:hAnsi="Calibri" w:cs="Calibri"/>
                <w:bCs/>
                <w:strike/>
                <w:kern w:val="32"/>
                <w:sz w:val="18"/>
                <w:szCs w:val="18"/>
              </w:rPr>
            </w:pPr>
            <w:r w:rsidRPr="00DE15B7">
              <w:rPr>
                <w:rFonts w:ascii="Calibri" w:eastAsia="Times New Roman" w:hAnsi="Calibri" w:cs="Calibri"/>
                <w:bCs/>
                <w:kern w:val="32"/>
                <w:sz w:val="18"/>
                <w:szCs w:val="18"/>
              </w:rPr>
              <w:t>Η συγκεκριμένη</w:t>
            </w:r>
            <w:r w:rsidRPr="00977358">
              <w:rPr>
                <w:rFonts w:ascii="Calibri" w:eastAsia="Times New Roman" w:hAnsi="Calibri" w:cs="Calibri"/>
                <w:bCs/>
                <w:kern w:val="32"/>
                <w:sz w:val="18"/>
                <w:szCs w:val="18"/>
              </w:rPr>
              <w:t xml:space="preserve"> δράση συνδέεται άμεσα με την ανάπτυξη της «μικρής» επιχειρηματικότητας στις αγροτικές περιοχές και τη δημιουργία και διατήρηση θέσεων απασχόλησης και την υποβοήθηση της τοπικής ανάπτυξης μέσω της ενθάρρυνσης επιχειρηματικών δραστηριοτήτων που συνάδουν με την πολιτιστική, αγροτική και φυσική κληρονομιά της υπαίθρου. Απώτεροι στόχοι είναι η αναβάθμιση των παρεχόμενων υπηρεσιών, η διατήρηση του τοπικού πληθυσμού, η προσέλκυση επισκεπτών αλλά και η συγκράτησή τους, η τόνωση της τοπικής οικονομίας, η ενθάρρυνση της επιχειρηματικής καινοτομίας και η ενίσχυση ενεργειών εξωστρέφειας τόσο της ίδιας της περιοχής όσο και των παραγόμενων προϊόντων της. </w:t>
            </w:r>
            <w:r w:rsidRPr="00977358">
              <w:rPr>
                <w:rFonts w:ascii="Calibri" w:hAnsi="Calibri" w:cs="Calibri"/>
                <w:sz w:val="18"/>
                <w:szCs w:val="18"/>
              </w:rPr>
              <w:t xml:space="preserve">Στόχος είναι να παραμείνουν οι κάτοικοι αυτών των περιοχών εκεί και να αναπτύξουν </w:t>
            </w:r>
            <w:r>
              <w:rPr>
                <w:rFonts w:ascii="Calibri" w:hAnsi="Calibri" w:cs="Calibri"/>
                <w:sz w:val="18"/>
                <w:szCs w:val="18"/>
              </w:rPr>
              <w:t xml:space="preserve">επιχειρήσεις σε </w:t>
            </w:r>
            <w:r w:rsidRPr="00977358">
              <w:rPr>
                <w:rFonts w:ascii="Calibri" w:hAnsi="Calibri" w:cs="Calibri"/>
                <w:sz w:val="18"/>
                <w:szCs w:val="18"/>
              </w:rPr>
              <w:t xml:space="preserve">μη γεωργικές δραστηριότητες, δημιουργώντας απασχόληση και εισόδημα (ως ελάχιστη απαίτηση τίθεται η δημιουργία τουλάχιστον μιας νέας θέσης απασχόλησης συμπεριλαμβανόμενης της </w:t>
            </w:r>
            <w:r>
              <w:rPr>
                <w:rFonts w:ascii="Calibri" w:hAnsi="Calibri" w:cs="Calibri"/>
                <w:sz w:val="18"/>
                <w:szCs w:val="18"/>
              </w:rPr>
              <w:t>αυτοαπασχόλησης</w:t>
            </w:r>
            <w:r w:rsidRPr="00977358">
              <w:rPr>
                <w:rFonts w:ascii="Calibri" w:hAnsi="Calibri" w:cs="Calibri"/>
                <w:sz w:val="18"/>
                <w:szCs w:val="18"/>
              </w:rPr>
              <w:t>)</w:t>
            </w:r>
            <w:r>
              <w:rPr>
                <w:rFonts w:ascii="Calibri" w:hAnsi="Calibri" w:cs="Calibri"/>
                <w:sz w:val="18"/>
                <w:szCs w:val="18"/>
              </w:rPr>
              <w:t xml:space="preserve">. </w:t>
            </w:r>
            <w:r w:rsidRPr="00977358">
              <w:rPr>
                <w:rFonts w:ascii="Calibri" w:eastAsia="Times New Roman" w:hAnsi="Calibri" w:cs="Calibri"/>
                <w:bCs/>
                <w:kern w:val="32"/>
                <w:sz w:val="18"/>
                <w:szCs w:val="18"/>
              </w:rPr>
              <w:t xml:space="preserve"> </w:t>
            </w:r>
          </w:p>
          <w:p w:rsidR="00F54FBF" w:rsidRPr="00514833" w:rsidRDefault="00F54FBF" w:rsidP="004570C0">
            <w:pPr>
              <w:spacing w:before="60" w:after="60" w:line="240" w:lineRule="auto"/>
              <w:jc w:val="both"/>
              <w:rPr>
                <w:rFonts w:ascii="Calibri" w:eastAsia="Times New Roman" w:hAnsi="Calibri" w:cs="Calibri"/>
                <w:bCs/>
                <w:kern w:val="32"/>
                <w:sz w:val="18"/>
                <w:szCs w:val="18"/>
              </w:rPr>
            </w:pPr>
            <w:r w:rsidRPr="00A10950">
              <w:rPr>
                <w:rFonts w:ascii="Calibri" w:eastAsia="Times New Roman" w:hAnsi="Calibri" w:cs="Calibri"/>
                <w:bCs/>
                <w:kern w:val="32"/>
                <w:sz w:val="18"/>
                <w:szCs w:val="18"/>
              </w:rPr>
              <w:t xml:space="preserve">Η στήριξη παρέχεται βάσει του άρθρου 19 </w:t>
            </w:r>
            <w:proofErr w:type="spellStart"/>
            <w:r w:rsidRPr="00A10950">
              <w:rPr>
                <w:rFonts w:ascii="Calibri" w:eastAsia="Times New Roman" w:hAnsi="Calibri" w:cs="Calibri"/>
                <w:bCs/>
                <w:kern w:val="32"/>
                <w:sz w:val="18"/>
                <w:szCs w:val="18"/>
              </w:rPr>
              <w:t>καν.(ΕΕ</w:t>
            </w:r>
            <w:proofErr w:type="spellEnd"/>
            <w:r w:rsidRPr="00A10950">
              <w:rPr>
                <w:rFonts w:ascii="Calibri" w:eastAsia="Times New Roman" w:hAnsi="Calibri" w:cs="Calibri"/>
                <w:bCs/>
                <w:kern w:val="32"/>
                <w:sz w:val="18"/>
                <w:szCs w:val="18"/>
              </w:rPr>
              <w:t>) 1305/13</w:t>
            </w:r>
            <w:r>
              <w:rPr>
                <w:rFonts w:ascii="Calibri" w:eastAsia="Times New Roman" w:hAnsi="Calibri" w:cs="Calibri"/>
                <w:bCs/>
                <w:kern w:val="32"/>
                <w:sz w:val="18"/>
                <w:szCs w:val="18"/>
              </w:rPr>
              <w:t>.</w:t>
            </w:r>
            <w:r w:rsidRPr="00A10950">
              <w:rPr>
                <w:rFonts w:ascii="Calibri" w:eastAsia="Times New Roman" w:hAnsi="Calibri" w:cs="Calibri"/>
                <w:bCs/>
                <w:kern w:val="32"/>
                <w:sz w:val="18"/>
                <w:szCs w:val="18"/>
              </w:rPr>
              <w:t xml:space="preserve"> </w:t>
            </w:r>
            <w:r w:rsidR="008F4427">
              <w:rPr>
                <w:rFonts w:ascii="Calibri" w:eastAsia="Times New Roman" w:hAnsi="Calibri" w:cs="Calibri"/>
                <w:bCs/>
                <w:kern w:val="32"/>
                <w:sz w:val="18"/>
                <w:szCs w:val="18"/>
              </w:rPr>
              <w:t>Η</w:t>
            </w:r>
            <w:r w:rsidR="008F4427" w:rsidRPr="001731C8">
              <w:rPr>
                <w:rFonts w:ascii="Calibri" w:eastAsia="Times New Roman" w:hAnsi="Calibri" w:cs="Calibri"/>
                <w:bCs/>
                <w:kern w:val="32"/>
                <w:sz w:val="18"/>
                <w:szCs w:val="18"/>
              </w:rPr>
              <w:t xml:space="preserve"> </w:t>
            </w:r>
            <w:r w:rsidR="008F4427">
              <w:rPr>
                <w:rFonts w:ascii="Calibri" w:eastAsia="Times New Roman" w:hAnsi="Calibri" w:cs="Calibri"/>
                <w:bCs/>
                <w:kern w:val="32"/>
                <w:sz w:val="18"/>
                <w:szCs w:val="18"/>
              </w:rPr>
              <w:t>υπο</w:t>
            </w:r>
            <w:r w:rsidR="008F4427" w:rsidRPr="001731C8">
              <w:rPr>
                <w:rFonts w:ascii="Calibri" w:eastAsia="Times New Roman" w:hAnsi="Calibri" w:cs="Calibri"/>
                <w:bCs/>
                <w:kern w:val="32"/>
                <w:sz w:val="18"/>
                <w:szCs w:val="18"/>
              </w:rPr>
              <w:t xml:space="preserve">δράση </w:t>
            </w:r>
            <w:r w:rsidR="008F4427">
              <w:rPr>
                <w:rFonts w:ascii="Calibri" w:eastAsia="Times New Roman" w:hAnsi="Calibri" w:cs="Calibri"/>
                <w:bCs/>
                <w:kern w:val="32"/>
                <w:sz w:val="18"/>
                <w:szCs w:val="18"/>
              </w:rPr>
              <w:t>ενισχύεται</w:t>
            </w:r>
            <w:r w:rsidR="008F4427" w:rsidRPr="001731C8">
              <w:rPr>
                <w:rFonts w:ascii="Calibri" w:eastAsia="Times New Roman" w:hAnsi="Calibri" w:cs="Calibri"/>
                <w:bCs/>
                <w:kern w:val="32"/>
                <w:sz w:val="18"/>
                <w:szCs w:val="18"/>
              </w:rPr>
              <w:t xml:space="preserve"> </w:t>
            </w:r>
            <w:r w:rsidR="008F4427">
              <w:rPr>
                <w:rFonts w:ascii="Calibri" w:eastAsia="Times New Roman" w:hAnsi="Calibri" w:cs="Calibri"/>
                <w:bCs/>
                <w:kern w:val="32"/>
                <w:sz w:val="18"/>
                <w:szCs w:val="18"/>
              </w:rPr>
              <w:t>με τ</w:t>
            </w:r>
            <w:r w:rsidR="008F4427" w:rsidRPr="001731C8">
              <w:rPr>
                <w:rFonts w:ascii="Calibri" w:eastAsia="Times New Roman" w:hAnsi="Calibri" w:cs="Calibri"/>
                <w:bCs/>
                <w:kern w:val="32"/>
                <w:sz w:val="18"/>
                <w:szCs w:val="18"/>
              </w:rPr>
              <w:t>ο</w:t>
            </w:r>
            <w:r w:rsidR="008F4427">
              <w:rPr>
                <w:rFonts w:ascii="Calibri" w:eastAsia="Times New Roman" w:hAnsi="Calibri" w:cs="Calibri"/>
                <w:bCs/>
                <w:kern w:val="32"/>
                <w:sz w:val="18"/>
                <w:szCs w:val="18"/>
              </w:rPr>
              <w:t>ν</w:t>
            </w:r>
            <w:r w:rsidR="008F4427" w:rsidRPr="001731C8">
              <w:rPr>
                <w:rFonts w:ascii="Calibri" w:eastAsia="Times New Roman" w:hAnsi="Calibri" w:cs="Calibri"/>
                <w:bCs/>
                <w:kern w:val="32"/>
                <w:sz w:val="18"/>
                <w:szCs w:val="18"/>
              </w:rPr>
              <w:t xml:space="preserve"> καν. 651/2014 (</w:t>
            </w:r>
            <w:r w:rsidR="008F4427">
              <w:rPr>
                <w:rFonts w:ascii="Calibri" w:eastAsia="Times New Roman" w:hAnsi="Calibri" w:cs="Calibri"/>
                <w:bCs/>
                <w:kern w:val="32"/>
                <w:sz w:val="18"/>
                <w:szCs w:val="18"/>
              </w:rPr>
              <w:t>άρθρο 14</w:t>
            </w:r>
            <w:r w:rsidR="008F4427" w:rsidRPr="001731C8">
              <w:rPr>
                <w:rFonts w:ascii="Calibri" w:eastAsia="Times New Roman" w:hAnsi="Calibri" w:cs="Calibri"/>
                <w:bCs/>
                <w:kern w:val="32"/>
                <w:sz w:val="18"/>
                <w:szCs w:val="18"/>
              </w:rPr>
              <w:t xml:space="preserve">), ποσοστό </w:t>
            </w:r>
            <w:r w:rsidR="008F4427" w:rsidRPr="001731C8">
              <w:rPr>
                <w:rFonts w:ascii="Calibri" w:eastAsia="Times New Roman" w:hAnsi="Calibri" w:cs="Calibri"/>
                <w:bCs/>
                <w:kern w:val="32"/>
                <w:sz w:val="18"/>
                <w:szCs w:val="18"/>
              </w:rPr>
              <w:lastRenderedPageBreak/>
              <w:t xml:space="preserve">ενίσχυσης </w:t>
            </w:r>
            <w:r w:rsidR="008F4427" w:rsidRPr="00972D63">
              <w:rPr>
                <w:rFonts w:ascii="Calibri" w:eastAsia="Times New Roman" w:hAnsi="Calibri" w:cs="Calibri"/>
                <w:bCs/>
                <w:kern w:val="32"/>
                <w:sz w:val="18"/>
                <w:szCs w:val="18"/>
              </w:rPr>
              <w:t>5</w:t>
            </w:r>
            <w:r w:rsidR="008F4427">
              <w:rPr>
                <w:rFonts w:ascii="Calibri" w:eastAsia="Times New Roman" w:hAnsi="Calibri" w:cs="Calibri"/>
                <w:bCs/>
                <w:kern w:val="32"/>
                <w:sz w:val="18"/>
                <w:szCs w:val="18"/>
              </w:rPr>
              <w:t>5</w:t>
            </w:r>
            <w:r w:rsidR="008F4427" w:rsidRPr="00972D63">
              <w:rPr>
                <w:rFonts w:ascii="Calibri" w:eastAsia="Times New Roman" w:hAnsi="Calibri" w:cs="Calibri"/>
                <w:bCs/>
                <w:kern w:val="32"/>
                <w:sz w:val="18"/>
                <w:szCs w:val="18"/>
              </w:rPr>
              <w:t>%</w:t>
            </w:r>
            <w:r w:rsidR="008F4427" w:rsidRPr="0013608C">
              <w:rPr>
                <w:rFonts w:ascii="Calibri" w:eastAsia="Times New Roman" w:hAnsi="Calibri" w:cs="Calibri"/>
                <w:bCs/>
                <w:kern w:val="32"/>
                <w:sz w:val="18"/>
                <w:szCs w:val="18"/>
              </w:rPr>
              <w:t xml:space="preserve"> των επιλέξιμων </w:t>
            </w:r>
            <w:r w:rsidR="008F4427" w:rsidRPr="007B73C4">
              <w:rPr>
                <w:rFonts w:ascii="Calibri" w:eastAsia="Times New Roman" w:hAnsi="Calibri" w:cs="Calibri"/>
                <w:bCs/>
                <w:kern w:val="32"/>
                <w:sz w:val="18"/>
                <w:szCs w:val="18"/>
              </w:rPr>
              <w:t>δαπανών για πολύ μικρές και μικρές επιχειρήσεις</w:t>
            </w:r>
            <w:r w:rsidR="008F4427">
              <w:rPr>
                <w:rFonts w:ascii="Calibri" w:eastAsia="Times New Roman" w:hAnsi="Calibri" w:cs="Calibri"/>
                <w:bCs/>
                <w:kern w:val="32"/>
                <w:sz w:val="18"/>
                <w:szCs w:val="18"/>
              </w:rPr>
              <w:t xml:space="preserve"> </w:t>
            </w:r>
            <w:r w:rsidR="008F4427" w:rsidRPr="001731C8">
              <w:rPr>
                <w:rFonts w:ascii="Calibri" w:eastAsia="Times New Roman" w:hAnsi="Calibri" w:cs="Calibri"/>
                <w:bCs/>
                <w:kern w:val="32"/>
                <w:sz w:val="18"/>
                <w:szCs w:val="18"/>
              </w:rPr>
              <w:t xml:space="preserve"> με ανώτατο ύψος προϋπολογισμού επένδυσης στις 600.000,00.</w:t>
            </w:r>
            <w:r>
              <w:rPr>
                <w:rFonts w:ascii="Calibri" w:eastAsia="Times New Roman" w:hAnsi="Calibri" w:cs="Calibri"/>
                <w:bCs/>
                <w:kern w:val="32"/>
                <w:sz w:val="18"/>
                <w:szCs w:val="18"/>
              </w:rPr>
              <w:t xml:space="preserve"> </w:t>
            </w:r>
            <w:r w:rsidRPr="00D621B5">
              <w:rPr>
                <w:rFonts w:ascii="Calibri" w:eastAsia="Times New Roman" w:hAnsi="Calibri" w:cs="Calibri"/>
                <w:bCs/>
                <w:kern w:val="32"/>
                <w:sz w:val="18"/>
                <w:szCs w:val="18"/>
              </w:rPr>
              <w:t xml:space="preserve"> </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lastRenderedPageBreak/>
              <w:t>Θεματική Κατεύθυνση που εξυπηρετείται</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55</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F54FBF" w:rsidRPr="00FB3387"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6,</w:t>
            </w: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2</w:t>
            </w:r>
          </w:p>
        </w:tc>
        <w:tc>
          <w:tcPr>
            <w:tcW w:w="3119" w:type="dxa"/>
            <w:gridSpan w:val="2"/>
            <w:shd w:val="clear" w:color="auto" w:fill="auto"/>
            <w:vAlign w:val="center"/>
          </w:tcPr>
          <w:p w:rsidR="00F54FBF" w:rsidRPr="00FB3387"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w:t>
            </w: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3</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300.000,00</w:t>
            </w:r>
          </w:p>
        </w:tc>
        <w:tc>
          <w:tcPr>
            <w:tcW w:w="2551" w:type="dxa"/>
            <w:gridSpan w:val="2"/>
            <w:shd w:val="clear" w:color="auto" w:fill="auto"/>
            <w:vAlign w:val="center"/>
          </w:tcPr>
          <w:p w:rsidR="00F54FBF" w:rsidRPr="00A67834" w:rsidRDefault="00F54FB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6</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03</w:t>
            </w:r>
          </w:p>
        </w:tc>
        <w:tc>
          <w:tcPr>
            <w:tcW w:w="3119" w:type="dxa"/>
            <w:gridSpan w:val="2"/>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3,51</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25</w:t>
            </w:r>
            <w:r>
              <w:rPr>
                <w:rFonts w:ascii="Calibri" w:eastAsia="Times New Roman" w:hAnsi="Calibri" w:cs="Calibri"/>
                <w:bCs/>
                <w:color w:val="000000"/>
                <w:kern w:val="32"/>
                <w:sz w:val="18"/>
                <w:szCs w:val="18"/>
              </w:rPr>
              <w:t>0.000,00</w:t>
            </w:r>
          </w:p>
        </w:tc>
        <w:tc>
          <w:tcPr>
            <w:tcW w:w="2551" w:type="dxa"/>
            <w:gridSpan w:val="2"/>
            <w:shd w:val="clear" w:color="auto" w:fill="auto"/>
            <w:vAlign w:val="center"/>
          </w:tcPr>
          <w:p w:rsidR="00F54FBF" w:rsidRPr="00FB3387"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7,</w:t>
            </w: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0</w:t>
            </w:r>
          </w:p>
        </w:tc>
        <w:tc>
          <w:tcPr>
            <w:tcW w:w="3119" w:type="dxa"/>
            <w:gridSpan w:val="2"/>
            <w:shd w:val="clear" w:color="auto" w:fill="auto"/>
            <w:vAlign w:val="center"/>
          </w:tcPr>
          <w:p w:rsidR="00F54FBF" w:rsidRPr="00FB3387"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6,45</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D14859">
              <w:rPr>
                <w:rFonts w:ascii="Calibri" w:eastAsia="Times New Roman" w:hAnsi="Calibri" w:cs="Calibri"/>
                <w:bCs/>
                <w:kern w:val="32"/>
                <w:sz w:val="18"/>
                <w:szCs w:val="18"/>
              </w:rPr>
              <w:t>Φυσικά ή νομικά πρόσωπα, κάτοικοι ή μη της περιοχής παρέμβασης του τοπικού προγράμματος που δύναται να ασκήσουν επιχειρηματική δραστηριότητα</w:t>
            </w:r>
            <w:r w:rsidR="00F7756B">
              <w:t xml:space="preserve"> </w:t>
            </w:r>
            <w:r w:rsidR="00F7756B" w:rsidRPr="00F7756B">
              <w:rPr>
                <w:rFonts w:ascii="Calibri" w:eastAsia="Times New Roman" w:hAnsi="Calibri" w:cs="Calibri"/>
                <w:bCs/>
                <w:kern w:val="32"/>
                <w:sz w:val="18"/>
                <w:szCs w:val="18"/>
              </w:rPr>
              <w:t>και συνιστούν πολύ μικρές και μικρές επιχειρήσεις</w:t>
            </w:r>
            <w:r w:rsidR="00F7756B">
              <w:rPr>
                <w:rFonts w:ascii="Calibri" w:eastAsia="Times New Roman" w:hAnsi="Calibri" w:cs="Calibri"/>
                <w:bCs/>
                <w:kern w:val="32"/>
                <w:sz w:val="18"/>
                <w:szCs w:val="18"/>
              </w:rPr>
              <w:t>.</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F54FBF" w:rsidRPr="00161D2C" w:rsidTr="00F54FBF">
        <w:tc>
          <w:tcPr>
            <w:tcW w:w="709" w:type="dxa"/>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Α/Α</w:t>
            </w:r>
          </w:p>
        </w:tc>
        <w:tc>
          <w:tcPr>
            <w:tcW w:w="5104" w:type="dxa"/>
            <w:gridSpan w:val="3"/>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Κριτήρια</w:t>
            </w:r>
          </w:p>
        </w:tc>
        <w:tc>
          <w:tcPr>
            <w:tcW w:w="1417" w:type="dxa"/>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Βαρύτητα</w:t>
            </w:r>
          </w:p>
        </w:tc>
        <w:tc>
          <w:tcPr>
            <w:tcW w:w="1418"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Τιμή βάσης</w:t>
            </w:r>
          </w:p>
        </w:tc>
      </w:tr>
      <w:tr w:rsidR="00F54FBF" w:rsidRPr="00161D2C" w:rsidTr="00F54FBF">
        <w:tc>
          <w:tcPr>
            <w:tcW w:w="709"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(ποσοστό %)</w:t>
            </w:r>
          </w:p>
        </w:tc>
        <w:tc>
          <w:tcPr>
            <w:tcW w:w="1418"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(κλίμακα 1-100)</w:t>
            </w:r>
          </w:p>
        </w:tc>
        <w:tc>
          <w:tcPr>
            <w:tcW w:w="1701" w:type="dxa"/>
            <w:vMerge/>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r>
      <w:tr w:rsidR="00F54FBF" w:rsidRPr="00161D2C" w:rsidTr="00F54FBF">
        <w:tc>
          <w:tcPr>
            <w:tcW w:w="709" w:type="dxa"/>
            <w:vMerge w:val="restart"/>
            <w:shd w:val="clear" w:color="auto" w:fill="auto"/>
          </w:tcPr>
          <w:p w:rsidR="00F54FBF" w:rsidRPr="009E58B3" w:rsidRDefault="000D45CD" w:rsidP="00C14A8F">
            <w:pPr>
              <w:spacing w:after="0" w:line="240" w:lineRule="auto"/>
              <w:rPr>
                <w:rFonts w:ascii="Calibri" w:hAnsi="Calibri" w:cs="Arial"/>
                <w:b/>
                <w:bCs/>
                <w:sz w:val="18"/>
                <w:szCs w:val="18"/>
              </w:rPr>
            </w:pPr>
            <w:r>
              <w:rPr>
                <w:rFonts w:ascii="Calibri" w:hAnsi="Calibri" w:cs="Arial"/>
                <w:b/>
                <w:bCs/>
                <w:sz w:val="18"/>
                <w:szCs w:val="18"/>
              </w:rPr>
              <w:t>32</w:t>
            </w:r>
          </w:p>
        </w:tc>
        <w:tc>
          <w:tcPr>
            <w:tcW w:w="5104" w:type="dxa"/>
            <w:gridSpan w:val="3"/>
            <w:shd w:val="clear" w:color="auto" w:fill="auto"/>
          </w:tcPr>
          <w:p w:rsidR="00F54FBF" w:rsidRPr="009E58B3" w:rsidRDefault="00F54FBF" w:rsidP="00C14A8F">
            <w:pPr>
              <w:spacing w:after="0" w:line="240" w:lineRule="auto"/>
              <w:rPr>
                <w:rFonts w:ascii="Calibri" w:hAnsi="Calibri" w:cs="Arial"/>
                <w:b/>
                <w:bCs/>
                <w:sz w:val="18"/>
                <w:szCs w:val="18"/>
              </w:rPr>
            </w:pPr>
            <w:r w:rsidRPr="00F92C83">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701"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r>
      <w:tr w:rsidR="00F54FBF" w:rsidRPr="00161D2C" w:rsidTr="00F54FBF">
        <w:tc>
          <w:tcPr>
            <w:tcW w:w="709" w:type="dxa"/>
            <w:vMerge/>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92C83">
              <w:rPr>
                <w:rFonts w:ascii="Calibri" w:eastAsia="Times New Roman" w:hAnsi="Calibri" w:cs="Calibri"/>
                <w:bCs/>
                <w:color w:val="000000"/>
                <w:kern w:val="32"/>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701"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r>
      <w:tr w:rsidR="00F54FBF" w:rsidRPr="00161D2C" w:rsidTr="00F54FBF">
        <w:tc>
          <w:tcPr>
            <w:tcW w:w="709" w:type="dxa"/>
            <w:vMerge/>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92C83">
              <w:rPr>
                <w:rFonts w:ascii="Calibri" w:eastAsia="Times New Roman" w:hAnsi="Calibri" w:cs="Calibri"/>
                <w:bCs/>
                <w:color w:val="000000"/>
                <w:kern w:val="32"/>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50</w:t>
            </w:r>
          </w:p>
        </w:tc>
        <w:tc>
          <w:tcPr>
            <w:tcW w:w="1701"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r>
      <w:tr w:rsidR="00F54FBF" w:rsidRPr="00161D2C" w:rsidTr="00F54FBF">
        <w:tc>
          <w:tcPr>
            <w:tcW w:w="709" w:type="dxa"/>
            <w:vMerge/>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92C83">
              <w:rPr>
                <w:rFonts w:ascii="Calibri" w:eastAsia="Times New Roman" w:hAnsi="Calibri" w:cs="Calibri"/>
                <w:bCs/>
                <w:color w:val="000000"/>
                <w:kern w:val="32"/>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w:t>
            </w:r>
          </w:p>
        </w:tc>
        <w:tc>
          <w:tcPr>
            <w:tcW w:w="1701"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r>
      <w:tr w:rsidR="00F54FBF" w:rsidRPr="00161D2C" w:rsidTr="00F54FBF">
        <w:trPr>
          <w:trHeight w:val="44"/>
        </w:trPr>
        <w:tc>
          <w:tcPr>
            <w:tcW w:w="709" w:type="dxa"/>
            <w:vMerge w:val="restart"/>
            <w:shd w:val="clear" w:color="auto" w:fill="auto"/>
          </w:tcPr>
          <w:p w:rsidR="00F54FBF" w:rsidRPr="00161D2C" w:rsidRDefault="000D45CD" w:rsidP="00C14A8F">
            <w:pPr>
              <w:spacing w:after="0" w:line="240" w:lineRule="auto"/>
              <w:rPr>
                <w:rFonts w:ascii="Calibri" w:hAnsi="Calibri" w:cs="Arial"/>
                <w:b/>
                <w:bCs/>
                <w:sz w:val="18"/>
                <w:szCs w:val="18"/>
              </w:rPr>
            </w:pPr>
            <w:r>
              <w:rPr>
                <w:rFonts w:ascii="Calibri" w:hAnsi="Calibri" w:cs="Arial"/>
                <w:b/>
                <w:bCs/>
                <w:sz w:val="18"/>
                <w:szCs w:val="18"/>
              </w:rPr>
              <w:t>28</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F92C83">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Pr>
                <w:rFonts w:ascii="Calibri" w:hAnsi="Calibri" w:cs="Arial"/>
                <w:sz w:val="18"/>
                <w:szCs w:val="18"/>
              </w:rPr>
              <w:t>12</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val="restart"/>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(ελάχιστη βαθμολογία που οφείλει να συγκεντρώσει ο εν δυνάμει δικαιούχος =3</w:t>
            </w:r>
            <w:r>
              <w:rPr>
                <w:rFonts w:ascii="Calibri" w:eastAsia="Times New Roman" w:hAnsi="Calibri" w:cs="Calibri"/>
                <w:bCs/>
                <w:color w:val="000000"/>
                <w:kern w:val="32"/>
                <w:sz w:val="18"/>
                <w:szCs w:val="18"/>
              </w:rPr>
              <w:t>0</w:t>
            </w:r>
            <w:r w:rsidRPr="00161D2C">
              <w:rPr>
                <w:rFonts w:ascii="Calibri" w:eastAsia="Times New Roman" w:hAnsi="Calibri" w:cs="Calibri"/>
                <w:bCs/>
                <w:color w:val="000000"/>
                <w:kern w:val="32"/>
                <w:sz w:val="18"/>
                <w:szCs w:val="18"/>
              </w:rPr>
              <w:t>)</w:t>
            </w: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92C83">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92C83">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92C83">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val="restart"/>
            <w:shd w:val="clear" w:color="auto" w:fill="auto"/>
          </w:tcPr>
          <w:p w:rsidR="00F54FBF" w:rsidRPr="00F92C83" w:rsidRDefault="00F54FBF" w:rsidP="00C14A8F">
            <w:pPr>
              <w:spacing w:after="0" w:line="240" w:lineRule="auto"/>
              <w:rPr>
                <w:rFonts w:ascii="Calibri" w:eastAsia="Times New Roman" w:hAnsi="Calibri" w:cs="Calibri"/>
                <w:b/>
                <w:bCs/>
                <w:color w:val="000000"/>
                <w:kern w:val="32"/>
                <w:sz w:val="18"/>
                <w:szCs w:val="18"/>
              </w:rPr>
            </w:pPr>
            <w:r w:rsidRPr="00F92C83">
              <w:rPr>
                <w:rFonts w:ascii="Calibri" w:hAnsi="Calibri" w:cs="Arial"/>
                <w:b/>
                <w:sz w:val="18"/>
                <w:szCs w:val="18"/>
              </w:rPr>
              <w:t> </w:t>
            </w:r>
            <w:r w:rsidR="000D45CD">
              <w:rPr>
                <w:rFonts w:ascii="Calibri" w:hAnsi="Calibri" w:cs="Arial"/>
                <w:b/>
                <w:sz w:val="18"/>
                <w:szCs w:val="18"/>
              </w:rPr>
              <w:t>29</w:t>
            </w:r>
          </w:p>
          <w:p w:rsidR="00F54FBF" w:rsidRPr="00F92C83" w:rsidRDefault="00F54FBF" w:rsidP="00C14A8F">
            <w:pPr>
              <w:spacing w:after="0" w:line="240" w:lineRule="auto"/>
              <w:rPr>
                <w:rFonts w:ascii="Calibri" w:eastAsia="Times New Roman" w:hAnsi="Calibri" w:cs="Calibri"/>
                <w:b/>
                <w:bCs/>
                <w:color w:val="000000"/>
                <w:kern w:val="32"/>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F92C83" w:rsidRDefault="00F54FBF" w:rsidP="00C14A8F">
            <w:pPr>
              <w:spacing w:after="0" w:line="240" w:lineRule="auto"/>
              <w:rPr>
                <w:rFonts w:ascii="Calibri" w:eastAsia="Times New Roman" w:hAnsi="Calibri" w:cs="Calibri"/>
                <w:b/>
                <w:bCs/>
                <w:color w:val="000000"/>
                <w:kern w:val="32"/>
                <w:sz w:val="18"/>
                <w:szCs w:val="18"/>
              </w:rPr>
            </w:pPr>
            <w:r w:rsidRPr="00F92C83">
              <w:rPr>
                <w:rFonts w:ascii="Calibri" w:hAnsi="Calibri" w:cs="Arial"/>
                <w:b/>
                <w:sz w:val="18"/>
                <w:szCs w:val="18"/>
              </w:rPr>
              <w:t>Σύσταση φορέα</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92C83">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92C83">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val="restart"/>
            <w:shd w:val="clear" w:color="auto" w:fill="auto"/>
          </w:tcPr>
          <w:p w:rsidR="00F54FBF" w:rsidRPr="00F92C83" w:rsidRDefault="00CC4390" w:rsidP="00C14A8F">
            <w:pPr>
              <w:spacing w:after="0" w:line="240" w:lineRule="auto"/>
              <w:rPr>
                <w:rFonts w:ascii="Calibri" w:eastAsia="Times New Roman" w:hAnsi="Calibri" w:cs="Calibri"/>
                <w:b/>
                <w:bCs/>
                <w:color w:val="000000"/>
                <w:kern w:val="32"/>
                <w:sz w:val="18"/>
                <w:szCs w:val="18"/>
              </w:rPr>
            </w:pPr>
            <w:r>
              <w:rPr>
                <w:rFonts w:ascii="Calibri" w:eastAsia="Times New Roman" w:hAnsi="Calibri" w:cs="Calibri"/>
                <w:b/>
                <w:bCs/>
                <w:color w:val="000000"/>
                <w:kern w:val="32"/>
                <w:sz w:val="18"/>
                <w:szCs w:val="18"/>
              </w:rPr>
              <w:t>16</w:t>
            </w:r>
          </w:p>
        </w:tc>
        <w:tc>
          <w:tcPr>
            <w:tcW w:w="5104" w:type="dxa"/>
            <w:gridSpan w:val="3"/>
            <w:shd w:val="clear" w:color="auto" w:fill="auto"/>
            <w:vAlign w:val="center"/>
          </w:tcPr>
          <w:p w:rsidR="00F54FBF" w:rsidRPr="00F92C83" w:rsidRDefault="00F54FBF" w:rsidP="00C14A8F">
            <w:pPr>
              <w:spacing w:after="0" w:line="240" w:lineRule="auto"/>
              <w:rPr>
                <w:rFonts w:ascii="Calibri" w:hAnsi="Calibri" w:cs="Arial"/>
                <w:b/>
                <w:sz w:val="18"/>
                <w:szCs w:val="18"/>
              </w:rPr>
            </w:pPr>
            <w:r w:rsidRPr="00F92C83">
              <w:rPr>
                <w:rFonts w:ascii="Calibri" w:hAnsi="Calibri" w:cs="Arial"/>
                <w:b/>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F54FBF" w:rsidRDefault="00F54FBF" w:rsidP="00C14A8F">
            <w:pPr>
              <w:spacing w:after="0" w:line="240" w:lineRule="auto"/>
              <w:jc w:val="center"/>
              <w:rPr>
                <w:rFonts w:ascii="Calibri" w:hAnsi="Calibri" w:cs="Arial"/>
                <w:sz w:val="18"/>
                <w:szCs w:val="18"/>
              </w:rPr>
            </w:pP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F92C83" w:rsidRDefault="00F54FBF" w:rsidP="00C14A8F">
            <w:pPr>
              <w:spacing w:after="0" w:line="240" w:lineRule="auto"/>
              <w:rPr>
                <w:rFonts w:ascii="Calibri" w:hAnsi="Calibri" w:cs="Arial"/>
                <w:sz w:val="18"/>
                <w:szCs w:val="18"/>
              </w:rPr>
            </w:pPr>
            <w:r w:rsidRPr="00F92C83">
              <w:rPr>
                <w:rFonts w:ascii="Calibri" w:hAnsi="Calibri" w:cs="Arial"/>
                <w:sz w:val="18"/>
                <w:szCs w:val="18"/>
              </w:rPr>
              <w:t>Ποσοστό Ιδίων Κεφαλαίων επί της ιδιωτικής συμμετοχής *100%</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Default="00F54FBF" w:rsidP="00C14A8F">
            <w:pPr>
              <w:spacing w:after="0" w:line="240" w:lineRule="auto"/>
              <w:jc w:val="center"/>
              <w:rPr>
                <w:rFonts w:ascii="Calibri" w:hAnsi="Calibri" w:cs="Arial"/>
                <w:sz w:val="18"/>
                <w:szCs w:val="18"/>
              </w:rPr>
            </w:pPr>
            <w:r>
              <w:rPr>
                <w:rFonts w:ascii="Calibri" w:hAnsi="Calibri" w:cs="Arial"/>
                <w:sz w:val="18"/>
                <w:szCs w:val="18"/>
              </w:rPr>
              <w:t>0-100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36"/>
        </w:trPr>
        <w:tc>
          <w:tcPr>
            <w:tcW w:w="709" w:type="dxa"/>
            <w:vMerge w:val="restart"/>
            <w:shd w:val="clear" w:color="auto" w:fill="auto"/>
            <w:vAlign w:val="center"/>
          </w:tcPr>
          <w:p w:rsidR="00F54FBF" w:rsidRPr="00161D2C" w:rsidRDefault="00CC4390" w:rsidP="00C14A8F">
            <w:pPr>
              <w:spacing w:after="0" w:line="240" w:lineRule="auto"/>
              <w:rPr>
                <w:rFonts w:ascii="Calibri" w:hAnsi="Calibri" w:cs="Arial"/>
                <w:b/>
                <w:bCs/>
                <w:sz w:val="18"/>
                <w:szCs w:val="18"/>
              </w:rPr>
            </w:pPr>
            <w:r>
              <w:rPr>
                <w:rFonts w:ascii="Calibri" w:hAnsi="Calibri" w:cs="Arial"/>
                <w:b/>
                <w:bCs/>
                <w:sz w:val="18"/>
                <w:szCs w:val="18"/>
              </w:rPr>
              <w:t>10</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F061E0">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Pr>
                <w:rFonts w:ascii="Calibri" w:hAnsi="Calibri" w:cs="Arial"/>
                <w:sz w:val="18"/>
                <w:szCs w:val="18"/>
              </w:rPr>
              <w:t>5</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510"/>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(κάθε έτος επαγγελματικής εμπειρίας βαθμολογείται με 20 μονάδες - μέγιστο τα 5 έτη)</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val="restart"/>
            <w:shd w:val="clear" w:color="auto" w:fill="auto"/>
          </w:tcPr>
          <w:p w:rsidR="00F54FBF" w:rsidRPr="00EA1E5F" w:rsidRDefault="00CC4390" w:rsidP="00C14A8F">
            <w:pPr>
              <w:spacing w:after="0" w:line="240" w:lineRule="auto"/>
              <w:rPr>
                <w:rFonts w:ascii="Calibri" w:hAnsi="Calibri" w:cs="Arial"/>
                <w:b/>
                <w:bCs/>
                <w:sz w:val="18"/>
                <w:szCs w:val="18"/>
              </w:rPr>
            </w:pPr>
            <w:r>
              <w:rPr>
                <w:rFonts w:ascii="Calibri" w:hAnsi="Calibri" w:cs="Arial"/>
                <w:b/>
                <w:bCs/>
                <w:sz w:val="18"/>
                <w:szCs w:val="18"/>
              </w:rPr>
              <w:lastRenderedPageBreak/>
              <w:t>9</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EA1E5F"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EA1E5F" w:rsidRDefault="00F54FBF" w:rsidP="00C14A8F">
            <w:pPr>
              <w:spacing w:after="0" w:line="240" w:lineRule="auto"/>
              <w:rPr>
                <w:rFonts w:ascii="Calibri" w:hAnsi="Calibri" w:cs="Arial"/>
                <w:b/>
                <w:bCs/>
                <w:sz w:val="18"/>
                <w:szCs w:val="18"/>
              </w:rPr>
            </w:pPr>
            <w:r w:rsidRPr="00F061E0">
              <w:rPr>
                <w:rFonts w:ascii="Calibri" w:hAnsi="Calibri" w:cs="Arial"/>
                <w:b/>
                <w:bCs/>
                <w:sz w:val="18"/>
                <w:szCs w:val="18"/>
              </w:rPr>
              <w:t>Τίτλοι Σπουδών σχετικοί με τη φύση της πρότασης</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5</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Τίτλος σπουδών ΑΕΙ / ΤΕΙ</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w:t>
            </w:r>
            <w:r w:rsidRPr="00161D2C">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Καμία εκ των παραπάνω εκπαίδευση</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93"/>
        </w:trPr>
        <w:tc>
          <w:tcPr>
            <w:tcW w:w="709" w:type="dxa"/>
            <w:vMerge w:val="restart"/>
            <w:shd w:val="clear" w:color="auto" w:fill="auto"/>
          </w:tcPr>
          <w:p w:rsidR="00F54FBF" w:rsidRPr="00161D2C" w:rsidRDefault="00CC4390" w:rsidP="00C14A8F">
            <w:pPr>
              <w:spacing w:after="0" w:line="240" w:lineRule="auto"/>
              <w:rPr>
                <w:rFonts w:ascii="Calibri" w:hAnsi="Calibri" w:cs="Arial"/>
                <w:b/>
                <w:bCs/>
                <w:sz w:val="18"/>
                <w:szCs w:val="18"/>
              </w:rPr>
            </w:pPr>
            <w:r>
              <w:rPr>
                <w:rFonts w:ascii="Calibri" w:hAnsi="Calibri" w:cs="Arial"/>
                <w:b/>
                <w:bCs/>
                <w:sz w:val="18"/>
                <w:szCs w:val="18"/>
              </w:rPr>
              <w:t>5</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b/>
                <w:bCs/>
                <w:sz w:val="18"/>
                <w:szCs w:val="18"/>
              </w:rPr>
              <w:t>Προώθηση γυναικείας επιχειρηματικότητας</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Pr>
                <w:rFonts w:ascii="Calibri" w:hAnsi="Calibri" w:cs="Arial"/>
                <w:sz w:val="18"/>
                <w:szCs w:val="18"/>
              </w:rPr>
              <w:t>6</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93"/>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93"/>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val="restart"/>
            <w:shd w:val="clear" w:color="auto" w:fill="auto"/>
          </w:tcPr>
          <w:p w:rsidR="00F54FBF" w:rsidRPr="00161D2C" w:rsidRDefault="00CC4390" w:rsidP="00C14A8F">
            <w:pPr>
              <w:spacing w:after="0" w:line="240" w:lineRule="auto"/>
              <w:rPr>
                <w:rFonts w:ascii="Calibri" w:hAnsi="Calibri" w:cs="Arial"/>
                <w:b/>
                <w:bCs/>
                <w:sz w:val="18"/>
                <w:szCs w:val="18"/>
              </w:rPr>
            </w:pPr>
            <w:r>
              <w:rPr>
                <w:rFonts w:ascii="Calibri" w:hAnsi="Calibri" w:cs="Arial"/>
                <w:b/>
                <w:bCs/>
                <w:sz w:val="18"/>
                <w:szCs w:val="18"/>
              </w:rPr>
              <w:t>4</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Pr>
                <w:rFonts w:ascii="Calibri" w:hAnsi="Calibri" w:cs="Arial"/>
                <w:sz w:val="18"/>
                <w:szCs w:val="18"/>
              </w:rPr>
              <w:t>6</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val="restart"/>
            <w:shd w:val="clear" w:color="auto" w:fill="auto"/>
          </w:tcPr>
          <w:p w:rsidR="00F54FBF" w:rsidRPr="00161D2C" w:rsidRDefault="00CC4390" w:rsidP="00C14A8F">
            <w:pPr>
              <w:spacing w:after="0" w:line="240" w:lineRule="auto"/>
              <w:rPr>
                <w:rFonts w:ascii="Calibri" w:hAnsi="Calibri" w:cs="Arial"/>
                <w:b/>
                <w:bCs/>
                <w:sz w:val="18"/>
                <w:szCs w:val="18"/>
              </w:rPr>
            </w:pPr>
            <w:r>
              <w:rPr>
                <w:rFonts w:ascii="Calibri" w:hAnsi="Calibri" w:cs="Arial"/>
                <w:b/>
                <w:bCs/>
                <w:sz w:val="18"/>
                <w:szCs w:val="18"/>
              </w:rPr>
              <w:t>30</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F061E0">
              <w:rPr>
                <w:rFonts w:ascii="Calibri" w:hAnsi="Calibri" w:cs="Arial"/>
                <w:b/>
                <w:bCs/>
                <w:sz w:val="18"/>
                <w:szCs w:val="18"/>
              </w:rPr>
              <w:t>Εφαρμογή συστημάτων διαχείρισης και ποιοτικών σημάτων</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Pr>
                <w:rFonts w:ascii="Calibri" w:hAnsi="Calibri" w:cs="Arial"/>
                <w:sz w:val="18"/>
                <w:szCs w:val="18"/>
              </w:rPr>
              <w:t>6</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Εφαρμογή συστημάτων διαχείρισης και ποιοτικών σημάτων / προτύπων</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6"/>
        </w:trPr>
        <w:tc>
          <w:tcPr>
            <w:tcW w:w="709" w:type="dxa"/>
            <w:vMerge w:val="restart"/>
            <w:shd w:val="clear" w:color="auto" w:fill="auto"/>
          </w:tcPr>
          <w:p w:rsidR="00F54FBF" w:rsidRPr="00161D2C" w:rsidRDefault="00CC4390" w:rsidP="00C14A8F">
            <w:pPr>
              <w:spacing w:after="0" w:line="240" w:lineRule="auto"/>
              <w:rPr>
                <w:rFonts w:ascii="Calibri" w:hAnsi="Calibri" w:cs="Arial"/>
                <w:b/>
                <w:bCs/>
                <w:sz w:val="18"/>
                <w:szCs w:val="18"/>
              </w:rPr>
            </w:pPr>
            <w:r>
              <w:rPr>
                <w:rFonts w:ascii="Calibri" w:hAnsi="Calibri" w:cs="Arial"/>
                <w:b/>
                <w:bCs/>
                <w:sz w:val="18"/>
                <w:szCs w:val="18"/>
              </w:rPr>
              <w:t>24</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F061E0">
              <w:rPr>
                <w:rFonts w:ascii="Calibri" w:hAnsi="Calibri" w:cs="Arial"/>
                <w:b/>
                <w:bCs/>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Pr>
                <w:rFonts w:ascii="Calibri" w:hAnsi="Calibri" w:cs="Arial"/>
                <w:sz w:val="18"/>
                <w:szCs w:val="18"/>
              </w:rPr>
              <w:t>8</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Το προϊόν χαρακτηρίζεται ως καινοτόμο</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75</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50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6"/>
        </w:trPr>
        <w:tc>
          <w:tcPr>
            <w:tcW w:w="709" w:type="dxa"/>
            <w:vMerge w:val="restart"/>
            <w:shd w:val="clear" w:color="auto" w:fill="auto"/>
          </w:tcPr>
          <w:p w:rsidR="00F54FBF" w:rsidRPr="00161D2C" w:rsidRDefault="00CC4390" w:rsidP="00C14A8F">
            <w:pPr>
              <w:spacing w:after="0" w:line="240" w:lineRule="auto"/>
              <w:rPr>
                <w:rFonts w:ascii="Calibri" w:hAnsi="Calibri" w:cs="Arial"/>
                <w:b/>
                <w:bCs/>
                <w:sz w:val="18"/>
                <w:szCs w:val="18"/>
              </w:rPr>
            </w:pPr>
            <w:r>
              <w:rPr>
                <w:rFonts w:ascii="Calibri" w:hAnsi="Calibri" w:cs="Arial"/>
                <w:b/>
                <w:bCs/>
                <w:sz w:val="18"/>
                <w:szCs w:val="18"/>
              </w:rPr>
              <w:t>26</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F061E0">
              <w:rPr>
                <w:rFonts w:ascii="Calibri" w:hAnsi="Calibri" w:cs="Arial"/>
                <w:b/>
                <w:bCs/>
                <w:sz w:val="18"/>
                <w:szCs w:val="18"/>
              </w:rPr>
              <w:t>Αύξηση θέσεων απασχόλησης</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sidRPr="00161D2C">
              <w:rPr>
                <w:rFonts w:ascii="Calibri" w:hAnsi="Calibri" w:cs="Arial"/>
                <w:sz w:val="18"/>
                <w:szCs w:val="18"/>
              </w:rPr>
              <w:t>10</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w:t>
            </w:r>
            <w:r w:rsidRPr="00161D2C">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w:t>
            </w:r>
            <w:r w:rsidRPr="00161D2C">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Με την υλοποίηση του επενδυτικού σχεδίου δεν προβλέπεται δημιουργία θέσεων εργασίας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6"/>
        </w:trPr>
        <w:tc>
          <w:tcPr>
            <w:tcW w:w="709" w:type="dxa"/>
            <w:vMerge w:val="restart"/>
            <w:shd w:val="clear" w:color="auto" w:fill="auto"/>
            <w:vAlign w:val="center"/>
          </w:tcPr>
          <w:p w:rsidR="00F54FBF" w:rsidRPr="00161D2C" w:rsidRDefault="00CC4390" w:rsidP="00C14A8F">
            <w:pPr>
              <w:spacing w:after="0" w:line="240" w:lineRule="auto"/>
              <w:rPr>
                <w:rFonts w:ascii="Calibri" w:hAnsi="Calibri" w:cs="Arial"/>
                <w:b/>
                <w:bCs/>
                <w:sz w:val="18"/>
                <w:szCs w:val="18"/>
              </w:rPr>
            </w:pPr>
            <w:r>
              <w:rPr>
                <w:rFonts w:ascii="Calibri" w:hAnsi="Calibri" w:cs="Arial"/>
                <w:b/>
                <w:bCs/>
                <w:sz w:val="18"/>
                <w:szCs w:val="18"/>
              </w:rPr>
              <w:t>34</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b/>
                <w:bCs/>
                <w:sz w:val="18"/>
                <w:szCs w:val="18"/>
              </w:rPr>
              <w:t xml:space="preserve">Ρεαλιστικότητα και αξιοπιστία του κόστους </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Pr>
                <w:rFonts w:ascii="Calibri" w:hAnsi="Calibri" w:cs="Arial"/>
                <w:sz w:val="18"/>
                <w:szCs w:val="18"/>
              </w:rPr>
              <w:t>12</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xml:space="preserve">100*(αιτούμενο-εγκεκριμένο)/εγκεκριμένο ≤ </w:t>
            </w:r>
            <w:r>
              <w:rPr>
                <w:rFonts w:ascii="Calibri" w:hAnsi="Calibri" w:cs="Arial"/>
                <w:sz w:val="18"/>
                <w:szCs w:val="18"/>
              </w:rPr>
              <w:t>5</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60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30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100*(αιτούμενο-εγκεκριμένο)/εγκεκριμένο &gt; 30</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62"/>
        </w:trPr>
        <w:tc>
          <w:tcPr>
            <w:tcW w:w="709" w:type="dxa"/>
            <w:vMerge w:val="restart"/>
            <w:shd w:val="clear" w:color="auto" w:fill="auto"/>
          </w:tcPr>
          <w:p w:rsidR="00F54FBF" w:rsidRPr="00161D2C" w:rsidRDefault="00CC4390" w:rsidP="00C14A8F">
            <w:pPr>
              <w:spacing w:after="0" w:line="240" w:lineRule="auto"/>
              <w:rPr>
                <w:rFonts w:ascii="Calibri" w:hAnsi="Calibri" w:cs="Arial"/>
                <w:b/>
                <w:bCs/>
                <w:sz w:val="18"/>
                <w:szCs w:val="18"/>
              </w:rPr>
            </w:pPr>
            <w:r>
              <w:rPr>
                <w:rFonts w:ascii="Calibri" w:hAnsi="Calibri" w:cs="Arial"/>
                <w:b/>
                <w:bCs/>
                <w:sz w:val="18"/>
                <w:szCs w:val="18"/>
              </w:rPr>
              <w:t>23</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F061E0">
              <w:rPr>
                <w:rFonts w:ascii="Calibri" w:hAnsi="Calibri" w:cs="Arial"/>
                <w:b/>
                <w:bCs/>
                <w:sz w:val="18"/>
                <w:szCs w:val="18"/>
              </w:rPr>
              <w:t>Προστασία περιβάλλοντος</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sidRPr="00161D2C">
              <w:rPr>
                <w:rFonts w:ascii="Calibri" w:hAnsi="Calibri" w:cs="Arial"/>
                <w:sz w:val="18"/>
                <w:szCs w:val="18"/>
              </w:rPr>
              <w:t>10</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62"/>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Ποσοστό δαπανών σχετικών με την προστασία του περιβάλλοντος μεγαλύτερο ή ίσο του 5%</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62"/>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F061E0">
              <w:rPr>
                <w:rFonts w:ascii="Calibri" w:hAnsi="Calibri" w:cs="Arial"/>
                <w:sz w:val="18"/>
                <w:szCs w:val="18"/>
              </w:rPr>
              <w:t>Ποσοστό δαπανών σχετικών με την προστασία του περιβάλλοντος μικρότερο του 5%</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c>
          <w:tcPr>
            <w:tcW w:w="5813" w:type="dxa"/>
            <w:gridSpan w:val="4"/>
            <w:shd w:val="clear" w:color="auto" w:fill="auto"/>
          </w:tcPr>
          <w:p w:rsidR="00F54FBF" w:rsidRPr="00161D2C" w:rsidRDefault="00F54FBF" w:rsidP="00C14A8F">
            <w:pPr>
              <w:spacing w:after="0" w:line="240" w:lineRule="auto"/>
              <w:jc w:val="right"/>
              <w:rPr>
                <w:rFonts w:ascii="Calibri" w:hAnsi="Calibri" w:cs="Arial"/>
                <w:b/>
                <w:bCs/>
                <w:sz w:val="18"/>
                <w:szCs w:val="18"/>
              </w:rPr>
            </w:pPr>
            <w:r w:rsidRPr="00161D2C">
              <w:rPr>
                <w:rFonts w:ascii="Calibri" w:hAnsi="Calibri" w:cs="Arial"/>
                <w:b/>
                <w:bCs/>
                <w:sz w:val="18"/>
                <w:szCs w:val="18"/>
              </w:rPr>
              <w:t>ΣΥΝΟΛΟ/ ΜΕΓΙΣΤΗ ΒΑΘΜΟΛΟΓΙΑ</w:t>
            </w:r>
          </w:p>
        </w:tc>
        <w:tc>
          <w:tcPr>
            <w:tcW w:w="1417" w:type="dxa"/>
            <w:shd w:val="clear" w:color="auto" w:fill="auto"/>
            <w:vAlign w:val="center"/>
          </w:tcPr>
          <w:p w:rsidR="00F54FBF" w:rsidRPr="00161D2C" w:rsidRDefault="00F54FBF" w:rsidP="00C14A8F">
            <w:pPr>
              <w:spacing w:after="0" w:line="240" w:lineRule="auto"/>
              <w:jc w:val="center"/>
              <w:rPr>
                <w:rFonts w:ascii="Calibri" w:hAnsi="Calibri" w:cs="Arial"/>
                <w:b/>
                <w:bCs/>
                <w:sz w:val="18"/>
                <w:szCs w:val="18"/>
              </w:rPr>
            </w:pPr>
            <w:r w:rsidRPr="00161D2C">
              <w:rPr>
                <w:rFonts w:ascii="Calibri" w:hAnsi="Calibri" w:cs="Arial"/>
                <w:b/>
                <w:bCs/>
                <w:sz w:val="18"/>
                <w:szCs w:val="18"/>
              </w:rPr>
              <w:t>100%</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b/>
                <w:bCs/>
                <w:sz w:val="18"/>
                <w:szCs w:val="18"/>
              </w:rPr>
            </w:pPr>
            <w:r w:rsidRPr="00161D2C">
              <w:rPr>
                <w:rFonts w:ascii="Calibri" w:hAnsi="Calibri" w:cs="Arial"/>
                <w:b/>
                <w:bCs/>
                <w:sz w:val="18"/>
                <w:szCs w:val="18"/>
              </w:rPr>
              <w:t>100</w:t>
            </w:r>
          </w:p>
        </w:tc>
        <w:tc>
          <w:tcPr>
            <w:tcW w:w="1701" w:type="dxa"/>
            <w:shd w:val="clear" w:color="auto" w:fill="auto"/>
            <w:vAlign w:val="center"/>
          </w:tcPr>
          <w:p w:rsidR="00F54FBF" w:rsidRPr="00161D2C" w:rsidRDefault="00F54FBF" w:rsidP="00C14A8F">
            <w:pPr>
              <w:spacing w:after="0" w:line="240" w:lineRule="auto"/>
              <w:jc w:val="center"/>
              <w:rPr>
                <w:rFonts w:ascii="Calibri" w:hAnsi="Calibri" w:cs="Arial"/>
                <w:b/>
                <w:bCs/>
                <w:sz w:val="18"/>
                <w:szCs w:val="18"/>
              </w:rPr>
            </w:pPr>
            <w:r w:rsidRPr="00161D2C">
              <w:rPr>
                <w:rFonts w:ascii="Calibri" w:hAnsi="Calibri" w:cs="Arial"/>
                <w:b/>
                <w:bCs/>
                <w:sz w:val="18"/>
                <w:szCs w:val="18"/>
              </w:rPr>
              <w:t>35</w:t>
            </w:r>
          </w:p>
        </w:tc>
      </w:tr>
    </w:tbl>
    <w:p w:rsidR="00236C9F" w:rsidRDefault="00236C9F" w:rsidP="00236C9F">
      <w:pPr>
        <w:ind w:firstLine="284"/>
        <w:rPr>
          <w:b/>
        </w:rPr>
      </w:pPr>
    </w:p>
    <w:p w:rsidR="00236C9F" w:rsidRDefault="00236C9F" w:rsidP="00236C9F">
      <w:pPr>
        <w:ind w:firstLine="284"/>
        <w:rPr>
          <w:b/>
        </w:rPr>
      </w:pPr>
      <w:r w:rsidRPr="00476DAA">
        <w:rPr>
          <w:b/>
        </w:rPr>
        <w:lastRenderedPageBreak/>
        <w:t>3.</w:t>
      </w:r>
      <w:r w:rsidR="00953C7D">
        <w:rPr>
          <w:b/>
        </w:rPr>
        <w:t>5</w:t>
      </w:r>
      <w:r w:rsidRPr="00476DAA">
        <w:rPr>
          <w:b/>
        </w:rPr>
        <w:t xml:space="preserve">.2  </w:t>
      </w:r>
      <w:r>
        <w:rPr>
          <w:b/>
        </w:rPr>
        <w:t>ΣΗΜΕΙΩΣΕΙΣ ΕΠΙΛΕΞΙΜΟΤΗΤΑΣ</w:t>
      </w:r>
      <w:r w:rsidRPr="00476DAA">
        <w:rPr>
          <w:b/>
        </w:rPr>
        <w:t xml:space="preserve"> </w:t>
      </w:r>
      <w:r>
        <w:rPr>
          <w:b/>
        </w:rPr>
        <w:t xml:space="preserve">ΚΑΙ ΠΟΣΟΣΤΑ ΕΝΙΣΧΥΣΗΣ </w:t>
      </w:r>
      <w:r w:rsidRPr="00476DAA">
        <w:rPr>
          <w:b/>
        </w:rPr>
        <w:t>ΥΠΟΔΡΑΣΗΣ 19.2.</w:t>
      </w:r>
      <w:r>
        <w:rPr>
          <w:b/>
        </w:rPr>
        <w:t>3</w:t>
      </w:r>
      <w:r w:rsidRPr="00476DAA">
        <w:rPr>
          <w:b/>
        </w:rPr>
        <w:t>.</w:t>
      </w:r>
      <w:r>
        <w:rPr>
          <w:b/>
        </w:rPr>
        <w:t>4</w:t>
      </w:r>
    </w:p>
    <w:p w:rsidR="00236C9F" w:rsidRDefault="00236C9F" w:rsidP="00236C9F">
      <w:pPr>
        <w:ind w:firstLine="284"/>
      </w:pPr>
      <w:r w:rsidRPr="0083754B">
        <w:t>Οι πράξεις που εντάσσονται στην υποδράση ενισχύονται</w:t>
      </w:r>
      <w:r>
        <w:t xml:space="preserve"> με ποσοστό ενίσχυσης και βάση του καν. </w:t>
      </w:r>
      <w:r w:rsidRPr="0083754B">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0"/>
      </w:tblGrid>
      <w:tr w:rsidR="004D4D17" w:rsidRPr="007C0406" w:rsidTr="009D7699">
        <w:trPr>
          <w:trHeight w:val="798"/>
        </w:trPr>
        <w:tc>
          <w:tcPr>
            <w:tcW w:w="1560" w:type="dxa"/>
            <w:shd w:val="clear" w:color="auto" w:fill="auto"/>
            <w:vAlign w:val="center"/>
            <w:hideMark/>
          </w:tcPr>
          <w:p w:rsidR="004D4D17" w:rsidRPr="007C0406" w:rsidRDefault="004D4D17" w:rsidP="009D7699">
            <w:pPr>
              <w:jc w:val="center"/>
              <w:rPr>
                <w:rFonts w:cstheme="minorHAnsi"/>
                <w:b/>
                <w:bCs/>
                <w:color w:val="000000"/>
              </w:rPr>
            </w:pPr>
            <w:r w:rsidRPr="007C0406">
              <w:rPr>
                <w:rFonts w:cstheme="minorHAnsi"/>
                <w:b/>
                <w:bCs/>
                <w:color w:val="000000"/>
              </w:rPr>
              <w:t xml:space="preserve">ΠΟΣΟΣΤΟ ΕΝΙΣΧΥΣΗΣ </w:t>
            </w:r>
          </w:p>
        </w:tc>
        <w:tc>
          <w:tcPr>
            <w:tcW w:w="2693" w:type="dxa"/>
            <w:shd w:val="clear" w:color="auto" w:fill="auto"/>
            <w:vAlign w:val="center"/>
            <w:hideMark/>
          </w:tcPr>
          <w:p w:rsidR="004D4D17" w:rsidRPr="007C0406" w:rsidRDefault="004D4D17" w:rsidP="009D7699">
            <w:pPr>
              <w:jc w:val="center"/>
              <w:rPr>
                <w:rFonts w:cstheme="minorHAnsi"/>
                <w:b/>
                <w:bCs/>
                <w:color w:val="000000"/>
              </w:rPr>
            </w:pPr>
            <w:r w:rsidRPr="007C0406">
              <w:rPr>
                <w:rFonts w:cstheme="minorHAnsi"/>
                <w:b/>
                <w:bCs/>
                <w:color w:val="000000"/>
              </w:rPr>
              <w:t>ΚΑΝΟΝΙΣΜΟΣ</w:t>
            </w:r>
          </w:p>
        </w:tc>
        <w:tc>
          <w:tcPr>
            <w:tcW w:w="5670" w:type="dxa"/>
            <w:shd w:val="clear" w:color="auto" w:fill="auto"/>
            <w:vAlign w:val="center"/>
            <w:hideMark/>
          </w:tcPr>
          <w:p w:rsidR="004D4D17" w:rsidRPr="007C0406" w:rsidRDefault="004D4D17" w:rsidP="009D7699">
            <w:pPr>
              <w:jc w:val="center"/>
              <w:rPr>
                <w:rFonts w:cstheme="minorHAnsi"/>
                <w:b/>
                <w:bCs/>
                <w:color w:val="000000"/>
              </w:rPr>
            </w:pPr>
            <w:r>
              <w:rPr>
                <w:rFonts w:cstheme="minorHAnsi"/>
                <w:b/>
                <w:bCs/>
                <w:color w:val="000000"/>
              </w:rPr>
              <w:t>ΔΙΚΑΙΟΥΧΟΙ /</w:t>
            </w:r>
            <w:r w:rsidRPr="007C0406">
              <w:rPr>
                <w:rFonts w:cstheme="minorHAnsi"/>
                <w:b/>
                <w:bCs/>
                <w:color w:val="000000"/>
              </w:rPr>
              <w:t>ΕΙΔΙΚΟΙ ΟΡΟΙ</w:t>
            </w:r>
          </w:p>
        </w:tc>
      </w:tr>
      <w:tr w:rsidR="004D4D17" w:rsidRPr="007C0406" w:rsidTr="009D7699">
        <w:trPr>
          <w:trHeight w:val="541"/>
        </w:trPr>
        <w:tc>
          <w:tcPr>
            <w:tcW w:w="1560" w:type="dxa"/>
            <w:shd w:val="clear" w:color="auto" w:fill="auto"/>
            <w:vAlign w:val="center"/>
          </w:tcPr>
          <w:p w:rsidR="004D4D17" w:rsidRPr="007C0406" w:rsidRDefault="004D4D17" w:rsidP="009D7699">
            <w:pPr>
              <w:jc w:val="center"/>
              <w:rPr>
                <w:rFonts w:cstheme="minorHAnsi"/>
                <w:color w:val="000000"/>
              </w:rPr>
            </w:pPr>
            <w:r>
              <w:rPr>
                <w:rFonts w:cstheme="minorHAnsi"/>
                <w:color w:val="000000"/>
              </w:rPr>
              <w:t>55%</w:t>
            </w:r>
          </w:p>
        </w:tc>
        <w:tc>
          <w:tcPr>
            <w:tcW w:w="2693" w:type="dxa"/>
            <w:shd w:val="clear" w:color="auto" w:fill="auto"/>
            <w:vAlign w:val="center"/>
          </w:tcPr>
          <w:p w:rsidR="004D4D17" w:rsidRPr="007C0406" w:rsidRDefault="004D4D17" w:rsidP="009D7699">
            <w:pPr>
              <w:jc w:val="center"/>
              <w:rPr>
                <w:rFonts w:cstheme="minorHAnsi"/>
                <w:color w:val="000000"/>
              </w:rPr>
            </w:pPr>
            <w:r w:rsidRPr="007C0406">
              <w:rPr>
                <w:rFonts w:cstheme="minorHAnsi"/>
                <w:color w:val="000000"/>
              </w:rPr>
              <w:t>Κανονισμός (ΕΕ) 651/2014, άρθρο 14</w:t>
            </w:r>
          </w:p>
        </w:tc>
        <w:tc>
          <w:tcPr>
            <w:tcW w:w="5670" w:type="dxa"/>
            <w:shd w:val="clear" w:color="auto" w:fill="auto"/>
            <w:vAlign w:val="center"/>
          </w:tcPr>
          <w:p w:rsidR="004D4D17" w:rsidRPr="007C0406" w:rsidRDefault="004D4D17" w:rsidP="009D7699">
            <w:pPr>
              <w:jc w:val="center"/>
              <w:rPr>
                <w:rFonts w:cstheme="minorHAnsi"/>
                <w:color w:val="000000"/>
              </w:rPr>
            </w:pPr>
            <w:r w:rsidRPr="007C0406">
              <w:rPr>
                <w:rFonts w:cstheme="minorHAnsi"/>
                <w:color w:val="000000"/>
              </w:rPr>
              <w:t>Μικρές &amp; πολύ μικρές επιχειρήσεις</w:t>
            </w:r>
          </w:p>
        </w:tc>
      </w:tr>
    </w:tbl>
    <w:p w:rsidR="00B9446E" w:rsidRDefault="00B9446E" w:rsidP="00C96B31">
      <w:pPr>
        <w:ind w:firstLine="284"/>
        <w:rPr>
          <w:b/>
        </w:rPr>
      </w:pPr>
    </w:p>
    <w:p w:rsidR="002E5224" w:rsidRPr="00B3345F" w:rsidRDefault="002E5224" w:rsidP="002E5224">
      <w:pPr>
        <w:pStyle w:val="a3"/>
        <w:numPr>
          <w:ilvl w:val="0"/>
          <w:numId w:val="31"/>
        </w:numPr>
        <w:jc w:val="both"/>
        <w:rPr>
          <w:b/>
        </w:rPr>
      </w:pPr>
      <w:r>
        <w:rPr>
          <w:rFonts w:ascii="Calibri" w:eastAsia="Times New Roman" w:hAnsi="Calibri" w:cs="Calibri"/>
        </w:rPr>
        <w:t>Γ</w:t>
      </w:r>
      <w:r w:rsidRPr="001777D3">
        <w:rPr>
          <w:rFonts w:ascii="Calibri" w:eastAsia="Times New Roman" w:hAnsi="Calibri" w:cs="Calibri"/>
        </w:rPr>
        <w:t>ια τις πράξεις που ενισχύονται μέσω του Άρθρου 14  του Καν</w:t>
      </w:r>
      <w:r>
        <w:rPr>
          <w:rFonts w:ascii="Calibri" w:eastAsia="Times New Roman" w:hAnsi="Calibri" w:cs="Calibri"/>
        </w:rPr>
        <w:t>.</w:t>
      </w:r>
      <w:r w:rsidRPr="001777D3">
        <w:rPr>
          <w:rFonts w:ascii="Calibri" w:eastAsia="Times New Roman" w:hAnsi="Calibri" w:cs="Calibri"/>
        </w:rPr>
        <w:t xml:space="preserve"> 651/2014 </w:t>
      </w:r>
      <w:r w:rsidRPr="001777D3">
        <w:rPr>
          <w:rFonts w:ascii="Calibri" w:eastAsia="Times New Roman" w:hAnsi="Calibri" w:cs="Calibri"/>
          <w:b/>
        </w:rPr>
        <w:t>η ιδιωτική συμμετοχή</w:t>
      </w:r>
      <w:r w:rsidRPr="001777D3">
        <w:rPr>
          <w:rFonts w:ascii="Calibri" w:eastAsia="Times New Roman" w:hAnsi="Calibri" w:cs="Calibri"/>
        </w:rPr>
        <w:t xml:space="preserve"> του δικαιούχου της ενίσχυσης πρέπει να ανέρχεται σε </w:t>
      </w:r>
      <w:r w:rsidRPr="001777D3">
        <w:rPr>
          <w:rFonts w:ascii="Calibri" w:eastAsia="Times New Roman" w:hAnsi="Calibri" w:cs="Calibri"/>
          <w:b/>
        </w:rPr>
        <w:t>τουλάχιστον 25% των επιλέξιμων δαπανών</w:t>
      </w:r>
      <w:r w:rsidRPr="001777D3">
        <w:rPr>
          <w:rFonts w:ascii="Calibri" w:eastAsia="Times New Roman" w:hAnsi="Calibri" w:cs="Calibri"/>
        </w:rPr>
        <w:t xml:space="preserve">, είτε μέσω ιδίων πόρων είτε μέσω εξωτερικής χρηματοδότησης και ειδικότερα μέσω </w:t>
      </w:r>
      <w:r w:rsidRPr="001777D3">
        <w:rPr>
          <w:rFonts w:ascii="Calibri" w:eastAsia="Times New Roman" w:hAnsi="Calibri" w:cs="Calibri"/>
          <w:b/>
        </w:rPr>
        <w:t>εγκεκριμένου</w:t>
      </w:r>
      <w:r w:rsidRPr="001777D3">
        <w:rPr>
          <w:rFonts w:ascii="Calibri" w:eastAsia="Times New Roman" w:hAnsi="Calibri" w:cs="Calibri"/>
        </w:rPr>
        <w:t xml:space="preserve">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w:t>
      </w:r>
    </w:p>
    <w:p w:rsidR="002E5224" w:rsidRPr="007D1941" w:rsidRDefault="002E5224" w:rsidP="002E5224">
      <w:pPr>
        <w:pStyle w:val="a3"/>
        <w:numPr>
          <w:ilvl w:val="0"/>
          <w:numId w:val="31"/>
        </w:numPr>
        <w:jc w:val="both"/>
        <w:rPr>
          <w:b/>
        </w:rPr>
      </w:pPr>
      <w:r>
        <w:rPr>
          <w:rFonts w:ascii="Calibri" w:eastAsia="Times New Roman" w:hAnsi="Calibri" w:cs="Calibri"/>
        </w:rPr>
        <w:t xml:space="preserve">Για </w:t>
      </w:r>
      <w:r w:rsidRPr="00B3345F">
        <w:rPr>
          <w:rFonts w:ascii="Calibri" w:eastAsia="Times New Roman" w:hAnsi="Calibri" w:cs="Calibri"/>
        </w:rPr>
        <w:t xml:space="preserve">τις πράξεις </w:t>
      </w:r>
      <w:r>
        <w:rPr>
          <w:rFonts w:ascii="Calibri" w:eastAsia="Times New Roman" w:hAnsi="Calibri" w:cs="Calibri"/>
        </w:rPr>
        <w:t xml:space="preserve">που </w:t>
      </w:r>
      <w:r w:rsidRPr="00B3345F">
        <w:rPr>
          <w:rFonts w:ascii="Calibri" w:eastAsia="Times New Roman" w:hAnsi="Calibri" w:cs="Calibri"/>
        </w:rPr>
        <w:t>υλοποιούνται δυνάμει τ</w:t>
      </w:r>
      <w:r w:rsidR="003A38CA">
        <w:rPr>
          <w:rFonts w:ascii="Calibri" w:eastAsia="Times New Roman" w:hAnsi="Calibri" w:cs="Calibri"/>
        </w:rPr>
        <w:t>ου</w:t>
      </w:r>
      <w:r w:rsidRPr="00B3345F">
        <w:rPr>
          <w:rFonts w:ascii="Calibri" w:eastAsia="Times New Roman" w:hAnsi="Calibri" w:cs="Calibri"/>
        </w:rPr>
        <w:t xml:space="preserve"> κανονισμ</w:t>
      </w:r>
      <w:r w:rsidR="003A38CA">
        <w:rPr>
          <w:rFonts w:ascii="Calibri" w:eastAsia="Times New Roman" w:hAnsi="Calibri" w:cs="Calibri"/>
        </w:rPr>
        <w:t>ού</w:t>
      </w:r>
      <w:r w:rsidRPr="00B3345F">
        <w:rPr>
          <w:rFonts w:ascii="Calibri" w:eastAsia="Times New Roman" w:hAnsi="Calibri" w:cs="Calibri"/>
        </w:rPr>
        <w:t xml:space="preserve"> 651/2014 πρέπει να </w:t>
      </w:r>
      <w:r w:rsidR="003A38CA" w:rsidRPr="00B3345F">
        <w:rPr>
          <w:rFonts w:ascii="Calibri" w:eastAsia="Times New Roman" w:hAnsi="Calibri" w:cs="Calibri"/>
        </w:rPr>
        <w:t>πληρ</w:t>
      </w:r>
      <w:r w:rsidR="003A38CA">
        <w:rPr>
          <w:rFonts w:ascii="Calibri" w:eastAsia="Times New Roman" w:hAnsi="Calibri" w:cs="Calibri"/>
        </w:rPr>
        <w:t>ε</w:t>
      </w:r>
      <w:r w:rsidR="003A38CA" w:rsidRPr="00B3345F">
        <w:rPr>
          <w:rFonts w:ascii="Calibri" w:eastAsia="Times New Roman" w:hAnsi="Calibri" w:cs="Calibri"/>
        </w:rPr>
        <w:t>ίται</w:t>
      </w:r>
      <w:r w:rsidRPr="00B3345F">
        <w:rPr>
          <w:rFonts w:ascii="Calibri" w:eastAsia="Times New Roman" w:hAnsi="Calibri" w:cs="Calibri"/>
        </w:rPr>
        <w:t xml:space="preserve"> ο </w:t>
      </w:r>
      <w:r w:rsidRPr="00B3345F">
        <w:rPr>
          <w:rFonts w:ascii="Calibri" w:eastAsia="Times New Roman" w:hAnsi="Calibri" w:cs="Calibri"/>
          <w:b/>
        </w:rPr>
        <w:t>χαρακτήρας κινήτρου</w:t>
      </w:r>
      <w:r w:rsidRPr="00B3345F">
        <w:rPr>
          <w:rFonts w:ascii="Calibri" w:eastAsia="Times New Roman" w:hAnsi="Calibri" w:cs="Calibri"/>
        </w:rPr>
        <w:t xml:space="preserve"> και για τον σκοπό αυτό </w:t>
      </w:r>
      <w:r w:rsidRPr="00B3345F">
        <w:rPr>
          <w:rFonts w:ascii="Calibri" w:eastAsia="Times New Roman" w:hAnsi="Calibri" w:cs="Calibri"/>
          <w:b/>
        </w:rPr>
        <w:t>δεν πρέπει να έχει γίνει έναρξη εργασιών του υπό ενίσχυση σχεδίου πριν από την υποβολή της αίτησης ενίσχυσης</w:t>
      </w:r>
      <w:r w:rsidRPr="00B3345F">
        <w:rPr>
          <w:rFonts w:ascii="Calibri" w:eastAsia="Times New Roman" w:hAnsi="Calibri" w:cs="Calibri"/>
        </w:rPr>
        <w:t xml:space="preserve"> από τους δικαιούχους. Οι προπαρασκευαστικές εργασίες και η αγορά γης, που πραγματοποιούνται πριν την υποβολή της αίτησης στήριξης δεν αναιρούν τον χαρακτήρα κινήτρου. Στην περίπτωση αυτή αποτελούν μη επιλέξιμ</w:t>
      </w:r>
      <w:r w:rsidR="003A38CA">
        <w:rPr>
          <w:rFonts w:ascii="Calibri" w:eastAsia="Times New Roman" w:hAnsi="Calibri" w:cs="Calibri"/>
        </w:rPr>
        <w:t>ες</w:t>
      </w:r>
      <w:r w:rsidRPr="00B3345F">
        <w:rPr>
          <w:rFonts w:ascii="Calibri" w:eastAsia="Times New Roman" w:hAnsi="Calibri" w:cs="Calibri"/>
        </w:rPr>
        <w:t xml:space="preserve"> δαπάν</w:t>
      </w:r>
      <w:r w:rsidR="003A38CA">
        <w:rPr>
          <w:rFonts w:ascii="Calibri" w:eastAsia="Times New Roman" w:hAnsi="Calibri" w:cs="Calibri"/>
        </w:rPr>
        <w:t>ες</w:t>
      </w:r>
      <w:r w:rsidRPr="00B3345F">
        <w:rPr>
          <w:rFonts w:ascii="Calibri" w:eastAsia="Times New Roman" w:hAnsi="Calibri" w:cs="Calibri"/>
        </w:rPr>
        <w:t>.</w:t>
      </w:r>
    </w:p>
    <w:p w:rsidR="002E5224" w:rsidRPr="00806FD3" w:rsidRDefault="002E5224" w:rsidP="002E5224">
      <w:pPr>
        <w:pStyle w:val="a3"/>
        <w:numPr>
          <w:ilvl w:val="0"/>
          <w:numId w:val="32"/>
        </w:numPr>
        <w:jc w:val="both"/>
        <w:rPr>
          <w:b/>
        </w:rPr>
      </w:pPr>
      <w:r>
        <w:rPr>
          <w:rFonts w:ascii="Calibri" w:eastAsia="Times New Roman" w:hAnsi="Calibri" w:cs="Calibri"/>
        </w:rPr>
        <w:t xml:space="preserve">Για τις πράξεις που υλοποιούνται βάσει του άρθρου 14 Καν 651/2014 επισημαίνονται </w:t>
      </w:r>
      <w:r w:rsidRPr="007D1941">
        <w:rPr>
          <w:rFonts w:ascii="Calibri" w:eastAsia="Times New Roman" w:hAnsi="Calibri" w:cs="Calibri"/>
        </w:rPr>
        <w:t>ορισμένες κατηγορίες δαπανών που</w:t>
      </w:r>
      <w:r w:rsidRPr="00806FD3">
        <w:rPr>
          <w:rFonts w:ascii="Calibri" w:eastAsia="Times New Roman" w:hAnsi="Calibri" w:cs="Calibri"/>
          <w:b/>
        </w:rPr>
        <w:t xml:space="preserve"> </w:t>
      </w:r>
      <w:r w:rsidRPr="007D1941">
        <w:rPr>
          <w:rFonts w:ascii="Calibri" w:eastAsia="Times New Roman" w:hAnsi="Calibri" w:cs="Calibri"/>
          <w:b/>
          <w:u w:val="single"/>
        </w:rPr>
        <w:t>δεν είναι επιλέξιμες</w:t>
      </w:r>
      <w:r>
        <w:rPr>
          <w:rFonts w:ascii="Calibri" w:eastAsia="Times New Roman" w:hAnsi="Calibri" w:cs="Calibri"/>
        </w:rPr>
        <w:t xml:space="preserve"> (πέραν των όσων ορίζονται στην παράγραφο 5.2.2 της πρόσκλησης) :</w:t>
      </w:r>
    </w:p>
    <w:p w:rsidR="002E5224" w:rsidRPr="008F4427" w:rsidRDefault="002E5224" w:rsidP="003A38CA">
      <w:pPr>
        <w:pStyle w:val="a3"/>
        <w:numPr>
          <w:ilvl w:val="1"/>
          <w:numId w:val="41"/>
        </w:numPr>
        <w:jc w:val="both"/>
      </w:pPr>
      <w:r w:rsidRPr="00806FD3">
        <w:t xml:space="preserve">Δαπάνες </w:t>
      </w:r>
      <w:r w:rsidR="008F4427">
        <w:rPr>
          <w:b/>
        </w:rPr>
        <w:t xml:space="preserve">προβολής </w:t>
      </w:r>
      <w:r w:rsidR="008F4427" w:rsidRPr="00591D05">
        <w:t>όπως ιστοσελίδα, έντυπα, διαφήμιση και συμμετοχή σε εκθέσεις</w:t>
      </w:r>
      <w:r w:rsidR="008F4427">
        <w:rPr>
          <w:b/>
        </w:rPr>
        <w:t>.</w:t>
      </w:r>
    </w:p>
    <w:p w:rsidR="008F4427" w:rsidRDefault="008F4427" w:rsidP="003A38CA">
      <w:pPr>
        <w:pStyle w:val="a3"/>
        <w:numPr>
          <w:ilvl w:val="1"/>
          <w:numId w:val="41"/>
        </w:numPr>
        <w:jc w:val="both"/>
      </w:pPr>
      <w:r w:rsidRPr="00591D05">
        <w:t>Δαπάνες συμβουλευτικών υπηρεσιών για την υποβολή και τεχνική υποστήριξη της αίτησης στήριξης</w:t>
      </w:r>
      <w:r>
        <w:t>.</w:t>
      </w:r>
    </w:p>
    <w:p w:rsidR="002E5224" w:rsidRDefault="002E5224" w:rsidP="003A38CA">
      <w:pPr>
        <w:pStyle w:val="a3"/>
        <w:numPr>
          <w:ilvl w:val="1"/>
          <w:numId w:val="41"/>
        </w:numPr>
        <w:jc w:val="both"/>
      </w:pPr>
      <w:r>
        <w:t>Δαπάνες σύνδεσης με Οργανισμούς Κοινής Ωφελείας (ΟΚΩ)</w:t>
      </w:r>
    </w:p>
    <w:p w:rsidR="002E5224" w:rsidRDefault="002E5224" w:rsidP="003A38CA">
      <w:pPr>
        <w:pStyle w:val="a3"/>
        <w:numPr>
          <w:ilvl w:val="1"/>
          <w:numId w:val="41"/>
        </w:numPr>
        <w:jc w:val="both"/>
      </w:pPr>
      <w:r>
        <w:t>Δαπάνες ασφαλιστήριου συμβολαίου κατά παντός κινδύνου, κατά τη διάρκεια των εργασιών της επένδυσης (υποχρεωτική ασφάλιση)</w:t>
      </w:r>
    </w:p>
    <w:p w:rsidR="002E5224" w:rsidRPr="008F4427" w:rsidRDefault="002E5224" w:rsidP="003A38CA">
      <w:pPr>
        <w:pStyle w:val="a3"/>
        <w:numPr>
          <w:ilvl w:val="1"/>
          <w:numId w:val="41"/>
        </w:numPr>
        <w:jc w:val="both"/>
      </w:pPr>
      <w:r w:rsidRPr="007D1941">
        <w:rPr>
          <w:rFonts w:ascii="Calibri" w:eastAsia="Times New Roman" w:hAnsi="Calibri" w:cs="Calibri"/>
          <w:sz w:val="24"/>
          <w:szCs w:val="24"/>
        </w:rPr>
        <w:t xml:space="preserve">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w:t>
      </w:r>
      <w:r w:rsidRPr="007D1941">
        <w:rPr>
          <w:rFonts w:ascii="Calibri" w:eastAsia="Times New Roman" w:hAnsi="Calibri" w:cs="Calibri"/>
          <w:b/>
          <w:sz w:val="24"/>
          <w:szCs w:val="24"/>
        </w:rPr>
        <w:t>σε περίπτωση αυτεπιστασίας</w:t>
      </w:r>
      <w:r>
        <w:rPr>
          <w:rFonts w:ascii="Calibri" w:eastAsia="Times New Roman" w:hAnsi="Calibri" w:cs="Calibri"/>
          <w:sz w:val="24"/>
          <w:szCs w:val="24"/>
        </w:rPr>
        <w:t>.</w:t>
      </w:r>
    </w:p>
    <w:p w:rsidR="008F4427" w:rsidRPr="002E5224" w:rsidRDefault="008F4427" w:rsidP="003A38CA">
      <w:pPr>
        <w:pStyle w:val="a3"/>
        <w:numPr>
          <w:ilvl w:val="1"/>
          <w:numId w:val="32"/>
        </w:numPr>
        <w:ind w:left="993" w:hanging="425"/>
        <w:jc w:val="both"/>
      </w:pPr>
      <w:r>
        <w:rPr>
          <w:rFonts w:ascii="Calibri" w:eastAsia="Times New Roman" w:hAnsi="Calibri" w:cs="Calibri"/>
          <w:sz w:val="24"/>
          <w:szCs w:val="24"/>
        </w:rPr>
        <w:t>Οι γενικές δαπάνες του άρθρου 5.2.1.7 της πρόσκλησης για να είναι επιλέξιμες πρέπει να μπορούν να θεωρηθούν άυλα στοιχεία ενεργητικού.</w:t>
      </w:r>
    </w:p>
    <w:p w:rsidR="002E5224" w:rsidRPr="004D161E" w:rsidRDefault="002E5224" w:rsidP="002E5224">
      <w:pPr>
        <w:pStyle w:val="a3"/>
        <w:numPr>
          <w:ilvl w:val="0"/>
          <w:numId w:val="32"/>
        </w:numPr>
        <w:jc w:val="both"/>
      </w:pPr>
      <w:r>
        <w:rPr>
          <w:rFonts w:ascii="Calibri" w:eastAsia="Times New Roman" w:hAnsi="Calibri" w:cs="Calibri"/>
        </w:rPr>
        <w:t xml:space="preserve">Για τις πράξεις που υλοποιούνται βάσει του άρθρου 14 Καν 651/2014 η ενίσχυση παρέχεται </w:t>
      </w:r>
      <w:r w:rsidRPr="00BE0AA4">
        <w:rPr>
          <w:rFonts w:ascii="Calibri" w:eastAsia="Times New Roman" w:hAnsi="Calibri" w:cs="Calibri"/>
          <w:b/>
          <w:u w:val="single"/>
        </w:rPr>
        <w:t>μόνο σε αρχικές επενδύσεις</w:t>
      </w:r>
      <w:r>
        <w:rPr>
          <w:rFonts w:ascii="Calibri" w:eastAsia="Times New Roman" w:hAnsi="Calibri" w:cs="Calibri"/>
        </w:rPr>
        <w:t>. Ως αρχική επένδυση ορίζεται : «</w:t>
      </w:r>
      <w:r w:rsidRPr="00BE0AA4">
        <w:rPr>
          <w:rFonts w:ascii="Calibri" w:eastAsia="Times New Roman" w:hAnsi="Calibri" w:cs="Calibri"/>
          <w:i/>
        </w:rPr>
        <w:t xml:space="preserve">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w:t>
      </w:r>
      <w:r w:rsidRPr="00BE0AA4">
        <w:rPr>
          <w:rFonts w:ascii="Calibri" w:eastAsia="Times New Roman" w:hAnsi="Calibri" w:cs="Calibri"/>
          <w:i/>
        </w:rPr>
        <w:lastRenderedPageBreak/>
        <w:t>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r>
        <w:rPr>
          <w:rFonts w:ascii="Calibri" w:eastAsia="Times New Roman" w:hAnsi="Calibri" w:cs="Calibri"/>
        </w:rPr>
        <w:t xml:space="preserve">» </w:t>
      </w:r>
    </w:p>
    <w:p w:rsidR="004D161E" w:rsidRPr="00BE0AA4" w:rsidRDefault="004D161E" w:rsidP="002E5224">
      <w:pPr>
        <w:pStyle w:val="a3"/>
        <w:numPr>
          <w:ilvl w:val="0"/>
          <w:numId w:val="32"/>
        </w:numPr>
        <w:jc w:val="both"/>
      </w:pPr>
      <w:r>
        <w:rPr>
          <w:rFonts w:ascii="Calibri" w:eastAsia="Times New Roman" w:hAnsi="Calibri" w:cs="Calibri"/>
        </w:rPr>
        <w:t>Οι επιλέξιμοι ΚΑΔ της παρούσας υποδράσης παρουσιάζονται στο Παράρτημα ΙΙ_9 της πρόσκλησης.</w:t>
      </w:r>
    </w:p>
    <w:p w:rsidR="004D4D17" w:rsidRDefault="004D4D17" w:rsidP="002E5224">
      <w:pPr>
        <w:ind w:firstLine="284"/>
        <w:rPr>
          <w:b/>
        </w:rPr>
      </w:pPr>
    </w:p>
    <w:p w:rsidR="004D4D17" w:rsidRDefault="004D4D17" w:rsidP="00C96B31">
      <w:pPr>
        <w:ind w:firstLine="284"/>
        <w:rPr>
          <w:b/>
        </w:rPr>
      </w:pPr>
    </w:p>
    <w:p w:rsidR="004D4D17" w:rsidRDefault="004D4D17" w:rsidP="00C96B31">
      <w:pPr>
        <w:ind w:firstLine="284"/>
        <w:rPr>
          <w:b/>
        </w:rPr>
      </w:pPr>
    </w:p>
    <w:p w:rsidR="004D4D17" w:rsidRDefault="004D4D17"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6A7E94" w:rsidRDefault="006A7E94" w:rsidP="00C96B31">
      <w:pPr>
        <w:ind w:firstLine="284"/>
        <w:rPr>
          <w:b/>
        </w:rPr>
      </w:pPr>
    </w:p>
    <w:p w:rsidR="004D4D17" w:rsidRDefault="004D4D17" w:rsidP="00C96B31">
      <w:pPr>
        <w:ind w:firstLine="284"/>
        <w:rPr>
          <w:b/>
        </w:rPr>
      </w:pPr>
    </w:p>
    <w:p w:rsidR="00F7756B" w:rsidRDefault="00F7756B" w:rsidP="00C96B31">
      <w:pPr>
        <w:ind w:firstLine="284"/>
        <w:rPr>
          <w:b/>
        </w:rPr>
      </w:pPr>
    </w:p>
    <w:p w:rsidR="00F7756B" w:rsidRDefault="00F7756B" w:rsidP="00C96B31">
      <w:pPr>
        <w:ind w:firstLine="284"/>
        <w:rPr>
          <w:b/>
        </w:rPr>
      </w:pPr>
    </w:p>
    <w:p w:rsidR="00F7756B" w:rsidRDefault="00F7756B" w:rsidP="00C96B31">
      <w:pPr>
        <w:ind w:firstLine="284"/>
        <w:rPr>
          <w:b/>
        </w:rPr>
      </w:pPr>
    </w:p>
    <w:p w:rsidR="004D4D17" w:rsidRDefault="004D4D17" w:rsidP="00C96B31">
      <w:pPr>
        <w:ind w:firstLine="284"/>
        <w:rPr>
          <w:b/>
        </w:rPr>
      </w:pPr>
    </w:p>
    <w:p w:rsidR="00F54FBF" w:rsidRPr="003D7C90" w:rsidRDefault="00F54FBF" w:rsidP="00F54FBF">
      <w:pPr>
        <w:ind w:left="284" w:hanging="284"/>
        <w:jc w:val="both"/>
        <w:rPr>
          <w:b/>
        </w:rPr>
      </w:pPr>
      <w:r>
        <w:rPr>
          <w:b/>
        </w:rPr>
        <w:lastRenderedPageBreak/>
        <w:t>3.6</w:t>
      </w:r>
      <w:r w:rsidRPr="00404880">
        <w:rPr>
          <w:b/>
        </w:rPr>
        <w:t xml:space="preserve"> ΥΠΟΔΡΑΣΗ 19.2.</w:t>
      </w:r>
      <w:r>
        <w:rPr>
          <w:b/>
        </w:rPr>
        <w:t>3</w:t>
      </w:r>
      <w:r w:rsidRPr="00404880">
        <w:rPr>
          <w:b/>
        </w:rPr>
        <w:t>.</w:t>
      </w:r>
      <w:r>
        <w:rPr>
          <w:b/>
        </w:rPr>
        <w:t>5</w:t>
      </w:r>
      <w:r w:rsidRPr="00404880">
        <w:rPr>
          <w:b/>
        </w:rPr>
        <w:t xml:space="preserve">: </w:t>
      </w:r>
      <w:r w:rsidRPr="003D7C90">
        <w:rPr>
          <w:b/>
        </w:rPr>
        <w:t>«</w:t>
      </w:r>
      <w:r w:rsidRPr="007C0406">
        <w:rPr>
          <w:rFonts w:cstheme="minorHAnsi"/>
          <w:color w:val="000000"/>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r w:rsidRPr="003D7C90">
        <w:rPr>
          <w:b/>
        </w:rPr>
        <w:t>»</w:t>
      </w:r>
    </w:p>
    <w:p w:rsidR="00F54FBF" w:rsidRDefault="00F54FBF" w:rsidP="00F54FBF">
      <w:pPr>
        <w:ind w:firstLine="284"/>
        <w:rPr>
          <w:b/>
        </w:rPr>
      </w:pPr>
      <w:r w:rsidRPr="00476DAA">
        <w:rPr>
          <w:b/>
        </w:rPr>
        <w:t>3.</w:t>
      </w:r>
      <w:r>
        <w:rPr>
          <w:b/>
        </w:rPr>
        <w:t>6</w:t>
      </w:r>
      <w:r w:rsidRPr="00476DAA">
        <w:rPr>
          <w:b/>
        </w:rPr>
        <w:t>.1  ΑΝΑΛΥΤΙΚΗ ΠΕΡΙΓΡΑΦΗ &amp; ΚΡΙΤΗΡΙΑ ΕΠΙΛΟΓΗΣ ΥΠΟΔΡΑΣΗΣ (απόσπασμα ΤΠ)</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F54FBF" w:rsidRPr="00A647FE" w:rsidTr="00F54FBF">
        <w:tc>
          <w:tcPr>
            <w:tcW w:w="2590" w:type="dxa"/>
            <w:gridSpan w:val="2"/>
            <w:shd w:val="clear" w:color="auto" w:fill="auto"/>
            <w:vAlign w:val="center"/>
          </w:tcPr>
          <w:p w:rsidR="00F54FBF" w:rsidRPr="00A647FE" w:rsidRDefault="00F54FBF" w:rsidP="00C14A8F">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F209AC">
              <w:rPr>
                <w:rFonts w:ascii="Calibri" w:eastAsia="Times New Roman" w:hAnsi="Calibri" w:cs="Calibri"/>
                <w:bCs/>
                <w:color w:val="000000"/>
                <w:kern w:val="32"/>
                <w:sz w:val="18"/>
                <w:szCs w:val="18"/>
              </w:rPr>
              <w:t>Οριζόντια ενίσχυση στην ανάπτυξη /  βελτίωση της επιχειρηματικότητας και ανταγωνιστικότητας της περιοχή εφαρμογής</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F209AC">
              <w:rPr>
                <w:rFonts w:ascii="Calibri" w:eastAsia="Times New Roman" w:hAnsi="Calibri" w:cs="Calibri"/>
                <w:bCs/>
                <w:color w:val="000000"/>
                <w:kern w:val="32"/>
                <w:sz w:val="18"/>
                <w:szCs w:val="18"/>
              </w:rPr>
              <w:t>19.2.3</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F209AC">
              <w:rPr>
                <w:rFonts w:ascii="Calibri" w:eastAsia="Times New Roman" w:hAnsi="Calibri" w:cs="Calibri"/>
                <w:bCs/>
                <w:color w:val="000000"/>
                <w:kern w:val="32"/>
                <w:sz w:val="18"/>
                <w:szCs w:val="18"/>
              </w:rPr>
              <w:t>Οριζόντια εφαρμογή ενίσχυσης επενδύσεων παροχής υπηρεσιών για την εξυπηρέτηση του αγροτικού πληθυσμού (παιδικοί σταθμοί, χώροι αθλητισμού, πολιτιστικά κέντρα, κλπ) με σκοπό την εξυπηρέτηση των στόχων της τοπικής στρατηγικής.</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F209AC">
              <w:rPr>
                <w:rFonts w:ascii="Calibri" w:eastAsia="Times New Roman" w:hAnsi="Calibri" w:cs="Calibri"/>
                <w:bCs/>
                <w:color w:val="000000"/>
                <w:kern w:val="32"/>
                <w:sz w:val="18"/>
                <w:szCs w:val="18"/>
              </w:rPr>
              <w:t>19.2.3.5</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1B42FA">
              <w:rPr>
                <w:rFonts w:ascii="Calibri" w:eastAsia="Times New Roman" w:hAnsi="Calibri" w:cs="Calibri"/>
                <w:bCs/>
                <w:color w:val="000000"/>
                <w:kern w:val="32"/>
                <w:sz w:val="18"/>
                <w:szCs w:val="18"/>
              </w:rPr>
              <w:t>Άρθρο 19 § 1β Καν. (ΕΕ) 1305/2013</w:t>
            </w:r>
            <w:r>
              <w:rPr>
                <w:rFonts w:ascii="Calibri" w:eastAsia="Times New Roman" w:hAnsi="Calibri" w:cs="Calibri"/>
                <w:bCs/>
                <w:color w:val="000000"/>
                <w:kern w:val="32"/>
                <w:sz w:val="18"/>
                <w:szCs w:val="18"/>
              </w:rPr>
              <w:t xml:space="preserve">, </w:t>
            </w:r>
            <w:r>
              <w:rPr>
                <w:rFonts w:ascii="Calibri" w:eastAsia="Times New Roman" w:hAnsi="Calibri" w:cs="Calibri"/>
                <w:bCs/>
                <w:kern w:val="32"/>
                <w:sz w:val="18"/>
                <w:szCs w:val="18"/>
              </w:rPr>
              <w:t>Καν. 651/2014</w:t>
            </w:r>
          </w:p>
        </w:tc>
      </w:tr>
      <w:tr w:rsidR="00F54FBF" w:rsidRPr="00A647FE" w:rsidTr="00F54FBF">
        <w:trPr>
          <w:trHeight w:val="359"/>
        </w:trPr>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F54FBF" w:rsidRPr="00A647FE" w:rsidTr="00F54FBF">
        <w:tc>
          <w:tcPr>
            <w:tcW w:w="10349" w:type="dxa"/>
            <w:gridSpan w:val="7"/>
            <w:shd w:val="clear" w:color="auto" w:fill="auto"/>
          </w:tcPr>
          <w:p w:rsidR="00F54FBF" w:rsidRPr="00977358" w:rsidRDefault="00F54FBF" w:rsidP="004570C0">
            <w:pPr>
              <w:spacing w:after="0" w:line="240" w:lineRule="auto"/>
              <w:jc w:val="both"/>
              <w:rPr>
                <w:rFonts w:ascii="Calibri" w:eastAsia="Times New Roman" w:hAnsi="Calibri" w:cs="Calibri"/>
                <w:bCs/>
                <w:kern w:val="32"/>
                <w:sz w:val="18"/>
                <w:szCs w:val="18"/>
              </w:rPr>
            </w:pPr>
            <w:r w:rsidRPr="00977358">
              <w:rPr>
                <w:rFonts w:ascii="Calibri" w:eastAsia="Times New Roman" w:hAnsi="Calibri" w:cs="Calibri"/>
                <w:bCs/>
                <w:kern w:val="32"/>
                <w:sz w:val="18"/>
                <w:szCs w:val="18"/>
              </w:rPr>
              <w:t xml:space="preserve">Οι αγροτικές περιοχές, φαίνεται να προσελκύουν ξανά τον πληθυσμό και ειδικά τους νέους ανθρώπους οι οποίοι τείνουν να επιστρέφουν στους τόπους καταγωγής. Σε αυτή την τάση συνέβαλλαν τόσο το χαμηλότερο κόστος ζωής και η βελτιωμένη ποιότητα ζωής στις αγροτικές περιοχές, όσο και η διατήρηση οικογενειακών δεσμών. Φαίνεται να ομαλύνονται δυσμενείς συνθήκες που παρατηρούνται σε πολλές ορεινές, μικρές και αγροτικές περιοχές, όπως γήρανση, χαμηλό μορφωτικό επίπεδο, εγκατάλειψη και δημογραφική αποδυνάμωση, αναπτυξιακή εξέλιξη, δυσχέρεια πρόσβασης, κ.ά.. Για την περιοχή παρέμβασης διαπιστώνεται, ότι ο οικονομικά ενεργός πληθυσμός, συγκρατήθηκε αναλογικά με το μέγεθος της κρίσης,  μειώθηκε μόλις κατά 1,34% μεταξύ 2001 και 2011, ενώ στο Δήμο Τριφυλίας </w:t>
            </w:r>
            <w:r>
              <w:rPr>
                <w:rFonts w:ascii="Calibri" w:eastAsia="Times New Roman" w:hAnsi="Calibri" w:cs="Calibri"/>
                <w:bCs/>
                <w:kern w:val="32"/>
                <w:sz w:val="18"/>
                <w:szCs w:val="18"/>
              </w:rPr>
              <w:t xml:space="preserve">παρατηρείται </w:t>
            </w:r>
            <w:r w:rsidRPr="00977358">
              <w:rPr>
                <w:rFonts w:ascii="Calibri" w:eastAsia="Times New Roman" w:hAnsi="Calibri" w:cs="Calibri"/>
                <w:bCs/>
                <w:kern w:val="32"/>
                <w:sz w:val="18"/>
                <w:szCs w:val="18"/>
              </w:rPr>
              <w:t xml:space="preserve">αύξηση του ενεργού πληθυσμού, ως ποσοστό κατά 2,64%. Σημαντικό ρόλο στη συγκράτηση του ενεργού πληθυσμού διαδραματίζει η ραγδαία αύξηση του τριτογενή, ο οποίος απορροφά τους εξερχόμενους από τον </w:t>
            </w:r>
            <w:r>
              <w:rPr>
                <w:rFonts w:ascii="Calibri" w:eastAsia="Times New Roman" w:hAnsi="Calibri" w:cs="Calibri"/>
                <w:bCs/>
                <w:kern w:val="32"/>
                <w:sz w:val="18"/>
                <w:szCs w:val="18"/>
              </w:rPr>
              <w:t>πρωτο</w:t>
            </w:r>
            <w:r w:rsidRPr="00977358">
              <w:rPr>
                <w:rFonts w:ascii="Calibri" w:eastAsia="Times New Roman" w:hAnsi="Calibri" w:cs="Calibri"/>
                <w:bCs/>
                <w:kern w:val="32"/>
                <w:sz w:val="18"/>
                <w:szCs w:val="18"/>
              </w:rPr>
              <w:t xml:space="preserve">γενή τομέα, καθώς και η </w:t>
            </w:r>
            <w:r w:rsidRPr="00977358">
              <w:rPr>
                <w:rFonts w:ascii="Calibri" w:eastAsia="Times New Roman" w:hAnsi="Calibri" w:cs="Calibri"/>
                <w:bCs/>
                <w:kern w:val="32"/>
                <w:sz w:val="18"/>
                <w:szCs w:val="18"/>
                <w:u w:val="single"/>
              </w:rPr>
              <w:t>σχετική με τον τουρισμό</w:t>
            </w:r>
            <w:r w:rsidRPr="00977358">
              <w:rPr>
                <w:rFonts w:ascii="Calibri" w:eastAsia="Times New Roman" w:hAnsi="Calibri" w:cs="Calibri"/>
                <w:bCs/>
                <w:kern w:val="32"/>
                <w:sz w:val="18"/>
                <w:szCs w:val="18"/>
              </w:rPr>
              <w:t xml:space="preserve"> μεταποιητική δραστηριότητα. Πέραν τούτου, η ανάπτυξη του </w:t>
            </w:r>
            <w:r>
              <w:rPr>
                <w:rFonts w:ascii="Calibri" w:eastAsia="Times New Roman" w:hAnsi="Calibri" w:cs="Calibri"/>
                <w:bCs/>
                <w:kern w:val="32"/>
                <w:sz w:val="18"/>
                <w:szCs w:val="18"/>
              </w:rPr>
              <w:t>τριτο</w:t>
            </w:r>
            <w:r w:rsidRPr="00977358">
              <w:rPr>
                <w:rFonts w:ascii="Calibri" w:eastAsia="Times New Roman" w:hAnsi="Calibri" w:cs="Calibri"/>
                <w:bCs/>
                <w:kern w:val="32"/>
                <w:sz w:val="18"/>
                <w:szCs w:val="18"/>
              </w:rPr>
              <w:t xml:space="preserve">γενή τομέα μπορεί να συμβάλλει στην ανάπτυξη και των άλλων παραγωγικών τομέων, μέσα από τη διασύνδεση τους. Από τα αποτελέσματα της διαβούλευσης διαπιστώνεται </w:t>
            </w:r>
            <w:r>
              <w:rPr>
                <w:rFonts w:ascii="Calibri" w:eastAsia="Times New Roman" w:hAnsi="Calibri" w:cs="Calibri"/>
                <w:bCs/>
                <w:kern w:val="32"/>
                <w:sz w:val="18"/>
                <w:szCs w:val="18"/>
              </w:rPr>
              <w:t xml:space="preserve">υψηλό </w:t>
            </w:r>
            <w:r w:rsidRPr="00977358">
              <w:rPr>
                <w:rFonts w:ascii="Calibri" w:eastAsia="Times New Roman" w:hAnsi="Calibri" w:cs="Calibri"/>
                <w:bCs/>
                <w:kern w:val="32"/>
                <w:sz w:val="18"/>
                <w:szCs w:val="18"/>
              </w:rPr>
              <w:t>επενδυτικό ενδιαφέρον σε όλη την περιοχή παρέμβασης .</w:t>
            </w:r>
          </w:p>
          <w:p w:rsidR="00F54FBF" w:rsidRPr="004D291B" w:rsidRDefault="00F54FBF" w:rsidP="004570C0">
            <w:pPr>
              <w:spacing w:after="0" w:line="240" w:lineRule="auto"/>
              <w:jc w:val="both"/>
              <w:rPr>
                <w:rFonts w:ascii="Calibri" w:hAnsi="Calibri" w:cs="Calibri"/>
                <w:sz w:val="18"/>
                <w:szCs w:val="18"/>
              </w:rPr>
            </w:pPr>
            <w:r w:rsidRPr="004D291B">
              <w:rPr>
                <w:rFonts w:ascii="Calibri" w:eastAsia="Times New Roman" w:hAnsi="Calibri" w:cs="Calibri"/>
                <w:bCs/>
                <w:kern w:val="32"/>
                <w:sz w:val="18"/>
                <w:szCs w:val="18"/>
              </w:rPr>
              <w:t xml:space="preserve">Αναγκαία κρίνεται η υλοποίηση δράσεων ενίσχυσης των τομέων της τοπικής οικονομίας, δημιουργίας βιώσιμων θέσεων απασχόλησης, ενίσχυσης της επιχειρηματικότητας και δη της νεανικής, κοινωνικής αναζωογόνησης των αγροτικών κοινοτήτων, κύρια των υποβαθμισμένων. </w:t>
            </w:r>
            <w:r w:rsidRPr="004D291B">
              <w:rPr>
                <w:rFonts w:ascii="Calibri" w:hAnsi="Calibri" w:cs="Calibri"/>
                <w:sz w:val="18"/>
                <w:szCs w:val="18"/>
              </w:rPr>
              <w:t>Η υποστήριξη θα πρέπει να εξυπηρετεί δύο βασικές ανάγκες: α) Την προώθηση της οικονομικής ανάπτυξης:   Ειδικά, δίδεται βάρος στη σύνδεση μεταξύ τουρισμού, πολιτισμού, γαστρονομίας, περιβάλλοντος και τοπικών προϊόντων. Έχει αποδειχθεί ότι η προστιθέμενη αξία προκύπτει από τις συνέργειες μεταξύ τομέων και δραστηριοτήτων (βλ. λιανεμπόριο, μεταποίηση, τουρισμός, εστίαση), τη δημιουργία ολοκληρωμένων εφοδιαστικών αλυσίδων και την απόκτηση «ταυτότητας» συνδεδεμένη με την τοπική παράδοση και όχι τόσο από το οικονομικό μέγεθος της επένδυσης, λαμβάνοντας υπόψη και τους οικονομικούς περιορισμούς της πρόσφατης κρίσης. β) Την υποστήριξη της κοινωνικής συνοχής: Είναι σημαντική η ενθάρρυνση της προσφοράς υπηρεσιών που εξυπηρετούν τις καθημερινές ανάγκες των κατοίκων σε μικρές, και ορεινές αγροτικές κοινότητες. (πηγή: Π.Α.Α. Μ.06)</w:t>
            </w:r>
          </w:p>
          <w:p w:rsidR="00F54FBF" w:rsidRPr="004D291B" w:rsidRDefault="00F54FBF" w:rsidP="004570C0">
            <w:pPr>
              <w:spacing w:after="0" w:line="240" w:lineRule="auto"/>
              <w:jc w:val="both"/>
              <w:rPr>
                <w:rFonts w:ascii="Calibri" w:eastAsia="Times New Roman" w:hAnsi="Calibri" w:cs="Calibri"/>
                <w:bCs/>
                <w:kern w:val="32"/>
                <w:sz w:val="18"/>
                <w:szCs w:val="18"/>
              </w:rPr>
            </w:pPr>
            <w:r w:rsidRPr="004D291B">
              <w:rPr>
                <w:rFonts w:ascii="Calibri" w:eastAsia="Times New Roman" w:hAnsi="Calibri" w:cs="Calibri"/>
                <w:bCs/>
                <w:kern w:val="32"/>
                <w:sz w:val="18"/>
                <w:szCs w:val="18"/>
              </w:rPr>
              <w:t xml:space="preserve">Ενδεικτικά αναφέρονται δραστηριότητες που αφορούν ίδρυση/δημιουργία καθώς και εκσυγχρονισμό υφιστάμενων επιχειρήσεων στους τομείς: </w:t>
            </w:r>
          </w:p>
          <w:p w:rsidR="00F54FBF" w:rsidRPr="00977358" w:rsidRDefault="00F54FBF" w:rsidP="004570C0">
            <w:pPr>
              <w:numPr>
                <w:ilvl w:val="0"/>
                <w:numId w:val="27"/>
              </w:numPr>
              <w:spacing w:after="0" w:line="240" w:lineRule="auto"/>
              <w:jc w:val="both"/>
              <w:rPr>
                <w:rFonts w:ascii="Calibri" w:hAnsi="Calibri" w:cs="Calibri"/>
                <w:sz w:val="18"/>
                <w:szCs w:val="18"/>
              </w:rPr>
            </w:pPr>
            <w:r w:rsidRPr="00977358">
              <w:rPr>
                <w:rFonts w:ascii="Calibri" w:hAnsi="Calibri" w:cs="Calibri"/>
                <w:sz w:val="18"/>
                <w:szCs w:val="18"/>
              </w:rPr>
              <w:t xml:space="preserve">Παροχή επιστημονικών, τεχνικών, κοινωνικών υπηρεσιών που εξυπηρετούν την τοπική οικονομία και καθημερινές ανάγκες κατοίκων (όπως υπηρεσίες γεωτεχνικών, λογιστών, αρχιτεκτόνων, κτηνιάτρων, ξενόγλωσση ή άλλη ειδική εκπαίδευση, ιατρικές υπηρεσίες, φύλαξη μικρών παιδιών, επαγγελματικά εργαστήρια </w:t>
            </w:r>
            <w:r>
              <w:rPr>
                <w:rFonts w:ascii="Calibri" w:hAnsi="Calibri" w:cs="Calibri"/>
                <w:sz w:val="18"/>
                <w:szCs w:val="18"/>
              </w:rPr>
              <w:t>κ.λπ.</w:t>
            </w:r>
            <w:r w:rsidRPr="00977358">
              <w:rPr>
                <w:rFonts w:ascii="Calibri" w:hAnsi="Calibri" w:cs="Calibri"/>
                <w:sz w:val="18"/>
                <w:szCs w:val="18"/>
              </w:rPr>
              <w:t>)</w:t>
            </w:r>
          </w:p>
          <w:p w:rsidR="00F54FBF" w:rsidRPr="00977358" w:rsidRDefault="00F54FBF" w:rsidP="004570C0">
            <w:pPr>
              <w:numPr>
                <w:ilvl w:val="0"/>
                <w:numId w:val="27"/>
              </w:numPr>
              <w:spacing w:after="0" w:line="240" w:lineRule="auto"/>
              <w:jc w:val="both"/>
              <w:rPr>
                <w:rFonts w:ascii="Calibri" w:hAnsi="Calibri" w:cs="Calibri"/>
                <w:sz w:val="18"/>
                <w:szCs w:val="18"/>
              </w:rPr>
            </w:pPr>
            <w:r w:rsidRPr="00977358">
              <w:rPr>
                <w:rFonts w:ascii="Calibri" w:hAnsi="Calibri" w:cs="Calibri"/>
                <w:sz w:val="18"/>
                <w:szCs w:val="18"/>
              </w:rPr>
              <w:t xml:space="preserve">Δραστηριότητες σχετικά με τον πολιτισμό, την αναψυχή </w:t>
            </w:r>
            <w:r>
              <w:rPr>
                <w:rFonts w:ascii="Calibri" w:hAnsi="Calibri" w:cs="Calibri"/>
                <w:sz w:val="18"/>
                <w:szCs w:val="18"/>
              </w:rPr>
              <w:t>και τον αθλητισμό.</w:t>
            </w:r>
          </w:p>
          <w:p w:rsidR="00F54FBF" w:rsidRPr="00977358" w:rsidRDefault="00F54FBF" w:rsidP="004570C0">
            <w:pPr>
              <w:spacing w:before="60" w:after="60" w:line="240" w:lineRule="auto"/>
              <w:jc w:val="both"/>
              <w:rPr>
                <w:rFonts w:ascii="Calibri" w:eastAsia="Times New Roman" w:hAnsi="Calibri" w:cs="Calibri"/>
                <w:bCs/>
                <w:strike/>
                <w:kern w:val="32"/>
                <w:sz w:val="18"/>
                <w:szCs w:val="18"/>
              </w:rPr>
            </w:pPr>
            <w:r w:rsidRPr="00DE15B7">
              <w:rPr>
                <w:rFonts w:ascii="Calibri" w:eastAsia="Times New Roman" w:hAnsi="Calibri" w:cs="Calibri"/>
                <w:bCs/>
                <w:kern w:val="32"/>
                <w:sz w:val="18"/>
                <w:szCs w:val="18"/>
              </w:rPr>
              <w:t>Η συγκεκριμένη</w:t>
            </w:r>
            <w:r w:rsidRPr="00977358">
              <w:rPr>
                <w:rFonts w:ascii="Calibri" w:eastAsia="Times New Roman" w:hAnsi="Calibri" w:cs="Calibri"/>
                <w:bCs/>
                <w:kern w:val="32"/>
                <w:sz w:val="18"/>
                <w:szCs w:val="18"/>
              </w:rPr>
              <w:t xml:space="preserve"> δράση συνδέεται άμεσα με την ανάπτυξη της «μικρής» επιχειρηματικότητας στις αγροτικές περιοχές και τη δημιουργία και διατήρηση θέσεων απασχόλησης και την υποβοήθηση της τοπικής ανάπτυξης μέσω της ενθάρρυνσης επιχειρηματικών δραστηριοτήτων που συνάδουν με την πολιτιστική, αγροτική και φυσική κληρονομιά της υπαίθρου. Απώτεροι στόχοι είναι η αναβάθμιση των παρεχόμενων υπηρεσιών, η διατήρηση του τοπικού πληθυσμού, η προσέλκυση επισκεπτών αλλά και η συγκράτησή τους, η τόνωση της τοπικής οικονομίας, η ενθάρρυνση της επιχειρηματικής καινοτομίας και η ενίσχυση ενεργειών εξωστρέφειας τόσο της ίδιας της περιοχής όσο και των παραγόμενων προϊόντων της. </w:t>
            </w:r>
            <w:r w:rsidRPr="00977358">
              <w:rPr>
                <w:rFonts w:ascii="Calibri" w:hAnsi="Calibri" w:cs="Calibri"/>
                <w:sz w:val="18"/>
                <w:szCs w:val="18"/>
              </w:rPr>
              <w:t xml:space="preserve">Στόχος είναι να παραμείνουν οι κάτοικοι αυτών των περιοχών εκεί και να αναπτύξουν </w:t>
            </w:r>
            <w:r>
              <w:rPr>
                <w:rFonts w:ascii="Calibri" w:hAnsi="Calibri" w:cs="Calibri"/>
                <w:sz w:val="18"/>
                <w:szCs w:val="18"/>
              </w:rPr>
              <w:t xml:space="preserve">επιχειρήσεις σε </w:t>
            </w:r>
            <w:r w:rsidRPr="00977358">
              <w:rPr>
                <w:rFonts w:ascii="Calibri" w:hAnsi="Calibri" w:cs="Calibri"/>
                <w:sz w:val="18"/>
                <w:szCs w:val="18"/>
              </w:rPr>
              <w:t xml:space="preserve">μη γεωργικές δραστηριότητες, δημιουργώντας απασχόληση και εισόδημα (ως ελάχιστη απαίτηση τίθεται η δημιουργία τουλάχιστον μιας νέας θέσης απασχόλησης συμπεριλαμβανόμενης της </w:t>
            </w:r>
            <w:r>
              <w:rPr>
                <w:rFonts w:ascii="Calibri" w:hAnsi="Calibri" w:cs="Calibri"/>
                <w:sz w:val="18"/>
                <w:szCs w:val="18"/>
              </w:rPr>
              <w:t>αυτοαπασχόλησης</w:t>
            </w:r>
            <w:r w:rsidRPr="00977358">
              <w:rPr>
                <w:rFonts w:ascii="Calibri" w:hAnsi="Calibri" w:cs="Calibri"/>
                <w:sz w:val="18"/>
                <w:szCs w:val="18"/>
              </w:rPr>
              <w:t>)</w:t>
            </w:r>
            <w:r>
              <w:rPr>
                <w:rFonts w:ascii="Calibri" w:hAnsi="Calibri" w:cs="Calibri"/>
                <w:sz w:val="18"/>
                <w:szCs w:val="18"/>
              </w:rPr>
              <w:t>. Στις επιστημονικές και τεχνικές επιχειρήσεις παροχής υπηρεσιών ενισχύονται ο εξοπλισμός (απόκτηση νέου, εκσυγχρονισμός) και η βελτίωση κτιριακών εγκαταστάσεων.</w:t>
            </w:r>
            <w:r w:rsidRPr="00977358">
              <w:rPr>
                <w:rFonts w:ascii="Calibri" w:eastAsia="Times New Roman" w:hAnsi="Calibri" w:cs="Calibri"/>
                <w:bCs/>
                <w:kern w:val="32"/>
                <w:sz w:val="18"/>
                <w:szCs w:val="18"/>
              </w:rPr>
              <w:t xml:space="preserve"> </w:t>
            </w:r>
          </w:p>
          <w:p w:rsidR="00F54FBF" w:rsidRPr="00972D63" w:rsidRDefault="00F54FBF" w:rsidP="008F4427">
            <w:pPr>
              <w:spacing w:before="60" w:after="60" w:line="240" w:lineRule="auto"/>
              <w:jc w:val="both"/>
              <w:rPr>
                <w:rFonts w:ascii="Calibri" w:eastAsia="Times New Roman" w:hAnsi="Calibri" w:cs="Calibri"/>
                <w:bCs/>
                <w:kern w:val="32"/>
                <w:sz w:val="18"/>
                <w:szCs w:val="18"/>
              </w:rPr>
            </w:pPr>
            <w:r w:rsidRPr="00A10950">
              <w:rPr>
                <w:rFonts w:ascii="Calibri" w:eastAsia="Times New Roman" w:hAnsi="Calibri" w:cs="Calibri"/>
                <w:bCs/>
                <w:kern w:val="32"/>
                <w:sz w:val="18"/>
                <w:szCs w:val="18"/>
              </w:rPr>
              <w:t xml:space="preserve">Η στήριξη παρέχεται βάσει του άρθρου 19 </w:t>
            </w:r>
            <w:proofErr w:type="spellStart"/>
            <w:r w:rsidRPr="00A10950">
              <w:rPr>
                <w:rFonts w:ascii="Calibri" w:eastAsia="Times New Roman" w:hAnsi="Calibri" w:cs="Calibri"/>
                <w:bCs/>
                <w:kern w:val="32"/>
                <w:sz w:val="18"/>
                <w:szCs w:val="18"/>
              </w:rPr>
              <w:t>καν.(ΕΕ</w:t>
            </w:r>
            <w:proofErr w:type="spellEnd"/>
            <w:r w:rsidRPr="00A10950">
              <w:rPr>
                <w:rFonts w:ascii="Calibri" w:eastAsia="Times New Roman" w:hAnsi="Calibri" w:cs="Calibri"/>
                <w:bCs/>
                <w:kern w:val="32"/>
                <w:sz w:val="18"/>
                <w:szCs w:val="18"/>
              </w:rPr>
              <w:t>) 1305/13</w:t>
            </w:r>
            <w:r>
              <w:rPr>
                <w:rFonts w:ascii="Calibri" w:eastAsia="Times New Roman" w:hAnsi="Calibri" w:cs="Calibri"/>
                <w:bCs/>
                <w:kern w:val="32"/>
                <w:sz w:val="18"/>
                <w:szCs w:val="18"/>
              </w:rPr>
              <w:t>.</w:t>
            </w:r>
            <w:r w:rsidRPr="00A10950">
              <w:rPr>
                <w:rFonts w:ascii="Calibri" w:eastAsia="Times New Roman" w:hAnsi="Calibri" w:cs="Calibri"/>
                <w:bCs/>
                <w:kern w:val="32"/>
                <w:sz w:val="18"/>
                <w:szCs w:val="18"/>
              </w:rPr>
              <w:t xml:space="preserve"> </w:t>
            </w:r>
            <w:r w:rsidR="008F4427">
              <w:rPr>
                <w:rFonts w:ascii="Calibri" w:eastAsia="Times New Roman" w:hAnsi="Calibri" w:cs="Calibri"/>
                <w:bCs/>
                <w:kern w:val="32"/>
                <w:sz w:val="18"/>
                <w:szCs w:val="18"/>
              </w:rPr>
              <w:t>Η</w:t>
            </w:r>
            <w:r w:rsidR="008F4427" w:rsidRPr="001731C8">
              <w:rPr>
                <w:rFonts w:ascii="Calibri" w:eastAsia="Times New Roman" w:hAnsi="Calibri" w:cs="Calibri"/>
                <w:bCs/>
                <w:kern w:val="32"/>
                <w:sz w:val="18"/>
                <w:szCs w:val="18"/>
              </w:rPr>
              <w:t xml:space="preserve"> </w:t>
            </w:r>
            <w:r w:rsidR="008F4427">
              <w:rPr>
                <w:rFonts w:ascii="Calibri" w:eastAsia="Times New Roman" w:hAnsi="Calibri" w:cs="Calibri"/>
                <w:bCs/>
                <w:kern w:val="32"/>
                <w:sz w:val="18"/>
                <w:szCs w:val="18"/>
              </w:rPr>
              <w:t>υπο</w:t>
            </w:r>
            <w:r w:rsidR="008F4427" w:rsidRPr="001731C8">
              <w:rPr>
                <w:rFonts w:ascii="Calibri" w:eastAsia="Times New Roman" w:hAnsi="Calibri" w:cs="Calibri"/>
                <w:bCs/>
                <w:kern w:val="32"/>
                <w:sz w:val="18"/>
                <w:szCs w:val="18"/>
              </w:rPr>
              <w:t xml:space="preserve">δράση </w:t>
            </w:r>
            <w:r w:rsidR="008F4427">
              <w:rPr>
                <w:rFonts w:ascii="Calibri" w:eastAsia="Times New Roman" w:hAnsi="Calibri" w:cs="Calibri"/>
                <w:bCs/>
                <w:kern w:val="32"/>
                <w:sz w:val="18"/>
                <w:szCs w:val="18"/>
              </w:rPr>
              <w:t>ενισχύεται</w:t>
            </w:r>
            <w:r w:rsidR="008F4427" w:rsidRPr="001731C8">
              <w:rPr>
                <w:rFonts w:ascii="Calibri" w:eastAsia="Times New Roman" w:hAnsi="Calibri" w:cs="Calibri"/>
                <w:bCs/>
                <w:kern w:val="32"/>
                <w:sz w:val="18"/>
                <w:szCs w:val="18"/>
              </w:rPr>
              <w:t xml:space="preserve"> </w:t>
            </w:r>
            <w:r w:rsidR="008F4427">
              <w:rPr>
                <w:rFonts w:ascii="Calibri" w:eastAsia="Times New Roman" w:hAnsi="Calibri" w:cs="Calibri"/>
                <w:bCs/>
                <w:kern w:val="32"/>
                <w:sz w:val="18"/>
                <w:szCs w:val="18"/>
              </w:rPr>
              <w:t>με τ</w:t>
            </w:r>
            <w:r w:rsidR="008F4427" w:rsidRPr="001731C8">
              <w:rPr>
                <w:rFonts w:ascii="Calibri" w:eastAsia="Times New Roman" w:hAnsi="Calibri" w:cs="Calibri"/>
                <w:bCs/>
                <w:kern w:val="32"/>
                <w:sz w:val="18"/>
                <w:szCs w:val="18"/>
              </w:rPr>
              <w:t>ο</w:t>
            </w:r>
            <w:r w:rsidR="008F4427">
              <w:rPr>
                <w:rFonts w:ascii="Calibri" w:eastAsia="Times New Roman" w:hAnsi="Calibri" w:cs="Calibri"/>
                <w:bCs/>
                <w:kern w:val="32"/>
                <w:sz w:val="18"/>
                <w:szCs w:val="18"/>
              </w:rPr>
              <w:t>ν</w:t>
            </w:r>
            <w:r w:rsidR="008F4427" w:rsidRPr="001731C8">
              <w:rPr>
                <w:rFonts w:ascii="Calibri" w:eastAsia="Times New Roman" w:hAnsi="Calibri" w:cs="Calibri"/>
                <w:bCs/>
                <w:kern w:val="32"/>
                <w:sz w:val="18"/>
                <w:szCs w:val="18"/>
              </w:rPr>
              <w:t xml:space="preserve"> καν. 651/2014 (</w:t>
            </w:r>
            <w:r w:rsidR="008F4427">
              <w:rPr>
                <w:rFonts w:ascii="Calibri" w:eastAsia="Times New Roman" w:hAnsi="Calibri" w:cs="Calibri"/>
                <w:bCs/>
                <w:kern w:val="32"/>
                <w:sz w:val="18"/>
                <w:szCs w:val="18"/>
              </w:rPr>
              <w:t>άρθρο 14</w:t>
            </w:r>
            <w:r w:rsidR="008F4427" w:rsidRPr="001731C8">
              <w:rPr>
                <w:rFonts w:ascii="Calibri" w:eastAsia="Times New Roman" w:hAnsi="Calibri" w:cs="Calibri"/>
                <w:bCs/>
                <w:kern w:val="32"/>
                <w:sz w:val="18"/>
                <w:szCs w:val="18"/>
              </w:rPr>
              <w:t xml:space="preserve">), ποσοστό </w:t>
            </w:r>
            <w:r w:rsidR="008F4427" w:rsidRPr="001731C8">
              <w:rPr>
                <w:rFonts w:ascii="Calibri" w:eastAsia="Times New Roman" w:hAnsi="Calibri" w:cs="Calibri"/>
                <w:bCs/>
                <w:kern w:val="32"/>
                <w:sz w:val="18"/>
                <w:szCs w:val="18"/>
              </w:rPr>
              <w:lastRenderedPageBreak/>
              <w:t xml:space="preserve">ενίσχυσης </w:t>
            </w:r>
            <w:r w:rsidR="008F4427" w:rsidRPr="00972D63">
              <w:rPr>
                <w:rFonts w:ascii="Calibri" w:eastAsia="Times New Roman" w:hAnsi="Calibri" w:cs="Calibri"/>
                <w:bCs/>
                <w:kern w:val="32"/>
                <w:sz w:val="18"/>
                <w:szCs w:val="18"/>
              </w:rPr>
              <w:t>5</w:t>
            </w:r>
            <w:r w:rsidR="008F4427">
              <w:rPr>
                <w:rFonts w:ascii="Calibri" w:eastAsia="Times New Roman" w:hAnsi="Calibri" w:cs="Calibri"/>
                <w:bCs/>
                <w:kern w:val="32"/>
                <w:sz w:val="18"/>
                <w:szCs w:val="18"/>
              </w:rPr>
              <w:t>5</w:t>
            </w:r>
            <w:r w:rsidR="008F4427" w:rsidRPr="00972D63">
              <w:rPr>
                <w:rFonts w:ascii="Calibri" w:eastAsia="Times New Roman" w:hAnsi="Calibri" w:cs="Calibri"/>
                <w:bCs/>
                <w:kern w:val="32"/>
                <w:sz w:val="18"/>
                <w:szCs w:val="18"/>
              </w:rPr>
              <w:t>%</w:t>
            </w:r>
            <w:r w:rsidR="008F4427" w:rsidRPr="0013608C">
              <w:rPr>
                <w:rFonts w:ascii="Calibri" w:eastAsia="Times New Roman" w:hAnsi="Calibri" w:cs="Calibri"/>
                <w:bCs/>
                <w:kern w:val="32"/>
                <w:sz w:val="18"/>
                <w:szCs w:val="18"/>
              </w:rPr>
              <w:t xml:space="preserve"> των επιλέξιμων </w:t>
            </w:r>
            <w:r w:rsidR="008F4427" w:rsidRPr="007B73C4">
              <w:rPr>
                <w:rFonts w:ascii="Calibri" w:eastAsia="Times New Roman" w:hAnsi="Calibri" w:cs="Calibri"/>
                <w:bCs/>
                <w:kern w:val="32"/>
                <w:sz w:val="18"/>
                <w:szCs w:val="18"/>
              </w:rPr>
              <w:t>δαπανών για πολύ μικρές και μικρές επιχειρήσεις</w:t>
            </w:r>
            <w:r w:rsidR="008F4427">
              <w:rPr>
                <w:rFonts w:ascii="Calibri" w:eastAsia="Times New Roman" w:hAnsi="Calibri" w:cs="Calibri"/>
                <w:bCs/>
                <w:kern w:val="32"/>
                <w:sz w:val="18"/>
                <w:szCs w:val="18"/>
              </w:rPr>
              <w:t xml:space="preserve"> </w:t>
            </w:r>
            <w:r w:rsidR="008F4427" w:rsidRPr="001731C8">
              <w:rPr>
                <w:rFonts w:ascii="Calibri" w:eastAsia="Times New Roman" w:hAnsi="Calibri" w:cs="Calibri"/>
                <w:bCs/>
                <w:kern w:val="32"/>
                <w:sz w:val="18"/>
                <w:szCs w:val="18"/>
              </w:rPr>
              <w:t xml:space="preserve"> με ανώτατο ύψος προϋπολογισμού επένδυσης στις 600.000,00.</w:t>
            </w:r>
            <w:r w:rsidRPr="00D621B5">
              <w:rPr>
                <w:rFonts w:ascii="Calibri" w:eastAsia="Times New Roman" w:hAnsi="Calibri" w:cs="Calibri"/>
                <w:bCs/>
                <w:kern w:val="32"/>
                <w:sz w:val="18"/>
                <w:szCs w:val="18"/>
              </w:rPr>
              <w:t xml:space="preserve"> </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lastRenderedPageBreak/>
              <w:t>Θεματική Κατεύθυνση που εξυπηρετείται</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365</w:t>
            </w:r>
            <w:r>
              <w:rPr>
                <w:rFonts w:ascii="Calibri" w:eastAsia="Times New Roman" w:hAnsi="Calibri" w:cs="Calibri"/>
                <w:bCs/>
                <w:color w:val="000000"/>
                <w:kern w:val="32"/>
                <w:sz w:val="18"/>
                <w:szCs w:val="18"/>
              </w:rPr>
              <w:t>.000,00</w:t>
            </w:r>
          </w:p>
        </w:tc>
        <w:tc>
          <w:tcPr>
            <w:tcW w:w="2551" w:type="dxa"/>
            <w:gridSpan w:val="2"/>
            <w:shd w:val="clear" w:color="auto" w:fill="auto"/>
            <w:vAlign w:val="center"/>
          </w:tcPr>
          <w:p w:rsidR="00F54FBF" w:rsidRPr="00FB3387"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4,46</w:t>
            </w:r>
          </w:p>
        </w:tc>
        <w:tc>
          <w:tcPr>
            <w:tcW w:w="3119" w:type="dxa"/>
            <w:gridSpan w:val="2"/>
            <w:shd w:val="clear" w:color="auto" w:fill="auto"/>
            <w:vAlign w:val="center"/>
          </w:tcPr>
          <w:p w:rsidR="00F54FBF" w:rsidRPr="00FB3387"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2,94</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200.000,00</w:t>
            </w:r>
          </w:p>
        </w:tc>
        <w:tc>
          <w:tcPr>
            <w:tcW w:w="2551" w:type="dxa"/>
            <w:gridSpan w:val="2"/>
            <w:shd w:val="clear" w:color="auto" w:fill="auto"/>
            <w:vAlign w:val="center"/>
          </w:tcPr>
          <w:p w:rsidR="00F54FBF" w:rsidRPr="00A67834" w:rsidRDefault="00F54FB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02</w:t>
            </w:r>
          </w:p>
        </w:tc>
        <w:tc>
          <w:tcPr>
            <w:tcW w:w="3119" w:type="dxa"/>
            <w:gridSpan w:val="2"/>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2,34</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165</w:t>
            </w:r>
            <w:r>
              <w:rPr>
                <w:rFonts w:ascii="Calibri" w:eastAsia="Times New Roman" w:hAnsi="Calibri" w:cs="Calibri"/>
                <w:bCs/>
                <w:color w:val="000000"/>
                <w:kern w:val="32"/>
                <w:sz w:val="18"/>
                <w:szCs w:val="18"/>
              </w:rPr>
              <w:t>.000,00</w:t>
            </w:r>
          </w:p>
        </w:tc>
        <w:tc>
          <w:tcPr>
            <w:tcW w:w="2551" w:type="dxa"/>
            <w:gridSpan w:val="2"/>
            <w:shd w:val="clear" w:color="auto" w:fill="auto"/>
            <w:vAlign w:val="center"/>
          </w:tcPr>
          <w:p w:rsidR="00F54FBF" w:rsidRPr="007345D7" w:rsidRDefault="00F54FB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r>
              <w:rPr>
                <w:rFonts w:ascii="Calibri" w:eastAsia="Times New Roman" w:hAnsi="Calibri" w:cs="Calibri"/>
                <w:bCs/>
                <w:color w:val="000000"/>
                <w:kern w:val="32"/>
                <w:sz w:val="18"/>
                <w:szCs w:val="18"/>
              </w:rPr>
              <w:t>,15</w:t>
            </w:r>
          </w:p>
        </w:tc>
        <w:tc>
          <w:tcPr>
            <w:tcW w:w="3119" w:type="dxa"/>
            <w:gridSpan w:val="2"/>
            <w:shd w:val="clear" w:color="auto" w:fill="auto"/>
            <w:vAlign w:val="center"/>
          </w:tcPr>
          <w:p w:rsidR="00F54FBF" w:rsidRPr="00FB3387"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4,26</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D14859">
              <w:rPr>
                <w:rFonts w:ascii="Calibri" w:eastAsia="Times New Roman" w:hAnsi="Calibri" w:cs="Calibri"/>
                <w:bCs/>
                <w:kern w:val="32"/>
                <w:sz w:val="18"/>
                <w:szCs w:val="18"/>
              </w:rPr>
              <w:t>Φυσικά ή νομικά πρόσωπα, κάτοικοι ή μη της περιοχής παρέμβασης του τοπικού προγράμματος που δύναται να ασκήσουν επιχειρηματική δραστηριότητα</w:t>
            </w:r>
            <w:r w:rsidR="00F7756B">
              <w:t xml:space="preserve"> </w:t>
            </w:r>
            <w:r w:rsidR="00F7756B" w:rsidRPr="00F7756B">
              <w:rPr>
                <w:rFonts w:ascii="Calibri" w:eastAsia="Times New Roman" w:hAnsi="Calibri" w:cs="Calibri"/>
                <w:bCs/>
                <w:kern w:val="32"/>
                <w:sz w:val="18"/>
                <w:szCs w:val="18"/>
              </w:rPr>
              <w:t>και συνιστούν πολύ μικρές και μικρές επιχειρήσεις.</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F54FBF" w:rsidRPr="00161D2C" w:rsidTr="00F54FBF">
        <w:tc>
          <w:tcPr>
            <w:tcW w:w="709" w:type="dxa"/>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Α/Α</w:t>
            </w:r>
          </w:p>
        </w:tc>
        <w:tc>
          <w:tcPr>
            <w:tcW w:w="5104" w:type="dxa"/>
            <w:gridSpan w:val="3"/>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Κριτήρια</w:t>
            </w:r>
          </w:p>
        </w:tc>
        <w:tc>
          <w:tcPr>
            <w:tcW w:w="1417" w:type="dxa"/>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Βαρύτητα</w:t>
            </w:r>
          </w:p>
        </w:tc>
        <w:tc>
          <w:tcPr>
            <w:tcW w:w="1418"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Τιμή βάσης</w:t>
            </w:r>
          </w:p>
        </w:tc>
      </w:tr>
      <w:tr w:rsidR="00F54FBF" w:rsidRPr="00161D2C" w:rsidTr="00F54FBF">
        <w:tc>
          <w:tcPr>
            <w:tcW w:w="709"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(ποσοστό %)</w:t>
            </w:r>
          </w:p>
        </w:tc>
        <w:tc>
          <w:tcPr>
            <w:tcW w:w="1418" w:type="dxa"/>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(κλίμακα 1-100)</w:t>
            </w:r>
          </w:p>
        </w:tc>
        <w:tc>
          <w:tcPr>
            <w:tcW w:w="1701" w:type="dxa"/>
            <w:vMerge/>
            <w:shd w:val="clear" w:color="auto" w:fill="auto"/>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r>
      <w:tr w:rsidR="00F54FBF" w:rsidRPr="00161D2C" w:rsidTr="00F54FBF">
        <w:trPr>
          <w:trHeight w:val="44"/>
        </w:trPr>
        <w:tc>
          <w:tcPr>
            <w:tcW w:w="709" w:type="dxa"/>
            <w:vMerge w:val="restart"/>
            <w:shd w:val="clear" w:color="auto" w:fill="auto"/>
          </w:tcPr>
          <w:p w:rsidR="00F54FBF" w:rsidRPr="00161D2C" w:rsidRDefault="00200B36" w:rsidP="00C14A8F">
            <w:pPr>
              <w:spacing w:after="0" w:line="240" w:lineRule="auto"/>
              <w:rPr>
                <w:rFonts w:ascii="Calibri" w:hAnsi="Calibri" w:cs="Arial"/>
                <w:b/>
                <w:bCs/>
                <w:sz w:val="18"/>
                <w:szCs w:val="18"/>
              </w:rPr>
            </w:pPr>
            <w:r>
              <w:rPr>
                <w:rFonts w:ascii="Calibri" w:hAnsi="Calibri" w:cs="Arial"/>
                <w:b/>
                <w:bCs/>
                <w:sz w:val="18"/>
                <w:szCs w:val="18"/>
              </w:rPr>
              <w:t>32</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A6016A">
              <w:rPr>
                <w:rFonts w:ascii="Calibri" w:hAnsi="Calibri" w:cs="Arial"/>
                <w:b/>
                <w:bCs/>
                <w:sz w:val="18"/>
                <w:szCs w:val="18"/>
              </w:rPr>
              <w:t>Σαφήνεια και πληρότητα της πρότασης</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sidRPr="00161D2C">
              <w:rPr>
                <w:rFonts w:ascii="Calibri" w:hAnsi="Calibri" w:cs="Arial"/>
                <w:sz w:val="18"/>
                <w:szCs w:val="18"/>
              </w:rPr>
              <w:t>15</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val="restart"/>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eastAsia="Times New Roman" w:hAnsi="Calibri" w:cs="Calibri"/>
                <w:bCs/>
                <w:color w:val="000000"/>
                <w:kern w:val="32"/>
                <w:sz w:val="18"/>
                <w:szCs w:val="18"/>
              </w:rPr>
              <w:t>(ελάχιστη βαθμολογία που οφείλει να συγκεντρώσει ο εν δυνάμει δικαιούχος =3</w:t>
            </w:r>
            <w:r w:rsidRPr="00552225">
              <w:rPr>
                <w:rFonts w:ascii="Calibri" w:eastAsia="Times New Roman" w:hAnsi="Calibri" w:cs="Calibri"/>
                <w:bCs/>
                <w:color w:val="000000"/>
                <w:kern w:val="32"/>
                <w:sz w:val="18"/>
                <w:szCs w:val="18"/>
              </w:rPr>
              <w:t>0</w:t>
            </w:r>
            <w:r w:rsidRPr="00161D2C">
              <w:rPr>
                <w:rFonts w:ascii="Calibri" w:eastAsia="Times New Roman" w:hAnsi="Calibri" w:cs="Calibri"/>
                <w:bCs/>
                <w:color w:val="000000"/>
                <w:kern w:val="32"/>
                <w:sz w:val="18"/>
                <w:szCs w:val="18"/>
              </w:rPr>
              <w:t>)</w:t>
            </w: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A6016A"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5</w:t>
            </w:r>
            <w:r w:rsidRPr="00161D2C">
              <w:rPr>
                <w:rFonts w:ascii="Calibri" w:hAnsi="Calibri" w:cs="Arial"/>
                <w:sz w:val="18"/>
                <w:szCs w:val="18"/>
              </w:rPr>
              <w:t>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A6016A"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val="restart"/>
            <w:shd w:val="clear" w:color="auto" w:fill="auto"/>
          </w:tcPr>
          <w:p w:rsidR="00F54FBF" w:rsidRPr="00A6016A" w:rsidRDefault="00F54FBF" w:rsidP="00C14A8F">
            <w:pPr>
              <w:spacing w:after="0" w:line="240" w:lineRule="auto"/>
              <w:rPr>
                <w:rFonts w:ascii="Calibri" w:hAnsi="Calibri" w:cs="Arial"/>
                <w:b/>
                <w:bCs/>
                <w:sz w:val="18"/>
                <w:szCs w:val="18"/>
              </w:rPr>
            </w:pPr>
            <w:r w:rsidRPr="00A6016A">
              <w:rPr>
                <w:rFonts w:ascii="Calibri" w:hAnsi="Calibri" w:cs="Arial"/>
                <w:b/>
                <w:bCs/>
                <w:sz w:val="18"/>
                <w:szCs w:val="18"/>
              </w:rPr>
              <w:t> </w:t>
            </w:r>
            <w:r w:rsidR="00200B36">
              <w:rPr>
                <w:rFonts w:ascii="Calibri" w:hAnsi="Calibri" w:cs="Arial"/>
                <w:b/>
                <w:bCs/>
                <w:sz w:val="18"/>
                <w:szCs w:val="18"/>
              </w:rPr>
              <w:t>28</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A6016A"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A6016A" w:rsidRDefault="00F54FBF" w:rsidP="00C14A8F">
            <w:pPr>
              <w:spacing w:after="0" w:line="240" w:lineRule="auto"/>
              <w:rPr>
                <w:rFonts w:ascii="Calibri" w:hAnsi="Calibri" w:cs="Arial"/>
                <w:b/>
                <w:bCs/>
                <w:sz w:val="18"/>
                <w:szCs w:val="18"/>
              </w:rPr>
            </w:pPr>
            <w:r w:rsidRPr="00A6016A">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F54FBF" w:rsidRPr="00A6016A"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A6016A"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A6016A"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60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41"/>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A6016A"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36"/>
        </w:trPr>
        <w:tc>
          <w:tcPr>
            <w:tcW w:w="709" w:type="dxa"/>
            <w:vMerge w:val="restart"/>
            <w:shd w:val="clear" w:color="auto" w:fill="auto"/>
          </w:tcPr>
          <w:p w:rsidR="00F54FBF" w:rsidRPr="00200B36" w:rsidRDefault="00200B36" w:rsidP="00C14A8F">
            <w:pPr>
              <w:spacing w:after="0" w:line="240" w:lineRule="auto"/>
              <w:rPr>
                <w:rFonts w:ascii="Calibri" w:hAnsi="Calibri" w:cs="Arial"/>
                <w:b/>
                <w:bCs/>
                <w:sz w:val="18"/>
                <w:szCs w:val="18"/>
              </w:rPr>
            </w:pPr>
            <w:r>
              <w:rPr>
                <w:rFonts w:ascii="Calibri" w:hAnsi="Calibri" w:cs="Arial"/>
                <w:b/>
                <w:bCs/>
                <w:sz w:val="18"/>
                <w:szCs w:val="18"/>
              </w:rPr>
              <w:t>29</w:t>
            </w:r>
          </w:p>
          <w:p w:rsidR="00F54FBF" w:rsidRPr="00A6016A" w:rsidRDefault="00F54FBF" w:rsidP="00C14A8F">
            <w:pPr>
              <w:spacing w:after="0" w:line="240" w:lineRule="auto"/>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A6016A">
              <w:rPr>
                <w:rFonts w:ascii="Calibri" w:hAnsi="Calibri" w:cs="Arial"/>
                <w:b/>
                <w:bCs/>
                <w:sz w:val="18"/>
                <w:szCs w:val="18"/>
              </w:rPr>
              <w:t>Σύσταση φορέα</w:t>
            </w:r>
          </w:p>
        </w:tc>
        <w:tc>
          <w:tcPr>
            <w:tcW w:w="1417" w:type="dxa"/>
            <w:vMerge w:val="restart"/>
            <w:shd w:val="clear" w:color="auto" w:fill="auto"/>
            <w:vAlign w:val="center"/>
          </w:tcPr>
          <w:p w:rsidR="00F54FBF" w:rsidRPr="00552225"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5</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552225"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A6016A">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val="restart"/>
            <w:shd w:val="clear" w:color="auto" w:fill="auto"/>
          </w:tcPr>
          <w:p w:rsidR="00F54FBF" w:rsidRPr="00200B36" w:rsidRDefault="00F54FBF" w:rsidP="00C14A8F">
            <w:pPr>
              <w:spacing w:after="0" w:line="240" w:lineRule="auto"/>
              <w:rPr>
                <w:rFonts w:ascii="Calibri" w:hAnsi="Calibri" w:cs="Arial"/>
                <w:b/>
                <w:bCs/>
                <w:sz w:val="18"/>
                <w:szCs w:val="18"/>
              </w:rPr>
            </w:pPr>
            <w:r w:rsidRPr="00552225">
              <w:rPr>
                <w:rFonts w:ascii="Calibri" w:hAnsi="Calibri" w:cs="Arial"/>
                <w:b/>
                <w:bCs/>
                <w:sz w:val="18"/>
                <w:szCs w:val="18"/>
                <w:lang w:val="en-US"/>
              </w:rPr>
              <w:t> </w:t>
            </w:r>
            <w:r w:rsidR="00200B36">
              <w:rPr>
                <w:rFonts w:ascii="Calibri" w:hAnsi="Calibri" w:cs="Arial"/>
                <w:b/>
                <w:bCs/>
                <w:sz w:val="18"/>
                <w:szCs w:val="18"/>
              </w:rPr>
              <w:t>16</w:t>
            </w:r>
          </w:p>
          <w:p w:rsidR="00F54FBF" w:rsidRPr="00552225" w:rsidRDefault="00F54FBF" w:rsidP="00C14A8F">
            <w:pPr>
              <w:spacing w:after="0" w:line="240" w:lineRule="auto"/>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F54FBF" w:rsidRPr="00F54FBF" w:rsidRDefault="00F54FBF" w:rsidP="00C14A8F">
            <w:pPr>
              <w:spacing w:after="0" w:line="240" w:lineRule="auto"/>
              <w:rPr>
                <w:rFonts w:ascii="Calibri" w:hAnsi="Calibri" w:cs="Arial"/>
                <w:b/>
                <w:bCs/>
                <w:sz w:val="18"/>
                <w:szCs w:val="18"/>
              </w:rPr>
            </w:pPr>
            <w:r w:rsidRPr="00F54FBF">
              <w:rPr>
                <w:rFonts w:ascii="Calibri" w:hAnsi="Calibri" w:cs="Arial"/>
                <w:b/>
                <w:bCs/>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F54FBF" w:rsidRPr="00552225"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552225">
              <w:rPr>
                <w:rFonts w:ascii="Calibri" w:hAnsi="Calibri" w:cs="Arial"/>
                <w:sz w:val="18"/>
                <w:szCs w:val="18"/>
              </w:rPr>
              <w:t>Ποσοστό Ιδίων Κεφαλαίων επί της ιδιωτικής συμμετοχής *100%</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552225"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val="restart"/>
            <w:shd w:val="clear" w:color="auto" w:fill="auto"/>
          </w:tcPr>
          <w:p w:rsidR="00F54FBF" w:rsidRPr="00200B36" w:rsidRDefault="00F54FBF" w:rsidP="00200B36">
            <w:pPr>
              <w:spacing w:after="0" w:line="240" w:lineRule="auto"/>
              <w:rPr>
                <w:rFonts w:ascii="Calibri" w:hAnsi="Calibri" w:cs="Arial"/>
                <w:b/>
                <w:bCs/>
                <w:sz w:val="18"/>
                <w:szCs w:val="18"/>
              </w:rPr>
            </w:pPr>
            <w:r w:rsidRPr="00552225">
              <w:rPr>
                <w:rFonts w:ascii="Calibri" w:hAnsi="Calibri" w:cs="Arial"/>
                <w:b/>
                <w:bCs/>
                <w:sz w:val="18"/>
                <w:szCs w:val="18"/>
                <w:lang w:val="en-US"/>
              </w:rPr>
              <w:t> </w:t>
            </w:r>
            <w:r w:rsidR="00200B36">
              <w:rPr>
                <w:rFonts w:ascii="Calibri" w:hAnsi="Calibri" w:cs="Arial"/>
                <w:b/>
                <w:bCs/>
                <w:sz w:val="18"/>
                <w:szCs w:val="18"/>
              </w:rPr>
              <w:t>10</w:t>
            </w:r>
          </w:p>
        </w:tc>
        <w:tc>
          <w:tcPr>
            <w:tcW w:w="5104" w:type="dxa"/>
            <w:gridSpan w:val="3"/>
            <w:shd w:val="clear" w:color="auto" w:fill="auto"/>
            <w:vAlign w:val="center"/>
          </w:tcPr>
          <w:p w:rsidR="00F54FBF" w:rsidRPr="00F54FBF" w:rsidRDefault="00F54FBF" w:rsidP="00C14A8F">
            <w:pPr>
              <w:spacing w:after="0" w:line="240" w:lineRule="auto"/>
              <w:rPr>
                <w:rFonts w:ascii="Calibri" w:hAnsi="Calibri" w:cs="Arial"/>
                <w:b/>
                <w:bCs/>
                <w:sz w:val="18"/>
                <w:szCs w:val="18"/>
              </w:rPr>
            </w:pPr>
            <w:r w:rsidRPr="00F54FBF">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F54FBF" w:rsidRPr="00552225"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552225">
              <w:rPr>
                <w:rFonts w:ascii="Calibri" w:hAnsi="Calibri" w:cs="Arial"/>
                <w:sz w:val="18"/>
                <w:szCs w:val="18"/>
              </w:rPr>
              <w:t>(κάθε έτος επαγγελματικής εμπειρίας βαθμολογείται με 20 μονάδες - μέγιστο τα 5 έτη)</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552225"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val="restart"/>
            <w:shd w:val="clear" w:color="auto" w:fill="auto"/>
          </w:tcPr>
          <w:p w:rsidR="00F54FBF" w:rsidRPr="00200B36" w:rsidRDefault="00F54FBF" w:rsidP="00C14A8F">
            <w:pPr>
              <w:spacing w:after="0" w:line="240" w:lineRule="auto"/>
              <w:rPr>
                <w:rFonts w:ascii="Calibri" w:hAnsi="Calibri" w:cs="Arial"/>
                <w:b/>
                <w:bCs/>
                <w:sz w:val="18"/>
                <w:szCs w:val="18"/>
              </w:rPr>
            </w:pPr>
            <w:r w:rsidRPr="00552225">
              <w:rPr>
                <w:rFonts w:ascii="Calibri" w:hAnsi="Calibri" w:cs="Arial"/>
                <w:b/>
                <w:bCs/>
                <w:sz w:val="18"/>
                <w:szCs w:val="18"/>
                <w:lang w:val="en-US"/>
              </w:rPr>
              <w:t> </w:t>
            </w:r>
            <w:r w:rsidR="00200B36">
              <w:rPr>
                <w:rFonts w:ascii="Calibri" w:hAnsi="Calibri" w:cs="Arial"/>
                <w:b/>
                <w:bCs/>
                <w:sz w:val="18"/>
                <w:szCs w:val="18"/>
              </w:rPr>
              <w:t>9</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lastRenderedPageBreak/>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552225" w:rsidRDefault="00F54FBF" w:rsidP="00C14A8F">
            <w:pPr>
              <w:spacing w:after="0" w:line="240" w:lineRule="auto"/>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F54FBF" w:rsidRPr="00F54FBF" w:rsidRDefault="00F54FBF" w:rsidP="00C14A8F">
            <w:pPr>
              <w:spacing w:after="0" w:line="240" w:lineRule="auto"/>
              <w:rPr>
                <w:rFonts w:ascii="Calibri" w:hAnsi="Calibri" w:cs="Arial"/>
                <w:b/>
                <w:bCs/>
                <w:sz w:val="18"/>
                <w:szCs w:val="18"/>
              </w:rPr>
            </w:pPr>
            <w:r w:rsidRPr="00F54FBF">
              <w:rPr>
                <w:rFonts w:ascii="Calibri" w:hAnsi="Calibri" w:cs="Arial"/>
                <w:b/>
                <w:bCs/>
                <w:sz w:val="18"/>
                <w:szCs w:val="18"/>
              </w:rPr>
              <w:lastRenderedPageBreak/>
              <w:t>Τίτλοι Σπουδών σχετικοί με τη φύση της πρότασης</w:t>
            </w:r>
          </w:p>
        </w:tc>
        <w:tc>
          <w:tcPr>
            <w:tcW w:w="1417" w:type="dxa"/>
            <w:vMerge w:val="restart"/>
            <w:shd w:val="clear" w:color="auto" w:fill="auto"/>
            <w:vAlign w:val="center"/>
          </w:tcPr>
          <w:p w:rsidR="00F54FBF" w:rsidRPr="00552225"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8</w:t>
            </w: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552225">
              <w:rPr>
                <w:rFonts w:ascii="Calibri" w:hAnsi="Calibri" w:cs="Arial"/>
                <w:sz w:val="18"/>
                <w:szCs w:val="18"/>
              </w:rPr>
              <w:t>Τίτλος σπουδών ΑΕΙ / ΤΕΙ</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552225" w:rsidRDefault="00F54FBF" w:rsidP="00C14A8F">
            <w:pPr>
              <w:spacing w:after="0" w:line="240" w:lineRule="auto"/>
              <w:jc w:val="center"/>
              <w:rPr>
                <w:rFonts w:ascii="Calibri" w:eastAsia="Times New Roman" w:hAnsi="Calibri" w:cs="Calibri"/>
                <w:bCs/>
                <w:color w:val="000000"/>
                <w:kern w:val="32"/>
                <w:sz w:val="18"/>
                <w:szCs w:val="18"/>
                <w:lang w:val="en-US"/>
              </w:rPr>
            </w:pPr>
            <w:r w:rsidRPr="00161D2C">
              <w:rPr>
                <w:rFonts w:ascii="Calibri" w:hAnsi="Calibri" w:cs="Arial"/>
                <w:sz w:val="18"/>
                <w:szCs w:val="18"/>
              </w:rPr>
              <w:t>10</w:t>
            </w:r>
            <w:r>
              <w:rPr>
                <w:rFonts w:ascii="Calibri" w:hAnsi="Calibri" w:cs="Arial"/>
                <w:sz w:val="18"/>
                <w:szCs w:val="18"/>
                <w:lang w:val="en-US"/>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552225">
              <w:rPr>
                <w:rFonts w:ascii="Calibri" w:hAnsi="Calibri" w:cs="Arial"/>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552225"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50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28"/>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552225">
              <w:rPr>
                <w:rFonts w:ascii="Calibri" w:hAnsi="Calibri" w:cs="Arial"/>
                <w:sz w:val="18"/>
                <w:szCs w:val="18"/>
              </w:rPr>
              <w:t>Καμία εκ των παραπάνω εκπαίδευση</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552225"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93"/>
        </w:trPr>
        <w:tc>
          <w:tcPr>
            <w:tcW w:w="709" w:type="dxa"/>
            <w:vMerge w:val="restart"/>
            <w:shd w:val="clear" w:color="auto" w:fill="auto"/>
          </w:tcPr>
          <w:p w:rsidR="00F54FBF" w:rsidRPr="00200B36" w:rsidRDefault="00200B36" w:rsidP="00C14A8F">
            <w:pPr>
              <w:spacing w:after="0" w:line="240" w:lineRule="auto"/>
              <w:rPr>
                <w:rFonts w:ascii="Calibri" w:hAnsi="Calibri" w:cs="Arial"/>
                <w:b/>
                <w:bCs/>
                <w:sz w:val="18"/>
                <w:szCs w:val="18"/>
              </w:rPr>
            </w:pPr>
            <w:r>
              <w:rPr>
                <w:rFonts w:ascii="Calibri" w:hAnsi="Calibri" w:cs="Arial"/>
                <w:b/>
                <w:bCs/>
                <w:sz w:val="18"/>
                <w:szCs w:val="18"/>
              </w:rPr>
              <w:t>5</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C31C2" w:rsidRDefault="00F54FBF" w:rsidP="00C14A8F">
            <w:pPr>
              <w:spacing w:after="0" w:line="240" w:lineRule="auto"/>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b/>
                <w:bCs/>
                <w:sz w:val="18"/>
                <w:szCs w:val="18"/>
              </w:rPr>
              <w:t>Προώθηση γυναικείας επιχειρηματικότητας</w:t>
            </w:r>
          </w:p>
        </w:tc>
        <w:tc>
          <w:tcPr>
            <w:tcW w:w="1417" w:type="dxa"/>
            <w:vMerge w:val="restart"/>
            <w:shd w:val="clear" w:color="auto" w:fill="auto"/>
            <w:vAlign w:val="center"/>
          </w:tcPr>
          <w:p w:rsidR="00F54FBF" w:rsidRPr="001C31C2"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8</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93"/>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C31C2">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C31C2"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93"/>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C31C2">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5</w:t>
            </w:r>
            <w:r w:rsidRPr="00161D2C">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val="restart"/>
            <w:shd w:val="clear" w:color="auto" w:fill="auto"/>
          </w:tcPr>
          <w:p w:rsidR="00F54FBF" w:rsidRPr="00200B36" w:rsidRDefault="00200B36" w:rsidP="00C14A8F">
            <w:pPr>
              <w:spacing w:after="0" w:line="240" w:lineRule="auto"/>
              <w:rPr>
                <w:rFonts w:ascii="Calibri" w:hAnsi="Calibri" w:cs="Arial"/>
                <w:b/>
                <w:bCs/>
                <w:sz w:val="18"/>
                <w:szCs w:val="18"/>
              </w:rPr>
            </w:pPr>
            <w:r>
              <w:rPr>
                <w:rFonts w:ascii="Calibri" w:hAnsi="Calibri" w:cs="Arial"/>
                <w:b/>
                <w:bCs/>
                <w:sz w:val="18"/>
                <w:szCs w:val="18"/>
              </w:rPr>
              <w:t>4</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C31C2" w:rsidRDefault="00F54FBF" w:rsidP="00C14A8F">
            <w:pPr>
              <w:spacing w:after="0" w:line="240" w:lineRule="auto"/>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F54FBF" w:rsidRPr="001C31C2"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8</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C31C2">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C31C2">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5</w:t>
            </w:r>
            <w:r w:rsidRPr="00161D2C">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val="restart"/>
            <w:shd w:val="clear" w:color="auto" w:fill="auto"/>
          </w:tcPr>
          <w:p w:rsidR="00F54FBF" w:rsidRPr="00200B36" w:rsidRDefault="00200B36" w:rsidP="00C14A8F">
            <w:pPr>
              <w:spacing w:after="0" w:line="240" w:lineRule="auto"/>
              <w:rPr>
                <w:rFonts w:ascii="Calibri" w:hAnsi="Calibri" w:cs="Arial"/>
                <w:b/>
                <w:bCs/>
                <w:sz w:val="18"/>
                <w:szCs w:val="18"/>
              </w:rPr>
            </w:pPr>
            <w:r>
              <w:rPr>
                <w:rFonts w:ascii="Calibri" w:hAnsi="Calibri" w:cs="Arial"/>
                <w:b/>
                <w:bCs/>
                <w:sz w:val="18"/>
                <w:szCs w:val="18"/>
              </w:rPr>
              <w:t>37</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B41887" w:rsidRDefault="00F54FBF" w:rsidP="00C14A8F">
            <w:pPr>
              <w:spacing w:after="0" w:line="240" w:lineRule="auto"/>
              <w:rPr>
                <w:rFonts w:ascii="Calibri" w:hAnsi="Calibri" w:cs="Arial"/>
                <w:b/>
                <w:bCs/>
                <w:sz w:val="18"/>
                <w:szCs w:val="18"/>
                <w:lang w:val="en-US"/>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B41887">
              <w:rPr>
                <w:rFonts w:ascii="Calibri" w:hAnsi="Calibri" w:cs="Arial"/>
                <w:b/>
                <w:bCs/>
                <w:sz w:val="18"/>
                <w:szCs w:val="18"/>
              </w:rPr>
              <w:t>Αναγκαιότητα της πράξης</w:t>
            </w:r>
          </w:p>
        </w:tc>
        <w:tc>
          <w:tcPr>
            <w:tcW w:w="1417" w:type="dxa"/>
            <w:vMerge w:val="restart"/>
            <w:shd w:val="clear" w:color="auto" w:fill="auto"/>
            <w:vAlign w:val="center"/>
          </w:tcPr>
          <w:p w:rsidR="00F54FBF" w:rsidRPr="00B41887" w:rsidRDefault="00F54FBF" w:rsidP="00C14A8F">
            <w:pPr>
              <w:spacing w:after="0" w:line="240" w:lineRule="auto"/>
              <w:jc w:val="center"/>
              <w:rPr>
                <w:rFonts w:ascii="Calibri" w:hAnsi="Calibri" w:cs="Arial"/>
                <w:sz w:val="18"/>
                <w:szCs w:val="18"/>
                <w:lang w:val="en-US"/>
              </w:rPr>
            </w:pPr>
            <w:r w:rsidRPr="00161D2C">
              <w:rPr>
                <w:rFonts w:ascii="Calibri" w:hAnsi="Calibri" w:cs="Arial"/>
                <w:sz w:val="18"/>
                <w:szCs w:val="18"/>
              </w:rPr>
              <w:t>1</w:t>
            </w:r>
            <w:r>
              <w:rPr>
                <w:rFonts w:ascii="Calibri" w:hAnsi="Calibri" w:cs="Arial"/>
                <w:sz w:val="18"/>
                <w:szCs w:val="18"/>
                <w:lang w:val="en-US"/>
              </w:rPr>
              <w:t>0</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B41887">
              <w:rPr>
                <w:rFonts w:ascii="Calibri" w:hAnsi="Calibri" w:cs="Arial"/>
                <w:sz w:val="18"/>
                <w:szCs w:val="18"/>
              </w:rPr>
              <w:t>Δεν υπάρχει παρόμοια υπηρεσία / υποδομή στην Τοπική / Δημοτική Ενότητα</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B41887"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12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B41887">
              <w:rPr>
                <w:rFonts w:ascii="Calibri" w:hAnsi="Calibri" w:cs="Arial"/>
                <w:sz w:val="18"/>
                <w:szCs w:val="18"/>
              </w:rPr>
              <w:t>Υπάρχει παρόμοια υπηρεσία / υποδομή στην Τοπική / Δημοτική Ενότητα</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B41887"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6"/>
        </w:trPr>
        <w:tc>
          <w:tcPr>
            <w:tcW w:w="709" w:type="dxa"/>
            <w:vMerge w:val="restart"/>
            <w:shd w:val="clear" w:color="auto" w:fill="auto"/>
          </w:tcPr>
          <w:p w:rsidR="00F54FBF" w:rsidRPr="00161D2C" w:rsidRDefault="00200B36" w:rsidP="00C14A8F">
            <w:pPr>
              <w:spacing w:after="0" w:line="240" w:lineRule="auto"/>
              <w:rPr>
                <w:rFonts w:ascii="Calibri" w:hAnsi="Calibri" w:cs="Arial"/>
                <w:b/>
                <w:bCs/>
                <w:sz w:val="18"/>
                <w:szCs w:val="18"/>
              </w:rPr>
            </w:pPr>
            <w:r>
              <w:rPr>
                <w:rFonts w:ascii="Calibri" w:hAnsi="Calibri" w:cs="Arial"/>
                <w:b/>
                <w:bCs/>
                <w:sz w:val="18"/>
                <w:szCs w:val="18"/>
              </w:rPr>
              <w:t>34</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 </w:t>
            </w:r>
          </w:p>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sz w:val="18"/>
                <w:szCs w:val="18"/>
              </w:rPr>
              <w:t> </w:t>
            </w:r>
          </w:p>
        </w:tc>
        <w:tc>
          <w:tcPr>
            <w:tcW w:w="5104" w:type="dxa"/>
            <w:gridSpan w:val="3"/>
            <w:shd w:val="clear" w:color="auto" w:fill="auto"/>
            <w:vAlign w:val="center"/>
          </w:tcPr>
          <w:p w:rsidR="00F54FBF" w:rsidRPr="00161D2C" w:rsidRDefault="00F54FBF" w:rsidP="00C14A8F">
            <w:pPr>
              <w:spacing w:after="0" w:line="240" w:lineRule="auto"/>
              <w:rPr>
                <w:rFonts w:ascii="Calibri" w:hAnsi="Calibri" w:cs="Arial"/>
                <w:b/>
                <w:bCs/>
                <w:sz w:val="18"/>
                <w:szCs w:val="18"/>
              </w:rPr>
            </w:pPr>
            <w:r w:rsidRPr="00161D2C">
              <w:rPr>
                <w:rFonts w:ascii="Calibri" w:hAnsi="Calibri" w:cs="Arial"/>
                <w:b/>
                <w:bCs/>
                <w:sz w:val="18"/>
                <w:szCs w:val="18"/>
              </w:rPr>
              <w:t xml:space="preserve">Ρεαλιστικότητα και αξιοπιστία του κόστους </w:t>
            </w:r>
          </w:p>
        </w:tc>
        <w:tc>
          <w:tcPr>
            <w:tcW w:w="1417" w:type="dxa"/>
            <w:vMerge w:val="restart"/>
            <w:shd w:val="clear" w:color="auto" w:fill="auto"/>
            <w:vAlign w:val="center"/>
          </w:tcPr>
          <w:p w:rsidR="00F54FBF" w:rsidRPr="00161D2C" w:rsidRDefault="00F54FBF" w:rsidP="00C14A8F">
            <w:pPr>
              <w:spacing w:after="0" w:line="240" w:lineRule="auto"/>
              <w:jc w:val="center"/>
              <w:rPr>
                <w:rFonts w:ascii="Calibri" w:hAnsi="Calibri" w:cs="Arial"/>
                <w:sz w:val="18"/>
                <w:szCs w:val="18"/>
              </w:rPr>
            </w:pPr>
            <w:r w:rsidRPr="00161D2C">
              <w:rPr>
                <w:rFonts w:ascii="Calibri" w:hAnsi="Calibri" w:cs="Arial"/>
                <w:sz w:val="18"/>
                <w:szCs w:val="18"/>
              </w:rPr>
              <w:t>10</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100*(αιτούμενο-εγκεκριμένο)/εγκεκριμένο ≤ 5</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100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B41887"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B41887"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rPr>
          <w:trHeight w:val="74"/>
        </w:trPr>
        <w:tc>
          <w:tcPr>
            <w:tcW w:w="709"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r w:rsidRPr="00161D2C">
              <w:rPr>
                <w:rFonts w:ascii="Calibri" w:hAnsi="Calibri" w:cs="Arial"/>
                <w:sz w:val="18"/>
                <w:szCs w:val="18"/>
              </w:rPr>
              <w:t>100*(αιτούμενο-εγκεκριμένο)/εγκεκριμένο &gt; 30</w:t>
            </w:r>
          </w:p>
        </w:tc>
        <w:tc>
          <w:tcPr>
            <w:tcW w:w="1417" w:type="dxa"/>
            <w:vMerge/>
            <w:shd w:val="clear" w:color="auto" w:fill="auto"/>
            <w:vAlign w:val="center"/>
          </w:tcPr>
          <w:p w:rsidR="00F54FBF" w:rsidRPr="00161D2C"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r w:rsidRPr="00161D2C">
              <w:rPr>
                <w:rFonts w:ascii="Calibri" w:hAnsi="Calibri" w:cs="Arial"/>
                <w:sz w:val="18"/>
                <w:szCs w:val="18"/>
              </w:rPr>
              <w:t>0</w:t>
            </w:r>
          </w:p>
        </w:tc>
        <w:tc>
          <w:tcPr>
            <w:tcW w:w="1701" w:type="dxa"/>
            <w:vMerge/>
            <w:shd w:val="clear" w:color="auto" w:fill="auto"/>
          </w:tcPr>
          <w:p w:rsidR="00F54FBF" w:rsidRPr="00161D2C"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161D2C" w:rsidTr="00F54FBF">
        <w:tc>
          <w:tcPr>
            <w:tcW w:w="5813" w:type="dxa"/>
            <w:gridSpan w:val="4"/>
            <w:shd w:val="clear" w:color="auto" w:fill="auto"/>
          </w:tcPr>
          <w:p w:rsidR="00F54FBF" w:rsidRPr="00161D2C" w:rsidRDefault="00F54FBF" w:rsidP="00C14A8F">
            <w:pPr>
              <w:spacing w:after="0" w:line="240" w:lineRule="auto"/>
              <w:jc w:val="right"/>
              <w:rPr>
                <w:rFonts w:ascii="Calibri" w:hAnsi="Calibri" w:cs="Arial"/>
                <w:b/>
                <w:bCs/>
                <w:sz w:val="18"/>
                <w:szCs w:val="18"/>
              </w:rPr>
            </w:pPr>
            <w:r w:rsidRPr="00161D2C">
              <w:rPr>
                <w:rFonts w:ascii="Calibri" w:hAnsi="Calibri" w:cs="Arial"/>
                <w:b/>
                <w:bCs/>
                <w:sz w:val="18"/>
                <w:szCs w:val="18"/>
              </w:rPr>
              <w:t>ΣΥΝΟΛΟ/ ΜΕΓΙΣΤΗ ΒΑΘΜΟΛΟΓΙΑ</w:t>
            </w:r>
          </w:p>
        </w:tc>
        <w:tc>
          <w:tcPr>
            <w:tcW w:w="1417" w:type="dxa"/>
            <w:shd w:val="clear" w:color="auto" w:fill="auto"/>
            <w:vAlign w:val="center"/>
          </w:tcPr>
          <w:p w:rsidR="00F54FBF" w:rsidRPr="00161D2C" w:rsidRDefault="00F54FBF" w:rsidP="00C14A8F">
            <w:pPr>
              <w:spacing w:after="0" w:line="240" w:lineRule="auto"/>
              <w:jc w:val="center"/>
              <w:rPr>
                <w:rFonts w:ascii="Calibri" w:hAnsi="Calibri" w:cs="Arial"/>
                <w:b/>
                <w:bCs/>
                <w:sz w:val="18"/>
                <w:szCs w:val="18"/>
              </w:rPr>
            </w:pPr>
            <w:r w:rsidRPr="00161D2C">
              <w:rPr>
                <w:rFonts w:ascii="Calibri" w:hAnsi="Calibri" w:cs="Arial"/>
                <w:b/>
                <w:bCs/>
                <w:sz w:val="18"/>
                <w:szCs w:val="18"/>
              </w:rPr>
              <w:t>100%</w:t>
            </w:r>
          </w:p>
        </w:tc>
        <w:tc>
          <w:tcPr>
            <w:tcW w:w="1418" w:type="dxa"/>
            <w:shd w:val="clear" w:color="auto" w:fill="auto"/>
            <w:vAlign w:val="center"/>
          </w:tcPr>
          <w:p w:rsidR="00F54FBF" w:rsidRPr="00161D2C" w:rsidRDefault="00F54FBF" w:rsidP="00C14A8F">
            <w:pPr>
              <w:spacing w:after="0" w:line="240" w:lineRule="auto"/>
              <w:jc w:val="center"/>
              <w:rPr>
                <w:rFonts w:ascii="Calibri" w:hAnsi="Calibri" w:cs="Arial"/>
                <w:b/>
                <w:bCs/>
                <w:sz w:val="18"/>
                <w:szCs w:val="18"/>
              </w:rPr>
            </w:pPr>
            <w:r w:rsidRPr="00161D2C">
              <w:rPr>
                <w:rFonts w:ascii="Calibri" w:hAnsi="Calibri" w:cs="Arial"/>
                <w:b/>
                <w:bCs/>
                <w:sz w:val="18"/>
                <w:szCs w:val="18"/>
              </w:rPr>
              <w:t>100</w:t>
            </w:r>
          </w:p>
        </w:tc>
        <w:tc>
          <w:tcPr>
            <w:tcW w:w="1701" w:type="dxa"/>
            <w:shd w:val="clear" w:color="auto" w:fill="auto"/>
            <w:vAlign w:val="center"/>
          </w:tcPr>
          <w:p w:rsidR="00F54FBF" w:rsidRPr="00B41887" w:rsidRDefault="00F54FBF" w:rsidP="00C14A8F">
            <w:pPr>
              <w:spacing w:after="0" w:line="240" w:lineRule="auto"/>
              <w:jc w:val="center"/>
              <w:rPr>
                <w:rFonts w:ascii="Calibri" w:hAnsi="Calibri" w:cs="Arial"/>
                <w:b/>
                <w:bCs/>
                <w:sz w:val="18"/>
                <w:szCs w:val="18"/>
                <w:lang w:val="en-US"/>
              </w:rPr>
            </w:pPr>
            <w:r w:rsidRPr="00161D2C">
              <w:rPr>
                <w:rFonts w:ascii="Calibri" w:hAnsi="Calibri" w:cs="Arial"/>
                <w:b/>
                <w:bCs/>
                <w:sz w:val="18"/>
                <w:szCs w:val="18"/>
              </w:rPr>
              <w:t>3</w:t>
            </w:r>
            <w:r>
              <w:rPr>
                <w:rFonts w:ascii="Calibri" w:hAnsi="Calibri" w:cs="Arial"/>
                <w:b/>
                <w:bCs/>
                <w:sz w:val="18"/>
                <w:szCs w:val="18"/>
                <w:lang w:val="en-US"/>
              </w:rPr>
              <w:t>0</w:t>
            </w:r>
          </w:p>
        </w:tc>
      </w:tr>
    </w:tbl>
    <w:p w:rsidR="00236C9F" w:rsidRDefault="00236C9F" w:rsidP="00236C9F">
      <w:pPr>
        <w:ind w:firstLine="284"/>
        <w:rPr>
          <w:b/>
        </w:rPr>
      </w:pPr>
    </w:p>
    <w:p w:rsidR="00236C9F" w:rsidRDefault="00236C9F" w:rsidP="00236C9F">
      <w:pPr>
        <w:ind w:firstLine="284"/>
        <w:rPr>
          <w:b/>
        </w:rPr>
      </w:pPr>
      <w:r w:rsidRPr="00476DAA">
        <w:rPr>
          <w:b/>
        </w:rPr>
        <w:t>3.</w:t>
      </w:r>
      <w:r w:rsidR="00953C7D">
        <w:rPr>
          <w:b/>
        </w:rPr>
        <w:t>6</w:t>
      </w:r>
      <w:r w:rsidRPr="00476DAA">
        <w:rPr>
          <w:b/>
        </w:rPr>
        <w:t xml:space="preserve">.2  </w:t>
      </w:r>
      <w:r>
        <w:rPr>
          <w:b/>
        </w:rPr>
        <w:t>ΣΗΜΕΙΩΣΕΙΣ ΕΠΙΛΕΞΙΜΟΤΗΤΑΣ</w:t>
      </w:r>
      <w:r w:rsidRPr="00476DAA">
        <w:rPr>
          <w:b/>
        </w:rPr>
        <w:t xml:space="preserve"> </w:t>
      </w:r>
      <w:r>
        <w:rPr>
          <w:b/>
        </w:rPr>
        <w:t xml:space="preserve">ΚΑΙ ΠΟΣΟΣΤΑ ΕΝΙΣΧΥΣΗΣ </w:t>
      </w:r>
      <w:r w:rsidRPr="00476DAA">
        <w:rPr>
          <w:b/>
        </w:rPr>
        <w:t>ΥΠΟΔΡΑΣΗΣ 19.2.</w:t>
      </w:r>
      <w:r>
        <w:rPr>
          <w:b/>
        </w:rPr>
        <w:t>3</w:t>
      </w:r>
      <w:r w:rsidRPr="00476DAA">
        <w:rPr>
          <w:b/>
        </w:rPr>
        <w:t>.</w:t>
      </w:r>
      <w:r>
        <w:rPr>
          <w:b/>
        </w:rPr>
        <w:t>5</w:t>
      </w:r>
    </w:p>
    <w:p w:rsidR="00236C9F" w:rsidRDefault="00236C9F" w:rsidP="00236C9F">
      <w:pPr>
        <w:ind w:firstLine="284"/>
      </w:pPr>
      <w:r w:rsidRPr="0083754B">
        <w:t>Οι πράξεις που εντάσσονται στην υποδράση ενισχύονται</w:t>
      </w:r>
      <w:r>
        <w:t xml:space="preserve"> με ποσοστό ενίσχυσης και βάση του καν. </w:t>
      </w:r>
      <w:r w:rsidRPr="0083754B">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0"/>
      </w:tblGrid>
      <w:tr w:rsidR="00E70E76" w:rsidRPr="007C0406" w:rsidTr="009D7699">
        <w:trPr>
          <w:trHeight w:val="798"/>
        </w:trPr>
        <w:tc>
          <w:tcPr>
            <w:tcW w:w="1560" w:type="dxa"/>
            <w:shd w:val="clear" w:color="auto" w:fill="auto"/>
            <w:vAlign w:val="center"/>
            <w:hideMark/>
          </w:tcPr>
          <w:p w:rsidR="00E70E76" w:rsidRPr="007C0406" w:rsidRDefault="00E70E76" w:rsidP="009D7699">
            <w:pPr>
              <w:jc w:val="center"/>
              <w:rPr>
                <w:rFonts w:cstheme="minorHAnsi"/>
                <w:b/>
                <w:bCs/>
                <w:color w:val="000000"/>
              </w:rPr>
            </w:pPr>
            <w:r w:rsidRPr="007C0406">
              <w:rPr>
                <w:rFonts w:cstheme="minorHAnsi"/>
                <w:b/>
                <w:bCs/>
                <w:color w:val="000000"/>
              </w:rPr>
              <w:t xml:space="preserve">ΠΟΣΟΣΤΟ ΕΝΙΣΧΥΣΗΣ </w:t>
            </w:r>
          </w:p>
        </w:tc>
        <w:tc>
          <w:tcPr>
            <w:tcW w:w="2693" w:type="dxa"/>
            <w:shd w:val="clear" w:color="auto" w:fill="auto"/>
            <w:vAlign w:val="center"/>
            <w:hideMark/>
          </w:tcPr>
          <w:p w:rsidR="00E70E76" w:rsidRPr="007C0406" w:rsidRDefault="00E70E76" w:rsidP="009D7699">
            <w:pPr>
              <w:jc w:val="center"/>
              <w:rPr>
                <w:rFonts w:cstheme="minorHAnsi"/>
                <w:b/>
                <w:bCs/>
                <w:color w:val="000000"/>
              </w:rPr>
            </w:pPr>
            <w:r w:rsidRPr="007C0406">
              <w:rPr>
                <w:rFonts w:cstheme="minorHAnsi"/>
                <w:b/>
                <w:bCs/>
                <w:color w:val="000000"/>
              </w:rPr>
              <w:t>ΚΑΝΟΝΙΣΜΟΣ</w:t>
            </w:r>
          </w:p>
        </w:tc>
        <w:tc>
          <w:tcPr>
            <w:tcW w:w="5670" w:type="dxa"/>
            <w:shd w:val="clear" w:color="auto" w:fill="auto"/>
            <w:vAlign w:val="center"/>
            <w:hideMark/>
          </w:tcPr>
          <w:p w:rsidR="00E70E76" w:rsidRPr="007C0406" w:rsidRDefault="00E70E76" w:rsidP="009D7699">
            <w:pPr>
              <w:jc w:val="center"/>
              <w:rPr>
                <w:rFonts w:cstheme="minorHAnsi"/>
                <w:b/>
                <w:bCs/>
                <w:color w:val="000000"/>
              </w:rPr>
            </w:pPr>
            <w:r>
              <w:rPr>
                <w:rFonts w:cstheme="minorHAnsi"/>
                <w:b/>
                <w:bCs/>
                <w:color w:val="000000"/>
              </w:rPr>
              <w:t>ΔΙΚΑΙΟΥΧΟΙ /</w:t>
            </w:r>
            <w:r w:rsidRPr="007C0406">
              <w:rPr>
                <w:rFonts w:cstheme="minorHAnsi"/>
                <w:b/>
                <w:bCs/>
                <w:color w:val="000000"/>
              </w:rPr>
              <w:t>ΕΙΔΙΚΟΙ ΟΡΟΙ</w:t>
            </w:r>
          </w:p>
        </w:tc>
      </w:tr>
      <w:tr w:rsidR="00E70E76" w:rsidRPr="007C0406" w:rsidTr="009D7699">
        <w:trPr>
          <w:trHeight w:val="541"/>
        </w:trPr>
        <w:tc>
          <w:tcPr>
            <w:tcW w:w="1560" w:type="dxa"/>
            <w:shd w:val="clear" w:color="auto" w:fill="auto"/>
            <w:vAlign w:val="center"/>
          </w:tcPr>
          <w:p w:rsidR="00E70E76" w:rsidRPr="007C0406" w:rsidRDefault="00E70E76" w:rsidP="009D7699">
            <w:pPr>
              <w:jc w:val="center"/>
              <w:rPr>
                <w:rFonts w:cstheme="minorHAnsi"/>
                <w:color w:val="000000"/>
              </w:rPr>
            </w:pPr>
            <w:r>
              <w:rPr>
                <w:rFonts w:cstheme="minorHAnsi"/>
                <w:color w:val="000000"/>
              </w:rPr>
              <w:t>55%</w:t>
            </w:r>
          </w:p>
        </w:tc>
        <w:tc>
          <w:tcPr>
            <w:tcW w:w="2693" w:type="dxa"/>
            <w:shd w:val="clear" w:color="auto" w:fill="auto"/>
            <w:vAlign w:val="center"/>
          </w:tcPr>
          <w:p w:rsidR="00E70E76" w:rsidRPr="007C0406" w:rsidRDefault="00E70E76" w:rsidP="009D7699">
            <w:pPr>
              <w:jc w:val="center"/>
              <w:rPr>
                <w:rFonts w:cstheme="minorHAnsi"/>
                <w:color w:val="000000"/>
              </w:rPr>
            </w:pPr>
            <w:r w:rsidRPr="007C0406">
              <w:rPr>
                <w:rFonts w:cstheme="minorHAnsi"/>
                <w:color w:val="000000"/>
              </w:rPr>
              <w:t>Κανονισμός (ΕΕ) 651/2014, άρθρο 14</w:t>
            </w:r>
          </w:p>
        </w:tc>
        <w:tc>
          <w:tcPr>
            <w:tcW w:w="5670" w:type="dxa"/>
            <w:shd w:val="clear" w:color="auto" w:fill="auto"/>
            <w:vAlign w:val="center"/>
          </w:tcPr>
          <w:p w:rsidR="00E70E76" w:rsidRPr="007C0406" w:rsidRDefault="00E70E76" w:rsidP="009D7699">
            <w:pPr>
              <w:jc w:val="center"/>
              <w:rPr>
                <w:rFonts w:cstheme="minorHAnsi"/>
                <w:color w:val="000000"/>
              </w:rPr>
            </w:pPr>
            <w:r w:rsidRPr="007C0406">
              <w:rPr>
                <w:rFonts w:cstheme="minorHAnsi"/>
                <w:color w:val="000000"/>
              </w:rPr>
              <w:t>Μικρές &amp; πολύ μικρές επιχειρήσεις</w:t>
            </w:r>
          </w:p>
        </w:tc>
      </w:tr>
    </w:tbl>
    <w:p w:rsidR="00E70E76" w:rsidRDefault="00E70E76" w:rsidP="00C96B31">
      <w:pPr>
        <w:ind w:firstLine="284"/>
        <w:rPr>
          <w:b/>
        </w:rPr>
      </w:pPr>
    </w:p>
    <w:p w:rsidR="002E5224" w:rsidRPr="00B3345F" w:rsidRDefault="002E5224" w:rsidP="002E5224">
      <w:pPr>
        <w:pStyle w:val="a3"/>
        <w:numPr>
          <w:ilvl w:val="0"/>
          <w:numId w:val="31"/>
        </w:numPr>
        <w:jc w:val="both"/>
        <w:rPr>
          <w:b/>
        </w:rPr>
      </w:pPr>
      <w:r>
        <w:rPr>
          <w:rFonts w:ascii="Calibri" w:eastAsia="Times New Roman" w:hAnsi="Calibri" w:cs="Calibri"/>
        </w:rPr>
        <w:t>Γ</w:t>
      </w:r>
      <w:r w:rsidRPr="001777D3">
        <w:rPr>
          <w:rFonts w:ascii="Calibri" w:eastAsia="Times New Roman" w:hAnsi="Calibri" w:cs="Calibri"/>
        </w:rPr>
        <w:t>ια τις πράξεις που ενισχύονται μέσω του Άρθρου 14  του Καν</w:t>
      </w:r>
      <w:r>
        <w:rPr>
          <w:rFonts w:ascii="Calibri" w:eastAsia="Times New Roman" w:hAnsi="Calibri" w:cs="Calibri"/>
        </w:rPr>
        <w:t>.</w:t>
      </w:r>
      <w:r w:rsidRPr="001777D3">
        <w:rPr>
          <w:rFonts w:ascii="Calibri" w:eastAsia="Times New Roman" w:hAnsi="Calibri" w:cs="Calibri"/>
        </w:rPr>
        <w:t xml:space="preserve"> 651/2014 </w:t>
      </w:r>
      <w:r w:rsidRPr="001777D3">
        <w:rPr>
          <w:rFonts w:ascii="Calibri" w:eastAsia="Times New Roman" w:hAnsi="Calibri" w:cs="Calibri"/>
          <w:b/>
        </w:rPr>
        <w:t>η ιδιωτική συμμετοχή</w:t>
      </w:r>
      <w:r w:rsidRPr="001777D3">
        <w:rPr>
          <w:rFonts w:ascii="Calibri" w:eastAsia="Times New Roman" w:hAnsi="Calibri" w:cs="Calibri"/>
        </w:rPr>
        <w:t xml:space="preserve"> του δικαιούχου της ενίσχυσης πρέπει να ανέρχεται σε </w:t>
      </w:r>
      <w:r w:rsidRPr="001777D3">
        <w:rPr>
          <w:rFonts w:ascii="Calibri" w:eastAsia="Times New Roman" w:hAnsi="Calibri" w:cs="Calibri"/>
          <w:b/>
        </w:rPr>
        <w:t>τουλάχιστον 25% των επιλέξιμων δαπανών</w:t>
      </w:r>
      <w:r w:rsidRPr="001777D3">
        <w:rPr>
          <w:rFonts w:ascii="Calibri" w:eastAsia="Times New Roman" w:hAnsi="Calibri" w:cs="Calibri"/>
        </w:rPr>
        <w:t xml:space="preserve">, είτε μέσω ιδίων πόρων είτε μέσω εξωτερικής χρηματοδότησης και ειδικότερα μέσω </w:t>
      </w:r>
      <w:r w:rsidRPr="001777D3">
        <w:rPr>
          <w:rFonts w:ascii="Calibri" w:eastAsia="Times New Roman" w:hAnsi="Calibri" w:cs="Calibri"/>
          <w:b/>
        </w:rPr>
        <w:t>εγκεκριμένου</w:t>
      </w:r>
      <w:r w:rsidRPr="001777D3">
        <w:rPr>
          <w:rFonts w:ascii="Calibri" w:eastAsia="Times New Roman" w:hAnsi="Calibri" w:cs="Calibri"/>
        </w:rPr>
        <w:t xml:space="preserve"> τραπεζικού δανεισμού (η έγκριση του δανείου προαπαιτείται της έκδοσης της απόφασης ένταξης της πράξης) και με μορφή που δεν ενέχει στοιχεία κρατικής ενίσχυσης. </w:t>
      </w:r>
    </w:p>
    <w:p w:rsidR="002E5224" w:rsidRPr="007D1941" w:rsidRDefault="002E5224" w:rsidP="002E5224">
      <w:pPr>
        <w:pStyle w:val="a3"/>
        <w:numPr>
          <w:ilvl w:val="0"/>
          <w:numId w:val="31"/>
        </w:numPr>
        <w:jc w:val="both"/>
        <w:rPr>
          <w:b/>
        </w:rPr>
      </w:pPr>
      <w:r>
        <w:rPr>
          <w:rFonts w:ascii="Calibri" w:eastAsia="Times New Roman" w:hAnsi="Calibri" w:cs="Calibri"/>
        </w:rPr>
        <w:t xml:space="preserve">Για </w:t>
      </w:r>
      <w:r w:rsidRPr="00B3345F">
        <w:rPr>
          <w:rFonts w:ascii="Calibri" w:eastAsia="Times New Roman" w:hAnsi="Calibri" w:cs="Calibri"/>
        </w:rPr>
        <w:t xml:space="preserve">τις πράξεις </w:t>
      </w:r>
      <w:r>
        <w:rPr>
          <w:rFonts w:ascii="Calibri" w:eastAsia="Times New Roman" w:hAnsi="Calibri" w:cs="Calibri"/>
        </w:rPr>
        <w:t xml:space="preserve">που </w:t>
      </w:r>
      <w:r w:rsidRPr="00B3345F">
        <w:rPr>
          <w:rFonts w:ascii="Calibri" w:eastAsia="Times New Roman" w:hAnsi="Calibri" w:cs="Calibri"/>
        </w:rPr>
        <w:t>υλοποιούνται δυνάμει τ</w:t>
      </w:r>
      <w:r w:rsidR="003A38CA">
        <w:rPr>
          <w:rFonts w:ascii="Calibri" w:eastAsia="Times New Roman" w:hAnsi="Calibri" w:cs="Calibri"/>
        </w:rPr>
        <w:t>ου</w:t>
      </w:r>
      <w:r w:rsidRPr="00B3345F">
        <w:rPr>
          <w:rFonts w:ascii="Calibri" w:eastAsia="Times New Roman" w:hAnsi="Calibri" w:cs="Calibri"/>
        </w:rPr>
        <w:t xml:space="preserve"> κανονισμ</w:t>
      </w:r>
      <w:r w:rsidR="003A38CA">
        <w:rPr>
          <w:rFonts w:ascii="Calibri" w:eastAsia="Times New Roman" w:hAnsi="Calibri" w:cs="Calibri"/>
        </w:rPr>
        <w:t>ού</w:t>
      </w:r>
      <w:r w:rsidRPr="00B3345F">
        <w:rPr>
          <w:rFonts w:ascii="Calibri" w:eastAsia="Times New Roman" w:hAnsi="Calibri" w:cs="Calibri"/>
        </w:rPr>
        <w:t xml:space="preserve"> 651/2014 πρέπει να πληρείται ο </w:t>
      </w:r>
      <w:r w:rsidRPr="00B3345F">
        <w:rPr>
          <w:rFonts w:ascii="Calibri" w:eastAsia="Times New Roman" w:hAnsi="Calibri" w:cs="Calibri"/>
          <w:b/>
        </w:rPr>
        <w:t>χαρακτήρας κινήτρου</w:t>
      </w:r>
      <w:r w:rsidRPr="00B3345F">
        <w:rPr>
          <w:rFonts w:ascii="Calibri" w:eastAsia="Times New Roman" w:hAnsi="Calibri" w:cs="Calibri"/>
        </w:rPr>
        <w:t xml:space="preserve"> και για τον σκοπό αυτό </w:t>
      </w:r>
      <w:r w:rsidRPr="00B3345F">
        <w:rPr>
          <w:rFonts w:ascii="Calibri" w:eastAsia="Times New Roman" w:hAnsi="Calibri" w:cs="Calibri"/>
          <w:b/>
        </w:rPr>
        <w:t>δεν πρέπει να έχει γίνει έναρξη εργασιών του υπό ενίσχυση σχεδίου πριν από την υποβολή της αίτησης ενίσχυσης</w:t>
      </w:r>
      <w:r w:rsidRPr="00B3345F">
        <w:rPr>
          <w:rFonts w:ascii="Calibri" w:eastAsia="Times New Roman" w:hAnsi="Calibri" w:cs="Calibri"/>
        </w:rPr>
        <w:t xml:space="preserve"> από τους δικαιούχους. Οι προπαρασκευαστικές εργασίες και η αγορά γης, που </w:t>
      </w:r>
      <w:r w:rsidRPr="00B3345F">
        <w:rPr>
          <w:rFonts w:ascii="Calibri" w:eastAsia="Times New Roman" w:hAnsi="Calibri" w:cs="Calibri"/>
        </w:rPr>
        <w:lastRenderedPageBreak/>
        <w:t>πραγματοποιούνται πριν την υποβολή της αίτησης στήριξης δεν αναιρούν τον χαρακτήρα κινήτρου. Στην περίπτωση αυτή αποτελούν μη επιλέξιμ</w:t>
      </w:r>
      <w:r w:rsidR="003A38CA">
        <w:rPr>
          <w:rFonts w:ascii="Calibri" w:eastAsia="Times New Roman" w:hAnsi="Calibri" w:cs="Calibri"/>
        </w:rPr>
        <w:t>ες</w:t>
      </w:r>
      <w:r w:rsidRPr="00B3345F">
        <w:rPr>
          <w:rFonts w:ascii="Calibri" w:eastAsia="Times New Roman" w:hAnsi="Calibri" w:cs="Calibri"/>
        </w:rPr>
        <w:t xml:space="preserve"> δαπάν</w:t>
      </w:r>
      <w:r w:rsidR="003A38CA">
        <w:rPr>
          <w:rFonts w:ascii="Calibri" w:eastAsia="Times New Roman" w:hAnsi="Calibri" w:cs="Calibri"/>
        </w:rPr>
        <w:t>ες</w:t>
      </w:r>
      <w:r w:rsidRPr="00B3345F">
        <w:rPr>
          <w:rFonts w:ascii="Calibri" w:eastAsia="Times New Roman" w:hAnsi="Calibri" w:cs="Calibri"/>
        </w:rPr>
        <w:t>.</w:t>
      </w:r>
    </w:p>
    <w:p w:rsidR="002E5224" w:rsidRPr="00806FD3" w:rsidRDefault="002E5224" w:rsidP="002E5224">
      <w:pPr>
        <w:pStyle w:val="a3"/>
        <w:numPr>
          <w:ilvl w:val="0"/>
          <w:numId w:val="32"/>
        </w:numPr>
        <w:jc w:val="both"/>
        <w:rPr>
          <w:b/>
        </w:rPr>
      </w:pPr>
      <w:r>
        <w:rPr>
          <w:rFonts w:ascii="Calibri" w:eastAsia="Times New Roman" w:hAnsi="Calibri" w:cs="Calibri"/>
        </w:rPr>
        <w:t xml:space="preserve">Για τις πράξεις που υλοποιούνται βάσει του άρθρου 14 Καν 651/2014 επισημαίνονται </w:t>
      </w:r>
      <w:r w:rsidRPr="007D1941">
        <w:rPr>
          <w:rFonts w:ascii="Calibri" w:eastAsia="Times New Roman" w:hAnsi="Calibri" w:cs="Calibri"/>
        </w:rPr>
        <w:t>ορισμένες κατηγορίες δαπανών που</w:t>
      </w:r>
      <w:r w:rsidRPr="00806FD3">
        <w:rPr>
          <w:rFonts w:ascii="Calibri" w:eastAsia="Times New Roman" w:hAnsi="Calibri" w:cs="Calibri"/>
          <w:b/>
        </w:rPr>
        <w:t xml:space="preserve"> </w:t>
      </w:r>
      <w:r w:rsidRPr="007D1941">
        <w:rPr>
          <w:rFonts w:ascii="Calibri" w:eastAsia="Times New Roman" w:hAnsi="Calibri" w:cs="Calibri"/>
          <w:b/>
          <w:u w:val="single"/>
        </w:rPr>
        <w:t>δεν είναι επιλέξιμες</w:t>
      </w:r>
      <w:r>
        <w:rPr>
          <w:rFonts w:ascii="Calibri" w:eastAsia="Times New Roman" w:hAnsi="Calibri" w:cs="Calibri"/>
        </w:rPr>
        <w:t xml:space="preserve"> (πέραν των όσων ορίζονται στην παράγραφο 5.2.2 της πρόσκλησης) :</w:t>
      </w:r>
    </w:p>
    <w:p w:rsidR="002E5224" w:rsidRPr="00544F98" w:rsidRDefault="002E5224" w:rsidP="003A38CA">
      <w:pPr>
        <w:pStyle w:val="a3"/>
        <w:numPr>
          <w:ilvl w:val="1"/>
          <w:numId w:val="42"/>
        </w:numPr>
        <w:jc w:val="both"/>
      </w:pPr>
      <w:r w:rsidRPr="00806FD3">
        <w:t xml:space="preserve">Δαπάνες </w:t>
      </w:r>
      <w:r w:rsidR="00544F98">
        <w:rPr>
          <w:b/>
        </w:rPr>
        <w:t xml:space="preserve">προβολής </w:t>
      </w:r>
      <w:r w:rsidR="00544F98" w:rsidRPr="00591D05">
        <w:t>όπως ιστοσελίδα, έντυπα, διαφήμιση και συμμετοχή σε εκθέσεις</w:t>
      </w:r>
      <w:r w:rsidR="00544F98">
        <w:rPr>
          <w:b/>
        </w:rPr>
        <w:t>.</w:t>
      </w:r>
    </w:p>
    <w:p w:rsidR="00544F98" w:rsidRDefault="00544F98" w:rsidP="003A38CA">
      <w:pPr>
        <w:pStyle w:val="a3"/>
        <w:numPr>
          <w:ilvl w:val="1"/>
          <w:numId w:val="42"/>
        </w:numPr>
        <w:jc w:val="both"/>
      </w:pPr>
      <w:r w:rsidRPr="00591D05">
        <w:t>Δαπάνες συμβουλευτικών υπηρεσιών για την υποβολή και τεχνική υποστήριξη της αίτησης στήριξης</w:t>
      </w:r>
      <w:r>
        <w:t>.</w:t>
      </w:r>
    </w:p>
    <w:p w:rsidR="002E5224" w:rsidRDefault="002E5224" w:rsidP="003A38CA">
      <w:pPr>
        <w:pStyle w:val="a3"/>
        <w:numPr>
          <w:ilvl w:val="1"/>
          <w:numId w:val="42"/>
        </w:numPr>
        <w:jc w:val="both"/>
      </w:pPr>
      <w:r>
        <w:t>Δαπάνες σύνδεσης με Οργανισμούς Κοινής Ωφελείας (ΟΚΩ)</w:t>
      </w:r>
      <w:r w:rsidR="00544F98">
        <w:t>.</w:t>
      </w:r>
    </w:p>
    <w:p w:rsidR="002E5224" w:rsidRDefault="002E5224" w:rsidP="003A38CA">
      <w:pPr>
        <w:pStyle w:val="a3"/>
        <w:numPr>
          <w:ilvl w:val="1"/>
          <w:numId w:val="42"/>
        </w:numPr>
        <w:jc w:val="both"/>
      </w:pPr>
      <w:r>
        <w:t>Δαπάνες ασφαλιστήριου συμβολαίου κατά παντός κινδύνου, κατά τη διάρκεια των εργασιών της επένδυσης (υποχρεωτική ασφάλιση)</w:t>
      </w:r>
      <w:r w:rsidR="00544F98">
        <w:t>.</w:t>
      </w:r>
    </w:p>
    <w:p w:rsidR="002E5224" w:rsidRPr="00544F98" w:rsidRDefault="002E5224" w:rsidP="003A38CA">
      <w:pPr>
        <w:pStyle w:val="a3"/>
        <w:numPr>
          <w:ilvl w:val="1"/>
          <w:numId w:val="42"/>
        </w:numPr>
        <w:jc w:val="both"/>
      </w:pPr>
      <w:r w:rsidRPr="007D1941">
        <w:rPr>
          <w:rFonts w:ascii="Calibri" w:eastAsia="Times New Roman" w:hAnsi="Calibri" w:cs="Calibri"/>
          <w:sz w:val="24"/>
          <w:szCs w:val="24"/>
        </w:rPr>
        <w:t xml:space="preserve">Αμοιβές προσωπικού, συμπεριλαμβανομένων των επιβαρύνσεων της κοινωνικής ασφάλισης, πληρωτέες από τον δικαιούχο στο προσωπικό του, εφόσον αυτό προσελήφθη, για να εργασθεί αποκλειστικά για την υλοποίηση της επένδυσης και να απολυθεί με την ολοκλήρωσή του, </w:t>
      </w:r>
      <w:r w:rsidRPr="007D1941">
        <w:rPr>
          <w:rFonts w:ascii="Calibri" w:eastAsia="Times New Roman" w:hAnsi="Calibri" w:cs="Calibri"/>
          <w:b/>
          <w:sz w:val="24"/>
          <w:szCs w:val="24"/>
        </w:rPr>
        <w:t>σε περίπτωση αυτεπιστασίας</w:t>
      </w:r>
      <w:r>
        <w:rPr>
          <w:rFonts w:ascii="Calibri" w:eastAsia="Times New Roman" w:hAnsi="Calibri" w:cs="Calibri"/>
          <w:sz w:val="24"/>
          <w:szCs w:val="24"/>
        </w:rPr>
        <w:t>.</w:t>
      </w:r>
    </w:p>
    <w:p w:rsidR="00544F98" w:rsidRPr="002E5224" w:rsidRDefault="00544F98" w:rsidP="003A38CA">
      <w:pPr>
        <w:pStyle w:val="a3"/>
        <w:numPr>
          <w:ilvl w:val="1"/>
          <w:numId w:val="32"/>
        </w:numPr>
        <w:ind w:left="993" w:hanging="284"/>
        <w:jc w:val="both"/>
      </w:pPr>
      <w:r>
        <w:rPr>
          <w:rFonts w:ascii="Calibri" w:eastAsia="Times New Roman" w:hAnsi="Calibri" w:cs="Calibri"/>
          <w:sz w:val="24"/>
          <w:szCs w:val="24"/>
        </w:rPr>
        <w:t>Οι γενικές δαπάνες του άρθρου 5.2.1.7 της πρόσκλησης για να είναι επιλέξιμες πρέπει να μπορούν να θεωρηθούν άυλα στοιχεία ενεργητικού.</w:t>
      </w:r>
    </w:p>
    <w:p w:rsidR="002E5224" w:rsidRPr="004D161E" w:rsidRDefault="002E5224" w:rsidP="002E5224">
      <w:pPr>
        <w:pStyle w:val="a3"/>
        <w:numPr>
          <w:ilvl w:val="0"/>
          <w:numId w:val="32"/>
        </w:numPr>
        <w:jc w:val="both"/>
      </w:pPr>
      <w:r>
        <w:rPr>
          <w:rFonts w:ascii="Calibri" w:eastAsia="Times New Roman" w:hAnsi="Calibri" w:cs="Calibri"/>
        </w:rPr>
        <w:t xml:space="preserve">Για τις πράξεις που υλοποιούνται βάσει του άρθρου 14 Καν 651/2014 η ενίσχυση παρέχεται </w:t>
      </w:r>
      <w:r w:rsidRPr="00BE0AA4">
        <w:rPr>
          <w:rFonts w:ascii="Calibri" w:eastAsia="Times New Roman" w:hAnsi="Calibri" w:cs="Calibri"/>
          <w:b/>
          <w:u w:val="single"/>
        </w:rPr>
        <w:t>μόνο σε αρχικές επενδύσεις</w:t>
      </w:r>
      <w:r>
        <w:rPr>
          <w:rFonts w:ascii="Calibri" w:eastAsia="Times New Roman" w:hAnsi="Calibri" w:cs="Calibri"/>
        </w:rPr>
        <w:t>. Ως αρχική επένδυση ορίζεται : «</w:t>
      </w:r>
      <w:r w:rsidRPr="00BE0AA4">
        <w:rPr>
          <w:rFonts w:ascii="Calibri" w:eastAsia="Times New Roman" w:hAnsi="Calibri" w:cs="Calibri"/>
          <w:i/>
        </w:rPr>
        <w:t>η επένδυση σε ενσώματα και άυλα στοιχεία ενεργητικού σε σχέση με τη δημιουργία νέας επιχειρηματικής εγκατάστασης, την επέκταση της δυναμικότητας υφιστάμενης επιχειρηματικής εγκατάστασης, τη διαφοροποίηση της παραγωγής μιας επιχειρηματικής εγκατάστασης σε προϊόντα που δεν έχουν παραχθεί ποτέ σε αυτή ή τη θεμελιώδη αλλαγή του συνόλου της παραγωγικής διαδικασίας υφιστάμενης επιχειρηματικής εγκατάστασης.</w:t>
      </w:r>
      <w:r>
        <w:rPr>
          <w:rFonts w:ascii="Calibri" w:eastAsia="Times New Roman" w:hAnsi="Calibri" w:cs="Calibri"/>
        </w:rPr>
        <w:t xml:space="preserve">» </w:t>
      </w:r>
    </w:p>
    <w:p w:rsidR="004D161E" w:rsidRPr="00BE0AA4" w:rsidRDefault="004D161E" w:rsidP="002E5224">
      <w:pPr>
        <w:pStyle w:val="a3"/>
        <w:numPr>
          <w:ilvl w:val="0"/>
          <w:numId w:val="32"/>
        </w:numPr>
        <w:jc w:val="both"/>
      </w:pPr>
      <w:r>
        <w:rPr>
          <w:rFonts w:ascii="Calibri" w:eastAsia="Times New Roman" w:hAnsi="Calibri" w:cs="Calibri"/>
        </w:rPr>
        <w:t>Οι επιλέξιμοι ΚΑΔ της παρούσας υποδράσης παρουσιάζονται στο Παράρτημα ΙΙ_9 της πρόσκλησης.</w:t>
      </w:r>
    </w:p>
    <w:p w:rsidR="00E70E76" w:rsidRDefault="00E70E76" w:rsidP="002E5224">
      <w:pPr>
        <w:ind w:firstLine="284"/>
        <w:rPr>
          <w:b/>
        </w:rPr>
      </w:pPr>
    </w:p>
    <w:p w:rsidR="006A7E94" w:rsidRDefault="006A7E94" w:rsidP="002E5224">
      <w:pPr>
        <w:ind w:firstLine="284"/>
        <w:rPr>
          <w:b/>
        </w:rPr>
      </w:pPr>
    </w:p>
    <w:p w:rsidR="006A7E94" w:rsidRDefault="006A7E94" w:rsidP="002E5224">
      <w:pPr>
        <w:ind w:firstLine="284"/>
        <w:rPr>
          <w:b/>
        </w:rPr>
      </w:pPr>
    </w:p>
    <w:p w:rsidR="006A7E94" w:rsidRDefault="006A7E94" w:rsidP="002E5224">
      <w:pPr>
        <w:ind w:firstLine="284"/>
        <w:rPr>
          <w:b/>
        </w:rPr>
      </w:pPr>
    </w:p>
    <w:p w:rsidR="006A7E94" w:rsidRDefault="006A7E94" w:rsidP="002E5224">
      <w:pPr>
        <w:ind w:firstLine="284"/>
        <w:rPr>
          <w:b/>
        </w:rPr>
      </w:pPr>
    </w:p>
    <w:p w:rsidR="00F7756B" w:rsidRDefault="00F7756B" w:rsidP="002E5224">
      <w:pPr>
        <w:ind w:firstLine="284"/>
        <w:rPr>
          <w:b/>
        </w:rPr>
      </w:pPr>
    </w:p>
    <w:p w:rsidR="00F7756B" w:rsidRDefault="00F7756B" w:rsidP="002E5224">
      <w:pPr>
        <w:ind w:firstLine="284"/>
        <w:rPr>
          <w:b/>
        </w:rPr>
      </w:pPr>
    </w:p>
    <w:p w:rsidR="00F7756B" w:rsidRDefault="00F7756B" w:rsidP="002E5224">
      <w:pPr>
        <w:ind w:firstLine="284"/>
        <w:rPr>
          <w:b/>
        </w:rPr>
      </w:pPr>
    </w:p>
    <w:p w:rsidR="006A7E94" w:rsidRDefault="006A7E94" w:rsidP="002E5224">
      <w:pPr>
        <w:ind w:firstLine="284"/>
        <w:rPr>
          <w:b/>
        </w:rPr>
      </w:pPr>
    </w:p>
    <w:p w:rsidR="00F54FBF" w:rsidRPr="003D7C90" w:rsidRDefault="00F54FBF" w:rsidP="00F54FBF">
      <w:pPr>
        <w:ind w:left="284" w:hanging="284"/>
        <w:jc w:val="both"/>
        <w:rPr>
          <w:b/>
        </w:rPr>
      </w:pPr>
      <w:r>
        <w:rPr>
          <w:b/>
        </w:rPr>
        <w:lastRenderedPageBreak/>
        <w:t>3.7</w:t>
      </w:r>
      <w:r w:rsidRPr="00404880">
        <w:rPr>
          <w:b/>
        </w:rPr>
        <w:t xml:space="preserve"> ΥΠΟΔΡΑΣΗ 19.2.</w:t>
      </w:r>
      <w:r w:rsidR="00FF591C">
        <w:rPr>
          <w:b/>
        </w:rPr>
        <w:t>2</w:t>
      </w:r>
      <w:r w:rsidRPr="00404880">
        <w:rPr>
          <w:b/>
        </w:rPr>
        <w:t>.</w:t>
      </w:r>
      <w:r>
        <w:rPr>
          <w:b/>
        </w:rPr>
        <w:t>6</w:t>
      </w:r>
      <w:r w:rsidRPr="00404880">
        <w:rPr>
          <w:b/>
        </w:rPr>
        <w:t xml:space="preserve">: </w:t>
      </w:r>
      <w:r w:rsidRPr="003D7C90">
        <w:rPr>
          <w:b/>
        </w:rPr>
        <w:t>«</w:t>
      </w:r>
      <w:r w:rsidR="00FF591C" w:rsidRPr="00FF591C">
        <w:rPr>
          <w:rFonts w:cstheme="minorHAnsi"/>
          <w:color w:val="000000"/>
        </w:rPr>
        <w:t>Ενίσχυση επενδύσεων οικοτεχνίας και πολυλειτουργικών αγροκτημάτων με σκοπό την εξυπηρέτηση ειδικών στόχων της τοπικής στρατηγικής.</w:t>
      </w:r>
      <w:r w:rsidRPr="003D7C90">
        <w:rPr>
          <w:b/>
        </w:rPr>
        <w:t>»</w:t>
      </w:r>
    </w:p>
    <w:p w:rsidR="00F54FBF" w:rsidRDefault="00F54FBF" w:rsidP="00F54FBF">
      <w:pPr>
        <w:ind w:firstLine="284"/>
        <w:rPr>
          <w:b/>
        </w:rPr>
      </w:pPr>
      <w:r w:rsidRPr="00476DAA">
        <w:rPr>
          <w:b/>
        </w:rPr>
        <w:t>3.</w:t>
      </w:r>
      <w:r>
        <w:rPr>
          <w:b/>
        </w:rPr>
        <w:t>7</w:t>
      </w:r>
      <w:r w:rsidRPr="00476DAA">
        <w:rPr>
          <w:b/>
        </w:rPr>
        <w:t>.1  ΑΝΑΛΥΤΙΚΗ ΠΕΡΙΓΡΑΦΗ &amp; ΚΡΙΤΗΡΙΑ ΕΠΙΛΟΓΗΣ ΥΠΟΔΡΑΣΗΣ (απόσπασμα ΤΠ)</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F54FBF" w:rsidRPr="00A647FE" w:rsidTr="00F54FBF">
        <w:tc>
          <w:tcPr>
            <w:tcW w:w="2590" w:type="dxa"/>
            <w:gridSpan w:val="2"/>
            <w:shd w:val="clear" w:color="auto" w:fill="auto"/>
            <w:vAlign w:val="center"/>
          </w:tcPr>
          <w:p w:rsidR="00F54FBF" w:rsidRPr="00A647FE" w:rsidRDefault="00F54FBF" w:rsidP="00C14A8F">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F54FBF" w:rsidRPr="00A647FE" w:rsidRDefault="00FF591C" w:rsidP="00C14A8F">
            <w:pPr>
              <w:spacing w:before="120" w:line="240" w:lineRule="auto"/>
              <w:rPr>
                <w:rFonts w:ascii="Calibri" w:eastAsia="Times New Roman" w:hAnsi="Calibri" w:cs="Calibri"/>
                <w:bCs/>
                <w:color w:val="000000"/>
                <w:kern w:val="32"/>
                <w:sz w:val="18"/>
                <w:szCs w:val="18"/>
              </w:rPr>
            </w:pPr>
            <w:r w:rsidRPr="00FF591C">
              <w:rPr>
                <w:rFonts w:ascii="Calibri" w:eastAsia="Times New Roman" w:hAnsi="Calibri" w:cs="Calibri"/>
                <w:bCs/>
                <w:color w:val="000000"/>
                <w:kern w:val="32"/>
                <w:sz w:val="18"/>
                <w:szCs w:val="18"/>
              </w:rPr>
              <w:t>Ανάπτυξη / βελτίωση της επιχειρηματικότητας και ανταγωνιστικότητας της περιοχής εφαρμογής σε εξειδικευμένους τομείς, περιοχές ή δικαιούχους</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F54FBF" w:rsidRPr="00A647FE" w:rsidRDefault="00F54FBF" w:rsidP="00FF591C">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sidR="00FF591C">
              <w:rPr>
                <w:rFonts w:ascii="Calibri" w:eastAsia="Times New Roman" w:hAnsi="Calibri" w:cs="Calibri"/>
                <w:bCs/>
                <w:color w:val="000000"/>
                <w:kern w:val="32"/>
                <w:sz w:val="18"/>
                <w:szCs w:val="18"/>
              </w:rPr>
              <w:t>2</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F54FBF" w:rsidRPr="00A647FE" w:rsidRDefault="00FF591C" w:rsidP="00C14A8F">
            <w:pPr>
              <w:spacing w:before="120" w:line="240" w:lineRule="auto"/>
              <w:rPr>
                <w:rFonts w:ascii="Calibri" w:eastAsia="Times New Roman" w:hAnsi="Calibri" w:cs="Calibri"/>
                <w:bCs/>
                <w:color w:val="000000"/>
                <w:kern w:val="32"/>
                <w:sz w:val="18"/>
                <w:szCs w:val="18"/>
              </w:rPr>
            </w:pPr>
            <w:r w:rsidRPr="00FF591C">
              <w:rPr>
                <w:rFonts w:ascii="Calibri" w:eastAsia="Times New Roman" w:hAnsi="Calibri" w:cs="Calibri"/>
                <w:bCs/>
                <w:color w:val="000000"/>
                <w:kern w:val="32"/>
                <w:sz w:val="18"/>
                <w:szCs w:val="18"/>
              </w:rPr>
              <w:t>Ενίσχυση επενδύσεων οικοτεχνίας και πολυλειτουργικών αγροκτημάτων με σκοπό την εξυπηρέτηση ειδικών στόχων της τοπικής στρατηγικής</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F54FBF" w:rsidRPr="00A647FE" w:rsidRDefault="00F54FBF" w:rsidP="00FF591C">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sidR="00FF591C">
              <w:rPr>
                <w:rFonts w:ascii="Calibri" w:eastAsia="Times New Roman" w:hAnsi="Calibri" w:cs="Calibri"/>
                <w:bCs/>
                <w:color w:val="000000"/>
                <w:kern w:val="32"/>
                <w:sz w:val="18"/>
                <w:szCs w:val="18"/>
              </w:rPr>
              <w:t>2</w:t>
            </w:r>
            <w:r w:rsidRPr="008E69B8">
              <w:rPr>
                <w:rFonts w:ascii="Calibri" w:eastAsia="Times New Roman" w:hAnsi="Calibri" w:cs="Calibri"/>
                <w:bCs/>
                <w:color w:val="000000"/>
                <w:kern w:val="32"/>
                <w:sz w:val="18"/>
                <w:szCs w:val="18"/>
              </w:rPr>
              <w:t>.6</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F54FBF" w:rsidRPr="00A647FE" w:rsidRDefault="00F54FBF" w:rsidP="002609DA">
            <w:pPr>
              <w:spacing w:before="120" w:line="240" w:lineRule="auto"/>
              <w:rPr>
                <w:rFonts w:ascii="Calibri" w:eastAsia="Times New Roman" w:hAnsi="Calibri" w:cs="Calibri"/>
                <w:bCs/>
                <w:color w:val="000000"/>
                <w:kern w:val="32"/>
                <w:sz w:val="18"/>
                <w:szCs w:val="18"/>
              </w:rPr>
            </w:pPr>
            <w:r w:rsidRPr="00D2690A">
              <w:rPr>
                <w:rFonts w:ascii="Calibri" w:eastAsia="Times New Roman" w:hAnsi="Calibri" w:cs="Calibri"/>
                <w:bCs/>
                <w:color w:val="000000"/>
                <w:kern w:val="32"/>
                <w:sz w:val="18"/>
                <w:szCs w:val="18"/>
              </w:rPr>
              <w:t xml:space="preserve">Άρθρο 17 § </w:t>
            </w:r>
            <w:r w:rsidR="002609DA">
              <w:rPr>
                <w:rFonts w:ascii="Calibri" w:eastAsia="Times New Roman" w:hAnsi="Calibri" w:cs="Calibri"/>
                <w:bCs/>
                <w:color w:val="000000"/>
                <w:kern w:val="32"/>
                <w:sz w:val="18"/>
                <w:szCs w:val="18"/>
              </w:rPr>
              <w:t>19</w:t>
            </w:r>
            <w:r w:rsidRPr="00D2690A">
              <w:rPr>
                <w:rFonts w:ascii="Calibri" w:eastAsia="Times New Roman" w:hAnsi="Calibri" w:cs="Calibri"/>
                <w:bCs/>
                <w:color w:val="000000"/>
                <w:kern w:val="32"/>
                <w:sz w:val="18"/>
                <w:szCs w:val="18"/>
              </w:rPr>
              <w:t xml:space="preserve"> Καν . (ΕΕ) 1305/2013</w:t>
            </w:r>
            <w:r>
              <w:rPr>
                <w:rFonts w:ascii="Calibri" w:eastAsia="Times New Roman" w:hAnsi="Calibri" w:cs="Calibri"/>
                <w:bCs/>
                <w:color w:val="000000"/>
                <w:kern w:val="32"/>
                <w:sz w:val="18"/>
                <w:szCs w:val="18"/>
              </w:rPr>
              <w:t xml:space="preserve">, Καν. </w:t>
            </w:r>
            <w:r w:rsidR="00CF73B3">
              <w:rPr>
                <w:rFonts w:ascii="Calibri" w:eastAsia="Times New Roman" w:hAnsi="Calibri" w:cs="Calibri"/>
                <w:bCs/>
                <w:color w:val="000000"/>
                <w:kern w:val="32"/>
                <w:sz w:val="18"/>
                <w:szCs w:val="18"/>
              </w:rPr>
              <w:t xml:space="preserve">(ΕΕ) </w:t>
            </w:r>
            <w:r w:rsidR="002609DA">
              <w:rPr>
                <w:rFonts w:ascii="Calibri" w:eastAsia="Times New Roman" w:hAnsi="Calibri" w:cs="Calibri"/>
                <w:bCs/>
                <w:color w:val="000000"/>
                <w:kern w:val="32"/>
                <w:sz w:val="18"/>
                <w:szCs w:val="18"/>
              </w:rPr>
              <w:t>1407</w:t>
            </w:r>
            <w:r>
              <w:rPr>
                <w:rFonts w:ascii="Calibri" w:eastAsia="Times New Roman" w:hAnsi="Calibri" w:cs="Calibri"/>
                <w:bCs/>
                <w:color w:val="000000"/>
                <w:kern w:val="32"/>
                <w:sz w:val="18"/>
                <w:szCs w:val="18"/>
              </w:rPr>
              <w:t>/</w:t>
            </w:r>
            <w:r w:rsidR="002609DA">
              <w:rPr>
                <w:rFonts w:ascii="Calibri" w:eastAsia="Times New Roman" w:hAnsi="Calibri" w:cs="Calibri"/>
                <w:bCs/>
                <w:color w:val="000000"/>
                <w:kern w:val="32"/>
                <w:sz w:val="18"/>
                <w:szCs w:val="18"/>
              </w:rPr>
              <w:t>2013</w:t>
            </w:r>
            <w:r>
              <w:rPr>
                <w:rFonts w:ascii="Calibri" w:eastAsia="Times New Roman" w:hAnsi="Calibri" w:cs="Calibri"/>
                <w:bCs/>
                <w:color w:val="000000"/>
                <w:kern w:val="32"/>
                <w:sz w:val="18"/>
                <w:szCs w:val="18"/>
              </w:rPr>
              <w:t xml:space="preserve"> </w:t>
            </w:r>
          </w:p>
        </w:tc>
      </w:tr>
      <w:tr w:rsidR="00F54FBF" w:rsidRPr="00A647FE" w:rsidTr="00F54FBF">
        <w:trPr>
          <w:trHeight w:val="359"/>
        </w:trPr>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F54FBF" w:rsidRPr="00A647FE" w:rsidTr="00F54FBF">
        <w:tc>
          <w:tcPr>
            <w:tcW w:w="10349" w:type="dxa"/>
            <w:gridSpan w:val="7"/>
            <w:shd w:val="clear" w:color="auto" w:fill="auto"/>
          </w:tcPr>
          <w:p w:rsidR="00F54FBF" w:rsidRPr="00977358" w:rsidRDefault="00F54FBF" w:rsidP="004570C0">
            <w:pPr>
              <w:spacing w:after="0" w:line="240" w:lineRule="auto"/>
              <w:jc w:val="both"/>
              <w:rPr>
                <w:rFonts w:ascii="Calibri" w:eastAsia="Times New Roman" w:hAnsi="Calibri" w:cs="Calibri"/>
                <w:bCs/>
                <w:kern w:val="32"/>
                <w:sz w:val="18"/>
                <w:szCs w:val="18"/>
              </w:rPr>
            </w:pPr>
            <w:r w:rsidRPr="00977358">
              <w:rPr>
                <w:rFonts w:ascii="Calibri" w:eastAsia="Times New Roman" w:hAnsi="Calibri" w:cs="Calibri"/>
                <w:bCs/>
                <w:kern w:val="32"/>
                <w:sz w:val="18"/>
                <w:szCs w:val="18"/>
              </w:rPr>
              <w:t xml:space="preserve">Οι αγροτικές περιοχές, φαίνεται να προσελκύουν ξανά τον πληθυσμό και ειδικά τους νέους ανθρώπους οι οποίοι τείνουν να επιστρέφουν στους τόπους καταγωγής. Σε αυτή την τάση συνέβαλλαν τόσο το χαμηλότερο κόστος ζωής και η βελτιωμένη ποιότητα ζωής στις αγροτικές περιοχές, όσο και η διατήρηση οικογενειακών δεσμών. Φαίνεται να ομαλύνονται δυσμενείς συνθήκες που παρατηρούνται σε πολλές ορεινές, μικρές και αγροτικές περιοχές, όπως γήρανση, χαμηλό μορφωτικό επίπεδο, εγκατάλειψη και δημογραφική αποδυνάμωση, αναπτυξιακή εξέλιξη, δυσχέρεια πρόσβασης, κ.ά.. Για την περιοχή παρέμβασης διαπιστώνεται, ότι ο οικονομικά ενεργός πληθυσμός, συγκρατήθηκε αναλογικά με το μέγεθος της κρίσης,  μειώθηκε μόλις κατά 1,34% μεταξύ 2001 και 2011, ενώ στο Δήμο Τριφυλίας </w:t>
            </w:r>
            <w:r>
              <w:rPr>
                <w:rFonts w:ascii="Calibri" w:eastAsia="Times New Roman" w:hAnsi="Calibri" w:cs="Calibri"/>
                <w:bCs/>
                <w:kern w:val="32"/>
                <w:sz w:val="18"/>
                <w:szCs w:val="18"/>
              </w:rPr>
              <w:t xml:space="preserve">παρατηρείται </w:t>
            </w:r>
            <w:r w:rsidRPr="00977358">
              <w:rPr>
                <w:rFonts w:ascii="Calibri" w:eastAsia="Times New Roman" w:hAnsi="Calibri" w:cs="Calibri"/>
                <w:bCs/>
                <w:kern w:val="32"/>
                <w:sz w:val="18"/>
                <w:szCs w:val="18"/>
              </w:rPr>
              <w:t xml:space="preserve">αύξηση του ενεργού πληθυσμού, ως ποσοστό κατά 2,64%. Σημαντικό ρόλο στη συγκράτηση του ενεργού πληθυσμού διαδραματίζει η ραγδαία αύξηση του τριτογενή, ο οποίος απορροφά τους εξερχόμενους από τον </w:t>
            </w:r>
            <w:r>
              <w:rPr>
                <w:rFonts w:ascii="Calibri" w:eastAsia="Times New Roman" w:hAnsi="Calibri" w:cs="Calibri"/>
                <w:bCs/>
                <w:kern w:val="32"/>
                <w:sz w:val="18"/>
                <w:szCs w:val="18"/>
              </w:rPr>
              <w:t>πρωτο</w:t>
            </w:r>
            <w:r w:rsidRPr="00977358">
              <w:rPr>
                <w:rFonts w:ascii="Calibri" w:eastAsia="Times New Roman" w:hAnsi="Calibri" w:cs="Calibri"/>
                <w:bCs/>
                <w:kern w:val="32"/>
                <w:sz w:val="18"/>
                <w:szCs w:val="18"/>
              </w:rPr>
              <w:t xml:space="preserve">γενή τομέα, καθώς και η </w:t>
            </w:r>
            <w:r w:rsidRPr="00977358">
              <w:rPr>
                <w:rFonts w:ascii="Calibri" w:eastAsia="Times New Roman" w:hAnsi="Calibri" w:cs="Calibri"/>
                <w:bCs/>
                <w:kern w:val="32"/>
                <w:sz w:val="18"/>
                <w:szCs w:val="18"/>
                <w:u w:val="single"/>
              </w:rPr>
              <w:t>σχετική με τον τουρισμό</w:t>
            </w:r>
            <w:r w:rsidRPr="00977358">
              <w:rPr>
                <w:rFonts w:ascii="Calibri" w:eastAsia="Times New Roman" w:hAnsi="Calibri" w:cs="Calibri"/>
                <w:bCs/>
                <w:kern w:val="32"/>
                <w:sz w:val="18"/>
                <w:szCs w:val="18"/>
              </w:rPr>
              <w:t xml:space="preserve"> μεταποιητική δραστηριότητα. Πέραν τούτου, η ανάπτυξη του </w:t>
            </w:r>
            <w:r>
              <w:rPr>
                <w:rFonts w:ascii="Calibri" w:eastAsia="Times New Roman" w:hAnsi="Calibri" w:cs="Calibri"/>
                <w:bCs/>
                <w:kern w:val="32"/>
                <w:sz w:val="18"/>
                <w:szCs w:val="18"/>
              </w:rPr>
              <w:t>τριτο</w:t>
            </w:r>
            <w:r w:rsidRPr="00977358">
              <w:rPr>
                <w:rFonts w:ascii="Calibri" w:eastAsia="Times New Roman" w:hAnsi="Calibri" w:cs="Calibri"/>
                <w:bCs/>
                <w:kern w:val="32"/>
                <w:sz w:val="18"/>
                <w:szCs w:val="18"/>
              </w:rPr>
              <w:t xml:space="preserve">γενή τομέα μπορεί να συμβάλλει στην ανάπτυξη και των άλλων παραγωγικών τομέων, μέσα από τη διασύνδεση τους. Από τα αποτελέσματα της διαβούλευσης διαπιστώνεται </w:t>
            </w:r>
            <w:r>
              <w:rPr>
                <w:rFonts w:ascii="Calibri" w:eastAsia="Times New Roman" w:hAnsi="Calibri" w:cs="Calibri"/>
                <w:bCs/>
                <w:kern w:val="32"/>
                <w:sz w:val="18"/>
                <w:szCs w:val="18"/>
              </w:rPr>
              <w:t xml:space="preserve">υψηλό </w:t>
            </w:r>
            <w:r w:rsidRPr="00977358">
              <w:rPr>
                <w:rFonts w:ascii="Calibri" w:eastAsia="Times New Roman" w:hAnsi="Calibri" w:cs="Calibri"/>
                <w:bCs/>
                <w:kern w:val="32"/>
                <w:sz w:val="18"/>
                <w:szCs w:val="18"/>
              </w:rPr>
              <w:t>επενδυτικό ενδιαφέρον σε όλη την περιοχή παρέμβασης .</w:t>
            </w:r>
          </w:p>
          <w:p w:rsidR="00F54FBF" w:rsidRPr="004D291B" w:rsidRDefault="00F54FBF" w:rsidP="004570C0">
            <w:pPr>
              <w:spacing w:after="0" w:line="240" w:lineRule="auto"/>
              <w:jc w:val="both"/>
              <w:rPr>
                <w:rFonts w:ascii="Calibri" w:hAnsi="Calibri" w:cs="Calibri"/>
                <w:sz w:val="18"/>
                <w:szCs w:val="18"/>
              </w:rPr>
            </w:pPr>
            <w:r w:rsidRPr="004D291B">
              <w:rPr>
                <w:rFonts w:ascii="Calibri" w:eastAsia="Times New Roman" w:hAnsi="Calibri" w:cs="Calibri"/>
                <w:bCs/>
                <w:kern w:val="32"/>
                <w:sz w:val="18"/>
                <w:szCs w:val="18"/>
              </w:rPr>
              <w:t xml:space="preserve">Αναγκαία κρίνεται η υλοποίηση δράσεων ενίσχυσης των τομέων της τοπικής οικονομίας, δημιουργίας βιώσιμων θέσεων απασχόλησης, ενίσχυσης της επιχειρηματικότητας και δη της νεανικής, κοινωνικής αναζωογόνησης των αγροτικών κοινοτήτων, κύρια των υποβαθμισμένων. </w:t>
            </w:r>
            <w:r w:rsidRPr="004D291B">
              <w:rPr>
                <w:rFonts w:ascii="Calibri" w:hAnsi="Calibri" w:cs="Calibri"/>
                <w:sz w:val="18"/>
                <w:szCs w:val="18"/>
              </w:rPr>
              <w:t>Η υποστήριξη θα πρέπει να εξυπηρετεί δύο βασικές ανάγκες: α) Την προώθηση της οικονομικής ανάπτυξης:   Ειδικά, δίδεται βάρος στη σύνδεση μεταξύ τουρισμού, πολιτισμού, γ</w:t>
            </w:r>
            <w:r w:rsidR="00F7756B">
              <w:rPr>
                <w:rFonts w:ascii="Calibri" w:hAnsi="Calibri" w:cs="Calibri"/>
                <w:sz w:val="18"/>
                <w:szCs w:val="18"/>
              </w:rPr>
              <w:t>αστρονομίας, περιβάλλοντος και</w:t>
            </w:r>
            <w:r w:rsidRPr="004D291B">
              <w:rPr>
                <w:rFonts w:ascii="Calibri" w:hAnsi="Calibri" w:cs="Calibri"/>
                <w:sz w:val="18"/>
                <w:szCs w:val="18"/>
              </w:rPr>
              <w:t xml:space="preserve"> προϊόντων. Έχει αποδειχθεί ότι η προστιθέμενη αξία προκύπτει από τις συνέργειες μεταξύ τομέων και δραστηριοτήτων (βλ. λιανεμπόριο, μεταποίηση, τουρισμός, εστίαση), τη δημιουργία ολοκληρωμένων εφοδιαστικών αλυσίδων και την απόκτηση «ταυτότητας» συνδεδεμένη με την τοπική παράδοση και όχι τόσο από το οικονομικό μέγεθος της επένδυσης, λαμβάνοντας υπόψη και τους οικονομικούς περιορισμούς της πρόσφατης κρίσης. β) Την υποστήριξη της κοινωνικής συνοχής: Είναι σημαντική η ενθάρρυνση της προσφοράς υπηρεσιών που εξυπηρετούν τις καθημερινές ανάγκες των κατοίκων σε μικρές, και ορεινές αγροτικές κοινότητες. (πηγή: Π.Α.Α. Μ.06)</w:t>
            </w:r>
          </w:p>
          <w:p w:rsidR="00F54FBF" w:rsidRPr="004D291B" w:rsidRDefault="00F54FBF" w:rsidP="004570C0">
            <w:pPr>
              <w:spacing w:after="0" w:line="240" w:lineRule="auto"/>
              <w:jc w:val="both"/>
              <w:rPr>
                <w:rFonts w:ascii="Calibri" w:eastAsia="Times New Roman" w:hAnsi="Calibri" w:cs="Calibri"/>
                <w:bCs/>
                <w:kern w:val="32"/>
                <w:sz w:val="18"/>
                <w:szCs w:val="18"/>
              </w:rPr>
            </w:pPr>
            <w:r w:rsidRPr="004D291B">
              <w:rPr>
                <w:rFonts w:ascii="Calibri" w:eastAsia="Times New Roman" w:hAnsi="Calibri" w:cs="Calibri"/>
                <w:bCs/>
                <w:kern w:val="32"/>
                <w:sz w:val="18"/>
                <w:szCs w:val="18"/>
              </w:rPr>
              <w:t xml:space="preserve">Ενδεικτικά αναφέρονται δραστηριότητες που αφορούν ίδρυση/δημιουργία καθώς και εκσυγχρονισμό υφιστάμενων επιχειρήσεων στους τομείς: </w:t>
            </w:r>
          </w:p>
          <w:p w:rsidR="00F54FBF" w:rsidRDefault="00F54FBF" w:rsidP="004570C0">
            <w:pPr>
              <w:numPr>
                <w:ilvl w:val="0"/>
                <w:numId w:val="27"/>
              </w:numPr>
              <w:spacing w:after="0" w:line="240" w:lineRule="auto"/>
              <w:jc w:val="both"/>
              <w:rPr>
                <w:rFonts w:ascii="Calibri" w:hAnsi="Calibri" w:cs="Calibri"/>
                <w:sz w:val="18"/>
                <w:szCs w:val="18"/>
              </w:rPr>
            </w:pPr>
            <w:r w:rsidRPr="00977358">
              <w:rPr>
                <w:rFonts w:ascii="Calibri" w:hAnsi="Calibri" w:cs="Calibri"/>
                <w:sz w:val="18"/>
                <w:szCs w:val="18"/>
              </w:rPr>
              <w:t xml:space="preserve">Δραστηριότητες </w:t>
            </w:r>
            <w:r>
              <w:rPr>
                <w:rFonts w:ascii="Calibri" w:hAnsi="Calibri" w:cs="Calibri"/>
                <w:sz w:val="18"/>
                <w:szCs w:val="18"/>
              </w:rPr>
              <w:t xml:space="preserve">οικοτεχνίας </w:t>
            </w:r>
            <w:r w:rsidR="00660714">
              <w:rPr>
                <w:rFonts w:ascii="Calibri" w:hAnsi="Calibri" w:cs="Calibri"/>
                <w:sz w:val="18"/>
                <w:szCs w:val="18"/>
              </w:rPr>
              <w:t xml:space="preserve">ή μεταποίησης </w:t>
            </w:r>
            <w:r w:rsidRPr="00977358">
              <w:rPr>
                <w:rFonts w:ascii="Calibri" w:hAnsi="Calibri" w:cs="Calibri"/>
                <w:sz w:val="18"/>
                <w:szCs w:val="18"/>
              </w:rPr>
              <w:t xml:space="preserve">(όπως κατασκευή προϊόντων </w:t>
            </w:r>
            <w:r>
              <w:rPr>
                <w:rFonts w:ascii="Calibri" w:hAnsi="Calibri" w:cs="Calibri"/>
                <w:sz w:val="18"/>
                <w:szCs w:val="18"/>
              </w:rPr>
              <w:t>δημητριακών</w:t>
            </w:r>
            <w:r w:rsidRPr="00977358">
              <w:rPr>
                <w:rFonts w:ascii="Calibri" w:hAnsi="Calibri" w:cs="Calibri"/>
                <w:sz w:val="18"/>
                <w:szCs w:val="18"/>
              </w:rPr>
              <w:t xml:space="preserve">, </w:t>
            </w:r>
            <w:r>
              <w:rPr>
                <w:rFonts w:ascii="Calibri" w:hAnsi="Calibri" w:cs="Calibri"/>
                <w:sz w:val="18"/>
                <w:szCs w:val="18"/>
              </w:rPr>
              <w:t>αρτοσκευάσματα</w:t>
            </w:r>
            <w:r w:rsidRPr="00977358">
              <w:rPr>
                <w:rFonts w:ascii="Calibri" w:hAnsi="Calibri" w:cs="Calibri"/>
                <w:sz w:val="18"/>
                <w:szCs w:val="18"/>
              </w:rPr>
              <w:t xml:space="preserve">, </w:t>
            </w:r>
            <w:r>
              <w:rPr>
                <w:rFonts w:ascii="Calibri" w:hAnsi="Calibri" w:cs="Calibri"/>
                <w:sz w:val="18"/>
                <w:szCs w:val="18"/>
              </w:rPr>
              <w:t xml:space="preserve">ζυμαρικά, γλυκίσματα, επιτραπέζιες ελιές, αποξηραμένα φρούτα, γαλακτοκομικά προϊόντα, </w:t>
            </w:r>
            <w:r w:rsidRPr="00977358">
              <w:rPr>
                <w:rFonts w:ascii="Calibri" w:hAnsi="Calibri" w:cs="Calibri"/>
                <w:sz w:val="18"/>
                <w:szCs w:val="18"/>
              </w:rPr>
              <w:t xml:space="preserve">παραγωγή </w:t>
            </w:r>
            <w:r>
              <w:rPr>
                <w:rFonts w:ascii="Calibri" w:hAnsi="Calibri" w:cs="Calibri"/>
                <w:sz w:val="18"/>
                <w:szCs w:val="18"/>
              </w:rPr>
              <w:t>σαπουνιών, κ.λπ.</w:t>
            </w:r>
            <w:r w:rsidRPr="00977358">
              <w:rPr>
                <w:rFonts w:ascii="Calibri" w:hAnsi="Calibri" w:cs="Calibri"/>
                <w:sz w:val="18"/>
                <w:szCs w:val="18"/>
              </w:rPr>
              <w:t>)</w:t>
            </w:r>
            <w:r>
              <w:rPr>
                <w:rFonts w:ascii="Calibri" w:hAnsi="Calibri" w:cs="Calibri"/>
                <w:sz w:val="18"/>
                <w:szCs w:val="18"/>
              </w:rPr>
              <w:t>.,</w:t>
            </w:r>
          </w:p>
          <w:p w:rsidR="00F54FBF" w:rsidRDefault="00F54FBF" w:rsidP="004570C0">
            <w:pPr>
              <w:numPr>
                <w:ilvl w:val="0"/>
                <w:numId w:val="27"/>
              </w:numPr>
              <w:spacing w:after="0" w:line="240" w:lineRule="auto"/>
              <w:jc w:val="both"/>
              <w:rPr>
                <w:rFonts w:ascii="Calibri" w:hAnsi="Calibri" w:cs="Calibri"/>
                <w:sz w:val="18"/>
                <w:szCs w:val="18"/>
              </w:rPr>
            </w:pPr>
            <w:r>
              <w:rPr>
                <w:rFonts w:ascii="Calibri" w:hAnsi="Calibri" w:cs="Calibri"/>
                <w:sz w:val="18"/>
                <w:szCs w:val="18"/>
              </w:rPr>
              <w:t xml:space="preserve">Δραστηριότητες πολυλειτουργικών αγροκτημάτων σύμφωνα με το άρθρο 52 του Ν. 4235/2014 και την ΚΥΑ 543/34450/24.03.2014 οι οποίες λειτουργούν με έμφαση στις τοπικές παραγωγικές δυνατότητες και διαθέτουν τουλάχιστον α) καλλιεργήσιμη έκταση, β) φυτικό ή ζωικό κεφάλαιο και γ) χώρο εστίασης ή δυνατότητα εκπαίδευσης ή δυνατότητα επίδειξης και παρακολούθησης της παραγωγικής διαδικασίας ή οικοτεχνικής μεταποίησης.  </w:t>
            </w:r>
          </w:p>
          <w:p w:rsidR="00F54FBF" w:rsidRPr="00977358" w:rsidRDefault="00F54FBF" w:rsidP="004570C0">
            <w:pPr>
              <w:spacing w:after="0" w:line="240" w:lineRule="auto"/>
              <w:ind w:left="360"/>
              <w:jc w:val="both"/>
              <w:rPr>
                <w:rFonts w:ascii="Calibri" w:hAnsi="Calibri" w:cs="Calibri"/>
                <w:sz w:val="18"/>
                <w:szCs w:val="18"/>
              </w:rPr>
            </w:pPr>
          </w:p>
          <w:p w:rsidR="00F54FBF" w:rsidRDefault="00F54FBF" w:rsidP="004570C0">
            <w:pPr>
              <w:spacing w:before="60" w:after="60" w:line="240" w:lineRule="auto"/>
              <w:jc w:val="both"/>
              <w:rPr>
                <w:rFonts w:ascii="Calibri" w:eastAsia="Times New Roman" w:hAnsi="Calibri" w:cs="Calibri"/>
                <w:bCs/>
                <w:kern w:val="32"/>
                <w:sz w:val="18"/>
                <w:szCs w:val="18"/>
              </w:rPr>
            </w:pPr>
            <w:r w:rsidRPr="00977358">
              <w:rPr>
                <w:rFonts w:ascii="Calibri" w:eastAsia="Times New Roman" w:hAnsi="Calibri" w:cs="Calibri"/>
                <w:bCs/>
                <w:kern w:val="32"/>
                <w:sz w:val="18"/>
                <w:szCs w:val="18"/>
              </w:rPr>
              <w:t xml:space="preserve">Από τη δράση </w:t>
            </w:r>
            <w:r w:rsidRPr="00DE15B7">
              <w:rPr>
                <w:rFonts w:ascii="Calibri" w:eastAsia="Times New Roman" w:hAnsi="Calibri" w:cs="Calibri"/>
                <w:bCs/>
                <w:kern w:val="32"/>
                <w:sz w:val="18"/>
                <w:szCs w:val="18"/>
              </w:rPr>
              <w:t xml:space="preserve">αναμένεται να προκύψουν </w:t>
            </w:r>
            <w:r>
              <w:rPr>
                <w:rFonts w:ascii="Calibri" w:eastAsia="Times New Roman" w:hAnsi="Calibri" w:cs="Calibri"/>
                <w:bCs/>
                <w:kern w:val="32"/>
                <w:sz w:val="18"/>
                <w:szCs w:val="18"/>
              </w:rPr>
              <w:t>2</w:t>
            </w:r>
            <w:r w:rsidRPr="00DE15B7">
              <w:rPr>
                <w:rFonts w:ascii="Calibri" w:eastAsia="Times New Roman" w:hAnsi="Calibri" w:cs="Calibri"/>
                <w:bCs/>
                <w:kern w:val="32"/>
                <w:sz w:val="18"/>
                <w:szCs w:val="18"/>
              </w:rPr>
              <w:t>, ενέργειες (έργα</w:t>
            </w:r>
            <w:r>
              <w:rPr>
                <w:rFonts w:ascii="Calibri" w:eastAsia="Times New Roman" w:hAnsi="Calibri" w:cs="Calibri"/>
                <w:bCs/>
                <w:kern w:val="32"/>
                <w:sz w:val="18"/>
                <w:szCs w:val="18"/>
              </w:rPr>
              <w:t>)</w:t>
            </w:r>
            <w:r w:rsidRPr="00DE15B7">
              <w:rPr>
                <w:rFonts w:ascii="Calibri" w:hAnsi="Calibri"/>
                <w:sz w:val="18"/>
                <w:szCs w:val="18"/>
              </w:rPr>
              <w:t xml:space="preserve">. </w:t>
            </w:r>
            <w:r w:rsidRPr="00DE15B7">
              <w:rPr>
                <w:rFonts w:ascii="Calibri" w:eastAsia="Times New Roman" w:hAnsi="Calibri" w:cs="Calibri"/>
                <w:bCs/>
                <w:kern w:val="32"/>
                <w:sz w:val="18"/>
                <w:szCs w:val="18"/>
              </w:rPr>
              <w:t>Η συγκεκριμένη</w:t>
            </w:r>
            <w:r w:rsidRPr="00977358">
              <w:rPr>
                <w:rFonts w:ascii="Calibri" w:eastAsia="Times New Roman" w:hAnsi="Calibri" w:cs="Calibri"/>
                <w:bCs/>
                <w:kern w:val="32"/>
                <w:sz w:val="18"/>
                <w:szCs w:val="18"/>
              </w:rPr>
              <w:t xml:space="preserve"> δράση συνδέεται άμεσα με την ανάπτυξη της «μικρής» επιχειρηματικότητας στις αγροτικές περιοχές και τη δημιουργία και διατήρηση θέσεων απασχόλησης και την υποβοήθηση της τοπικής ανάπτυξης μέσω της ενθάρρυνσης επιχειρηματικών δραστηριοτήτων που συνάδουν με την πολιτιστική, αγροτική και φυσική κληρονομιά της υπαίθρου.</w:t>
            </w:r>
            <w:r>
              <w:rPr>
                <w:rFonts w:ascii="Calibri" w:hAnsi="Calibri" w:cs="Calibri"/>
                <w:sz w:val="18"/>
                <w:szCs w:val="18"/>
              </w:rPr>
              <w:t xml:space="preserve"> </w:t>
            </w:r>
            <w:r w:rsidRPr="00977358">
              <w:rPr>
                <w:rFonts w:ascii="Calibri" w:eastAsia="Times New Roman" w:hAnsi="Calibri" w:cs="Calibri"/>
                <w:bCs/>
                <w:kern w:val="32"/>
                <w:sz w:val="18"/>
                <w:szCs w:val="18"/>
              </w:rPr>
              <w:t xml:space="preserve"> </w:t>
            </w:r>
          </w:p>
          <w:p w:rsidR="00F54FBF" w:rsidRPr="00E3658C" w:rsidRDefault="00F54FBF" w:rsidP="00E3658C">
            <w:pPr>
              <w:spacing w:before="60" w:after="60" w:line="240" w:lineRule="auto"/>
              <w:jc w:val="both"/>
              <w:rPr>
                <w:rFonts w:ascii="Calibri" w:eastAsia="Times New Roman" w:hAnsi="Calibri" w:cs="Calibri"/>
                <w:bCs/>
                <w:kern w:val="32"/>
                <w:sz w:val="18"/>
                <w:szCs w:val="18"/>
              </w:rPr>
            </w:pPr>
            <w:r w:rsidRPr="0013608C">
              <w:rPr>
                <w:rFonts w:ascii="Calibri" w:eastAsia="Times New Roman" w:hAnsi="Calibri" w:cs="Calibri"/>
                <w:bCs/>
                <w:kern w:val="32"/>
                <w:sz w:val="18"/>
                <w:szCs w:val="18"/>
              </w:rPr>
              <w:t xml:space="preserve">Η ένταση ενίσχυσης </w:t>
            </w:r>
            <w:r w:rsidR="00CF73B3">
              <w:rPr>
                <w:rFonts w:ascii="Calibri" w:eastAsia="Times New Roman" w:hAnsi="Calibri" w:cs="Calibri"/>
                <w:bCs/>
                <w:kern w:val="32"/>
                <w:sz w:val="18"/>
                <w:szCs w:val="18"/>
              </w:rPr>
              <w:t xml:space="preserve">παρέχεται σύμφωνα με τον </w:t>
            </w:r>
            <w:r w:rsidR="00CF73B3" w:rsidRPr="00D621B5">
              <w:rPr>
                <w:rFonts w:ascii="Calibri" w:eastAsia="Times New Roman" w:hAnsi="Calibri" w:cs="Calibri"/>
                <w:bCs/>
                <w:kern w:val="32"/>
                <w:sz w:val="18"/>
                <w:szCs w:val="18"/>
              </w:rPr>
              <w:t xml:space="preserve"> </w:t>
            </w:r>
            <w:r w:rsidR="00CF73B3">
              <w:rPr>
                <w:rFonts w:ascii="Calibri" w:eastAsia="Times New Roman" w:hAnsi="Calibri" w:cs="Calibri"/>
                <w:bCs/>
                <w:kern w:val="32"/>
                <w:sz w:val="18"/>
                <w:szCs w:val="18"/>
              </w:rPr>
              <w:t>Καν. (ΕΕ) 1407/2013 (</w:t>
            </w:r>
            <w:r w:rsidR="00CF73B3">
              <w:rPr>
                <w:rFonts w:ascii="Calibri" w:eastAsia="Times New Roman" w:hAnsi="Calibri" w:cs="Calibri"/>
                <w:bCs/>
                <w:kern w:val="32"/>
                <w:sz w:val="18"/>
                <w:szCs w:val="18"/>
                <w:lang w:val="en-US"/>
              </w:rPr>
              <w:t>de</w:t>
            </w:r>
            <w:r w:rsidR="00CF73B3" w:rsidRPr="00E3658C">
              <w:rPr>
                <w:rFonts w:ascii="Calibri" w:eastAsia="Times New Roman" w:hAnsi="Calibri" w:cs="Calibri"/>
                <w:bCs/>
                <w:kern w:val="32"/>
                <w:sz w:val="18"/>
                <w:szCs w:val="18"/>
              </w:rPr>
              <w:t xml:space="preserve"> </w:t>
            </w:r>
            <w:proofErr w:type="spellStart"/>
            <w:r w:rsidR="00CF73B3">
              <w:rPr>
                <w:rFonts w:ascii="Calibri" w:eastAsia="Times New Roman" w:hAnsi="Calibri" w:cs="Calibri"/>
                <w:bCs/>
                <w:kern w:val="32"/>
                <w:sz w:val="18"/>
                <w:szCs w:val="18"/>
                <w:lang w:val="en-US"/>
              </w:rPr>
              <w:t>minimis</w:t>
            </w:r>
            <w:proofErr w:type="spellEnd"/>
            <w:r w:rsidR="00CF73B3" w:rsidRPr="00E3658C">
              <w:rPr>
                <w:rFonts w:ascii="Calibri" w:eastAsia="Times New Roman" w:hAnsi="Calibri" w:cs="Calibri"/>
                <w:bCs/>
                <w:kern w:val="32"/>
                <w:sz w:val="18"/>
                <w:szCs w:val="18"/>
              </w:rPr>
              <w:t>)</w:t>
            </w:r>
            <w:r w:rsidR="00CF73B3">
              <w:rPr>
                <w:rFonts w:ascii="Calibri" w:eastAsia="Times New Roman" w:hAnsi="Calibri" w:cs="Calibri"/>
                <w:bCs/>
                <w:kern w:val="32"/>
                <w:sz w:val="18"/>
                <w:szCs w:val="18"/>
              </w:rPr>
              <w:t xml:space="preserve"> και </w:t>
            </w:r>
            <w:r w:rsidR="00E3658C">
              <w:rPr>
                <w:rFonts w:ascii="Calibri" w:eastAsia="Times New Roman" w:hAnsi="Calibri" w:cs="Calibri"/>
                <w:bCs/>
                <w:kern w:val="32"/>
                <w:sz w:val="18"/>
                <w:szCs w:val="18"/>
              </w:rPr>
              <w:t xml:space="preserve">μπορεί να ανέρθει έως το </w:t>
            </w:r>
            <w:r w:rsidR="00CF73B3">
              <w:rPr>
                <w:rFonts w:ascii="Calibri" w:eastAsia="Times New Roman" w:hAnsi="Calibri" w:cs="Calibri"/>
                <w:bCs/>
                <w:kern w:val="32"/>
                <w:sz w:val="18"/>
                <w:szCs w:val="18"/>
              </w:rPr>
              <w:t>50</w:t>
            </w:r>
            <w:r w:rsidR="00E3658C">
              <w:rPr>
                <w:rFonts w:ascii="Calibri" w:eastAsia="Times New Roman" w:hAnsi="Calibri" w:cs="Calibri"/>
                <w:bCs/>
                <w:kern w:val="32"/>
                <w:sz w:val="18"/>
                <w:szCs w:val="18"/>
              </w:rPr>
              <w:t>% των επιλέξιμων δαπανών</w:t>
            </w:r>
            <w:r w:rsidR="00CF73B3">
              <w:rPr>
                <w:rFonts w:ascii="Calibri" w:eastAsia="Times New Roman" w:hAnsi="Calibri" w:cs="Calibri"/>
                <w:bCs/>
                <w:kern w:val="32"/>
                <w:sz w:val="18"/>
                <w:szCs w:val="18"/>
              </w:rPr>
              <w:t xml:space="preserve"> για πράξεις που αφορούν το άρθρο 17 του Καν</w:t>
            </w:r>
            <w:r w:rsidR="00E3658C" w:rsidRPr="00E3658C">
              <w:rPr>
                <w:rFonts w:ascii="Calibri" w:eastAsia="Times New Roman" w:hAnsi="Calibri" w:cs="Calibri"/>
                <w:bCs/>
                <w:kern w:val="32"/>
                <w:sz w:val="18"/>
                <w:szCs w:val="18"/>
              </w:rPr>
              <w:t>.</w:t>
            </w:r>
            <w:r w:rsidR="00CF73B3">
              <w:rPr>
                <w:rFonts w:ascii="Calibri" w:eastAsia="Times New Roman" w:hAnsi="Calibri" w:cs="Calibri"/>
                <w:bCs/>
                <w:kern w:val="32"/>
                <w:sz w:val="18"/>
                <w:szCs w:val="18"/>
              </w:rPr>
              <w:t xml:space="preserve"> (ΕΕ) 1305/2013 (οικοτεχνία</w:t>
            </w:r>
            <w:r w:rsidR="00660714">
              <w:rPr>
                <w:rFonts w:ascii="Calibri" w:eastAsia="Times New Roman" w:hAnsi="Calibri" w:cs="Calibri"/>
                <w:bCs/>
                <w:kern w:val="32"/>
                <w:sz w:val="18"/>
                <w:szCs w:val="18"/>
              </w:rPr>
              <w:t xml:space="preserve"> ή μεταποίηση</w:t>
            </w:r>
            <w:r w:rsidR="00CF73B3">
              <w:rPr>
                <w:rFonts w:ascii="Calibri" w:eastAsia="Times New Roman" w:hAnsi="Calibri" w:cs="Calibri"/>
                <w:bCs/>
                <w:kern w:val="32"/>
                <w:sz w:val="18"/>
                <w:szCs w:val="18"/>
              </w:rPr>
              <w:t>) ή έως το 65% των επιλέξιμων δαπανών για πράξεις που αφορούν το άρθρο 19 του Καν</w:t>
            </w:r>
            <w:r w:rsidR="00CF73B3" w:rsidRPr="00E3658C">
              <w:rPr>
                <w:rFonts w:ascii="Calibri" w:eastAsia="Times New Roman" w:hAnsi="Calibri" w:cs="Calibri"/>
                <w:bCs/>
                <w:kern w:val="32"/>
                <w:sz w:val="18"/>
                <w:szCs w:val="18"/>
              </w:rPr>
              <w:t>.</w:t>
            </w:r>
            <w:r w:rsidR="00CF73B3">
              <w:rPr>
                <w:rFonts w:ascii="Calibri" w:eastAsia="Times New Roman" w:hAnsi="Calibri" w:cs="Calibri"/>
                <w:bCs/>
                <w:kern w:val="32"/>
                <w:sz w:val="18"/>
                <w:szCs w:val="18"/>
              </w:rPr>
              <w:t xml:space="preserve"> (ΕΕ) 1305/2013 (</w:t>
            </w:r>
            <w:r w:rsidR="00CF73B3">
              <w:rPr>
                <w:rFonts w:ascii="Calibri" w:hAnsi="Calibri" w:cs="Calibri"/>
                <w:sz w:val="18"/>
                <w:szCs w:val="18"/>
              </w:rPr>
              <w:t>πολυλειτουργικά αγροκτήματα</w:t>
            </w:r>
            <w:r w:rsidR="00CF73B3">
              <w:rPr>
                <w:rFonts w:ascii="Calibri" w:eastAsia="Times New Roman" w:hAnsi="Calibri" w:cs="Calibri"/>
                <w:bCs/>
                <w:kern w:val="32"/>
                <w:sz w:val="18"/>
                <w:szCs w:val="18"/>
              </w:rPr>
              <w:t>)</w:t>
            </w:r>
          </w:p>
          <w:p w:rsidR="00F54FBF" w:rsidRPr="00943D61" w:rsidRDefault="00F54FBF" w:rsidP="004570C0">
            <w:pPr>
              <w:spacing w:before="60" w:after="60" w:line="240" w:lineRule="auto"/>
              <w:jc w:val="both"/>
              <w:rPr>
                <w:rFonts w:ascii="Calibri" w:eastAsia="Times New Roman" w:hAnsi="Calibri" w:cs="Calibri"/>
                <w:bCs/>
                <w:kern w:val="32"/>
                <w:sz w:val="18"/>
                <w:szCs w:val="18"/>
              </w:rPr>
            </w:pPr>
            <w:r>
              <w:rPr>
                <w:rFonts w:ascii="Calibri" w:eastAsia="Times New Roman" w:hAnsi="Calibri" w:cs="Calibri"/>
                <w:bCs/>
                <w:kern w:val="32"/>
                <w:sz w:val="18"/>
                <w:szCs w:val="18"/>
              </w:rPr>
              <w:t>Ανώτατο ύψος προϋπολογισμού 600.000,00€</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lastRenderedPageBreak/>
              <w:t>Θεματική Κατεύθυνση που εξυπηρετείται</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140.000,00</w:t>
            </w:r>
          </w:p>
        </w:tc>
        <w:tc>
          <w:tcPr>
            <w:tcW w:w="2551" w:type="dxa"/>
            <w:gridSpan w:val="2"/>
            <w:shd w:val="clear" w:color="auto" w:fill="auto"/>
            <w:vAlign w:val="center"/>
          </w:tcPr>
          <w:p w:rsidR="00F54FBF" w:rsidRPr="00FB3387"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7</w:t>
            </w:r>
            <w:r>
              <w:rPr>
                <w:rFonts w:ascii="Calibri" w:eastAsia="Times New Roman" w:hAnsi="Calibri" w:cs="Calibri"/>
                <w:bCs/>
                <w:color w:val="000000"/>
                <w:kern w:val="32"/>
                <w:sz w:val="18"/>
                <w:szCs w:val="18"/>
              </w:rPr>
              <w:t>1</w:t>
            </w:r>
          </w:p>
        </w:tc>
        <w:tc>
          <w:tcPr>
            <w:tcW w:w="3119" w:type="dxa"/>
            <w:gridSpan w:val="2"/>
            <w:shd w:val="clear" w:color="auto" w:fill="auto"/>
            <w:vAlign w:val="center"/>
          </w:tcPr>
          <w:p w:rsidR="00F54FBF" w:rsidRPr="00A81340" w:rsidRDefault="00F54FB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1,1</w:t>
            </w:r>
            <w:r>
              <w:rPr>
                <w:rFonts w:ascii="Calibri" w:eastAsia="Times New Roman" w:hAnsi="Calibri" w:cs="Calibri"/>
                <w:bCs/>
                <w:color w:val="000000"/>
                <w:kern w:val="32"/>
                <w:sz w:val="18"/>
                <w:szCs w:val="18"/>
                <w:lang w:val="en-US"/>
              </w:rPr>
              <w:t>3</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70.000,00</w:t>
            </w:r>
          </w:p>
        </w:tc>
        <w:tc>
          <w:tcPr>
            <w:tcW w:w="2551" w:type="dxa"/>
            <w:gridSpan w:val="2"/>
            <w:shd w:val="clear" w:color="auto" w:fill="auto"/>
            <w:vAlign w:val="center"/>
          </w:tcPr>
          <w:p w:rsidR="00F54FBF" w:rsidRPr="00A81340" w:rsidRDefault="00F54FB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41</w:t>
            </w:r>
          </w:p>
        </w:tc>
        <w:tc>
          <w:tcPr>
            <w:tcW w:w="3119" w:type="dxa"/>
            <w:gridSpan w:val="2"/>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0,82</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70.000,00</w:t>
            </w:r>
          </w:p>
        </w:tc>
        <w:tc>
          <w:tcPr>
            <w:tcW w:w="2551" w:type="dxa"/>
            <w:gridSpan w:val="2"/>
            <w:shd w:val="clear" w:color="auto" w:fill="auto"/>
            <w:vAlign w:val="center"/>
          </w:tcPr>
          <w:p w:rsidR="00F54FBF" w:rsidRPr="00FB3387"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2,18</w:t>
            </w:r>
          </w:p>
        </w:tc>
        <w:tc>
          <w:tcPr>
            <w:tcW w:w="3119" w:type="dxa"/>
            <w:gridSpan w:val="2"/>
            <w:shd w:val="clear" w:color="auto" w:fill="auto"/>
            <w:vAlign w:val="center"/>
          </w:tcPr>
          <w:p w:rsidR="00F54FBF" w:rsidRPr="00FB3387"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8</w:t>
            </w:r>
            <w:r>
              <w:rPr>
                <w:rFonts w:ascii="Calibri" w:eastAsia="Times New Roman" w:hAnsi="Calibri" w:cs="Calibri"/>
                <w:bCs/>
                <w:color w:val="000000"/>
                <w:kern w:val="32"/>
                <w:sz w:val="18"/>
                <w:szCs w:val="18"/>
              </w:rPr>
              <w:t>1</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Το σύνολο της περιοχής παρέμβασης</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F54FBF" w:rsidRPr="00A647FE" w:rsidTr="00F54FBF">
        <w:tc>
          <w:tcPr>
            <w:tcW w:w="10349" w:type="dxa"/>
            <w:gridSpan w:val="7"/>
            <w:shd w:val="clear" w:color="auto" w:fill="auto"/>
          </w:tcPr>
          <w:p w:rsidR="00F54FBF" w:rsidRDefault="00F54FBF" w:rsidP="00C14A8F">
            <w:pPr>
              <w:spacing w:before="120" w:line="240" w:lineRule="auto"/>
              <w:rPr>
                <w:rFonts w:ascii="Calibri" w:eastAsia="Times New Roman" w:hAnsi="Calibri" w:cs="Calibri"/>
                <w:bCs/>
                <w:kern w:val="32"/>
                <w:sz w:val="18"/>
                <w:szCs w:val="18"/>
              </w:rPr>
            </w:pPr>
            <w:r w:rsidRPr="00716894">
              <w:rPr>
                <w:rFonts w:ascii="Calibri" w:eastAsia="Times New Roman" w:hAnsi="Calibri" w:cs="Calibri"/>
                <w:b/>
                <w:bCs/>
                <w:kern w:val="32"/>
                <w:sz w:val="18"/>
                <w:szCs w:val="18"/>
              </w:rPr>
              <w:t>Οικοτεχνία :</w:t>
            </w:r>
            <w:r>
              <w:rPr>
                <w:rFonts w:ascii="Calibri" w:eastAsia="Times New Roman" w:hAnsi="Calibri" w:cs="Calibri"/>
                <w:bCs/>
                <w:kern w:val="32"/>
                <w:sz w:val="18"/>
                <w:szCs w:val="18"/>
              </w:rPr>
              <w:t xml:space="preserve"> </w:t>
            </w:r>
            <w:r w:rsidR="00A94972">
              <w:rPr>
                <w:rFonts w:ascii="Calibri" w:eastAsia="Times New Roman" w:hAnsi="Calibri" w:cs="Calibri"/>
                <w:bCs/>
                <w:kern w:val="32"/>
                <w:sz w:val="18"/>
                <w:szCs w:val="18"/>
              </w:rPr>
              <w:t>Πολύ μικρές και μικρές αγροτικές επιχειρήσεις (φ</w:t>
            </w:r>
            <w:r w:rsidRPr="00716894">
              <w:rPr>
                <w:rFonts w:ascii="Calibri" w:eastAsia="Times New Roman" w:hAnsi="Calibri" w:cs="Calibri"/>
                <w:bCs/>
                <w:kern w:val="32"/>
                <w:sz w:val="18"/>
                <w:szCs w:val="18"/>
              </w:rPr>
              <w:t xml:space="preserve">υσικά </w:t>
            </w:r>
            <w:r w:rsidR="00A94972">
              <w:rPr>
                <w:rFonts w:ascii="Calibri" w:eastAsia="Times New Roman" w:hAnsi="Calibri" w:cs="Calibri"/>
                <w:bCs/>
                <w:kern w:val="32"/>
                <w:sz w:val="18"/>
                <w:szCs w:val="18"/>
              </w:rPr>
              <w:t xml:space="preserve">και νομικά </w:t>
            </w:r>
            <w:r w:rsidRPr="00716894">
              <w:rPr>
                <w:rFonts w:ascii="Calibri" w:eastAsia="Times New Roman" w:hAnsi="Calibri" w:cs="Calibri"/>
                <w:bCs/>
                <w:kern w:val="32"/>
                <w:sz w:val="18"/>
                <w:szCs w:val="18"/>
              </w:rPr>
              <w:t xml:space="preserve">πρόσωπα </w:t>
            </w:r>
            <w:r w:rsidR="00A94972">
              <w:rPr>
                <w:rFonts w:ascii="Calibri" w:eastAsia="Times New Roman" w:hAnsi="Calibri" w:cs="Calibri"/>
                <w:bCs/>
                <w:kern w:val="32"/>
                <w:sz w:val="18"/>
                <w:szCs w:val="18"/>
              </w:rPr>
              <w:t>ε</w:t>
            </w:r>
            <w:r w:rsidRPr="00716894">
              <w:rPr>
                <w:rFonts w:ascii="Calibri" w:eastAsia="Times New Roman" w:hAnsi="Calibri" w:cs="Calibri"/>
                <w:bCs/>
                <w:kern w:val="32"/>
                <w:sz w:val="18"/>
                <w:szCs w:val="18"/>
              </w:rPr>
              <w:t>γγεγραμμέν</w:t>
            </w:r>
            <w:r w:rsidR="00A94972">
              <w:rPr>
                <w:rFonts w:ascii="Calibri" w:eastAsia="Times New Roman" w:hAnsi="Calibri" w:cs="Calibri"/>
                <w:bCs/>
                <w:kern w:val="32"/>
                <w:sz w:val="18"/>
                <w:szCs w:val="18"/>
              </w:rPr>
              <w:t>α</w:t>
            </w:r>
            <w:r w:rsidRPr="00716894">
              <w:rPr>
                <w:rFonts w:ascii="Calibri" w:eastAsia="Times New Roman" w:hAnsi="Calibri" w:cs="Calibri"/>
                <w:bCs/>
                <w:kern w:val="32"/>
                <w:sz w:val="18"/>
                <w:szCs w:val="18"/>
              </w:rPr>
              <w:t xml:space="preserve"> στο Μητρώο Αγροτών και Αγροτικών Εκμεταλλεύσεων</w:t>
            </w:r>
            <w:r w:rsidR="00A94972">
              <w:rPr>
                <w:rFonts w:ascii="Calibri" w:eastAsia="Times New Roman" w:hAnsi="Calibri" w:cs="Calibri"/>
                <w:bCs/>
                <w:kern w:val="32"/>
                <w:sz w:val="18"/>
                <w:szCs w:val="18"/>
              </w:rPr>
              <w:t xml:space="preserve">  Μ.</w:t>
            </w:r>
            <w:r w:rsidRPr="00716894">
              <w:rPr>
                <w:rFonts w:ascii="Calibri" w:eastAsia="Times New Roman" w:hAnsi="Calibri" w:cs="Calibri"/>
                <w:bCs/>
                <w:kern w:val="32"/>
                <w:sz w:val="18"/>
                <w:szCs w:val="18"/>
              </w:rPr>
              <w:t>Α</w:t>
            </w:r>
            <w:r w:rsidR="00A94972">
              <w:rPr>
                <w:rFonts w:ascii="Calibri" w:eastAsia="Times New Roman" w:hAnsi="Calibri" w:cs="Calibri"/>
                <w:bCs/>
                <w:kern w:val="32"/>
                <w:sz w:val="18"/>
                <w:szCs w:val="18"/>
              </w:rPr>
              <w:t>.</w:t>
            </w:r>
            <w:r w:rsidRPr="00716894">
              <w:rPr>
                <w:rFonts w:ascii="Calibri" w:eastAsia="Times New Roman" w:hAnsi="Calibri" w:cs="Calibri"/>
                <w:bCs/>
                <w:kern w:val="32"/>
                <w:sz w:val="18"/>
                <w:szCs w:val="18"/>
              </w:rPr>
              <w:t>Α</w:t>
            </w:r>
            <w:r w:rsidR="00A94972">
              <w:rPr>
                <w:rFonts w:ascii="Calibri" w:eastAsia="Times New Roman" w:hAnsi="Calibri" w:cs="Calibri"/>
                <w:bCs/>
                <w:kern w:val="32"/>
                <w:sz w:val="18"/>
                <w:szCs w:val="18"/>
              </w:rPr>
              <w:t>.</w:t>
            </w:r>
            <w:r w:rsidRPr="00716894">
              <w:rPr>
                <w:rFonts w:ascii="Calibri" w:eastAsia="Times New Roman" w:hAnsi="Calibri" w:cs="Calibri"/>
                <w:bCs/>
                <w:kern w:val="32"/>
                <w:sz w:val="18"/>
                <w:szCs w:val="18"/>
              </w:rPr>
              <w:t>Ε</w:t>
            </w:r>
            <w:r w:rsidR="00A94972">
              <w:rPr>
                <w:rFonts w:ascii="Calibri" w:eastAsia="Times New Roman" w:hAnsi="Calibri" w:cs="Calibri"/>
                <w:bCs/>
                <w:kern w:val="32"/>
                <w:sz w:val="18"/>
                <w:szCs w:val="18"/>
              </w:rPr>
              <w:t xml:space="preserve">. συμπεριλαμβανομένων και των μελών των αγροτικών νοικοκυριών εγγεγραμμένων </w:t>
            </w:r>
            <w:r w:rsidRPr="00716894">
              <w:rPr>
                <w:rFonts w:ascii="Calibri" w:eastAsia="Times New Roman" w:hAnsi="Calibri" w:cs="Calibri"/>
                <w:bCs/>
                <w:kern w:val="32"/>
                <w:sz w:val="18"/>
                <w:szCs w:val="18"/>
              </w:rPr>
              <w:t xml:space="preserve"> </w:t>
            </w:r>
            <w:r w:rsidR="00A94972">
              <w:rPr>
                <w:rFonts w:ascii="Calibri" w:eastAsia="Times New Roman" w:hAnsi="Calibri" w:cs="Calibri"/>
                <w:bCs/>
                <w:kern w:val="32"/>
                <w:sz w:val="18"/>
                <w:szCs w:val="18"/>
              </w:rPr>
              <w:t>στο Κεντρικό Ηλεκτρονικό Μητρώο Οικοτεχνιών Κ.Η.Μ.Ο</w:t>
            </w:r>
            <w:r w:rsidRPr="00716894">
              <w:rPr>
                <w:rFonts w:ascii="Calibri" w:eastAsia="Times New Roman" w:hAnsi="Calibri" w:cs="Calibri"/>
                <w:bCs/>
                <w:kern w:val="32"/>
                <w:sz w:val="18"/>
                <w:szCs w:val="18"/>
              </w:rPr>
              <w:t>.</w:t>
            </w:r>
            <w:r w:rsidR="00A94972">
              <w:rPr>
                <w:rFonts w:ascii="Calibri" w:eastAsia="Times New Roman" w:hAnsi="Calibri" w:cs="Calibri"/>
                <w:bCs/>
                <w:kern w:val="32"/>
                <w:sz w:val="18"/>
                <w:szCs w:val="18"/>
              </w:rPr>
              <w:t>).</w:t>
            </w:r>
          </w:p>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716894">
              <w:rPr>
                <w:rFonts w:ascii="Calibri" w:eastAsia="Times New Roman" w:hAnsi="Calibri" w:cs="Calibri"/>
                <w:b/>
                <w:bCs/>
                <w:kern w:val="32"/>
                <w:sz w:val="18"/>
                <w:szCs w:val="18"/>
              </w:rPr>
              <w:t>Πολυλειτουργικά αγροκτήματα :</w:t>
            </w:r>
            <w:r>
              <w:rPr>
                <w:rFonts w:ascii="Calibri" w:eastAsia="Times New Roman" w:hAnsi="Calibri" w:cs="Calibri"/>
                <w:bCs/>
                <w:kern w:val="32"/>
                <w:sz w:val="18"/>
                <w:szCs w:val="18"/>
              </w:rPr>
              <w:t xml:space="preserve"> α) οι εγγεγραμμένοι  </w:t>
            </w:r>
            <w:r w:rsidRPr="00716894">
              <w:rPr>
                <w:rFonts w:ascii="Calibri" w:eastAsia="Times New Roman" w:hAnsi="Calibri" w:cs="Calibri"/>
                <w:bCs/>
                <w:kern w:val="32"/>
                <w:sz w:val="18"/>
                <w:szCs w:val="18"/>
              </w:rPr>
              <w:t>στο Μητρώο Αγροτών και Αγροτικών Εκμεταλλεύσεων (ΜΑΑΕ)</w:t>
            </w:r>
            <w:r>
              <w:rPr>
                <w:rFonts w:ascii="Calibri" w:eastAsia="Times New Roman" w:hAnsi="Calibri" w:cs="Calibri"/>
                <w:bCs/>
                <w:kern w:val="32"/>
                <w:sz w:val="18"/>
                <w:szCs w:val="18"/>
              </w:rPr>
              <w:t>, β) συμπράξεις φυσικών ή/και νομικών προσώπων εγγεγραμμένων στο ΜΑΑΕ, γ) συμπράξεις φυσικών ή/και νομικών προσώπων εγγεγραμμένων στο ΜΑΑΕ με άλλα φυσικά ή/και νομικά πρόσωπα, με την προϋπόθεση ότι ο/οι εγγεγραμμένος/οι στο ΜΑΑΕ μετέχει/-</w:t>
            </w:r>
            <w:proofErr w:type="spellStart"/>
            <w:r>
              <w:rPr>
                <w:rFonts w:ascii="Calibri" w:eastAsia="Times New Roman" w:hAnsi="Calibri" w:cs="Calibri"/>
                <w:bCs/>
                <w:kern w:val="32"/>
                <w:sz w:val="18"/>
                <w:szCs w:val="18"/>
              </w:rPr>
              <w:t>ουν</w:t>
            </w:r>
            <w:proofErr w:type="spellEnd"/>
            <w:r>
              <w:rPr>
                <w:rFonts w:ascii="Calibri" w:eastAsia="Times New Roman" w:hAnsi="Calibri" w:cs="Calibri"/>
                <w:bCs/>
                <w:kern w:val="32"/>
                <w:sz w:val="18"/>
                <w:szCs w:val="18"/>
              </w:rPr>
              <w:t xml:space="preserve"> με ποσοστό τουλάχιστον 50% στη σύμπραξη.  </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Κριτήρια Επιλογής</w:t>
            </w:r>
          </w:p>
        </w:tc>
      </w:tr>
      <w:tr w:rsidR="00F54FBF" w:rsidRPr="00A647FE" w:rsidTr="00F54FBF">
        <w:tc>
          <w:tcPr>
            <w:tcW w:w="709" w:type="dxa"/>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Α/Α</w:t>
            </w:r>
          </w:p>
        </w:tc>
        <w:tc>
          <w:tcPr>
            <w:tcW w:w="5104" w:type="dxa"/>
            <w:gridSpan w:val="3"/>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Κριτήρια</w:t>
            </w:r>
          </w:p>
        </w:tc>
        <w:tc>
          <w:tcPr>
            <w:tcW w:w="1417" w:type="dxa"/>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Βαρύτητα</w:t>
            </w:r>
          </w:p>
        </w:tc>
        <w:tc>
          <w:tcPr>
            <w:tcW w:w="1418" w:type="dxa"/>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Τιμή βάσης</w:t>
            </w:r>
          </w:p>
        </w:tc>
      </w:tr>
      <w:tr w:rsidR="00F54FBF" w:rsidRPr="00A647FE" w:rsidTr="00F54FBF">
        <w:tc>
          <w:tcPr>
            <w:tcW w:w="709" w:type="dxa"/>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5104" w:type="dxa"/>
            <w:gridSpan w:val="3"/>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w:t>
            </w:r>
          </w:p>
        </w:tc>
        <w:tc>
          <w:tcPr>
            <w:tcW w:w="1418" w:type="dxa"/>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(κλίμακα 1-100)</w:t>
            </w:r>
          </w:p>
        </w:tc>
        <w:tc>
          <w:tcPr>
            <w:tcW w:w="1701"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r>
      <w:tr w:rsidR="00F54FBF" w:rsidRPr="00A647FE" w:rsidTr="00F54FBF">
        <w:trPr>
          <w:trHeight w:val="227"/>
        </w:trPr>
        <w:tc>
          <w:tcPr>
            <w:tcW w:w="709" w:type="dxa"/>
            <w:vMerge w:val="restart"/>
            <w:shd w:val="clear" w:color="auto" w:fill="auto"/>
          </w:tcPr>
          <w:p w:rsidR="00F54FBF" w:rsidRPr="00070DD9" w:rsidRDefault="008B408F" w:rsidP="00C14A8F">
            <w:pPr>
              <w:spacing w:after="0" w:line="240" w:lineRule="auto"/>
              <w:rPr>
                <w:rFonts w:ascii="Calibri" w:hAnsi="Calibri" w:cs="Arial"/>
                <w:b/>
                <w:bCs/>
                <w:sz w:val="18"/>
                <w:szCs w:val="18"/>
              </w:rPr>
            </w:pPr>
            <w:r>
              <w:rPr>
                <w:rFonts w:ascii="Calibri" w:hAnsi="Calibri" w:cs="Arial"/>
                <w:b/>
                <w:bCs/>
                <w:sz w:val="18"/>
                <w:szCs w:val="18"/>
              </w:rPr>
              <w:t>28</w:t>
            </w:r>
          </w:p>
          <w:p w:rsidR="00F54FBF" w:rsidRPr="00070DD9" w:rsidRDefault="00F54FBF" w:rsidP="00C14A8F">
            <w:pPr>
              <w:spacing w:after="0" w:line="240" w:lineRule="auto"/>
              <w:rPr>
                <w:rFonts w:ascii="Calibri" w:hAnsi="Calibri" w:cs="Arial"/>
                <w:sz w:val="18"/>
                <w:szCs w:val="18"/>
              </w:rPr>
            </w:pPr>
            <w:r w:rsidRPr="00070DD9">
              <w:rPr>
                <w:rFonts w:ascii="Calibri" w:hAnsi="Calibri" w:cs="Arial"/>
                <w:sz w:val="18"/>
                <w:szCs w:val="18"/>
              </w:rPr>
              <w:t> </w:t>
            </w:r>
          </w:p>
          <w:p w:rsidR="00F54FBF" w:rsidRPr="00070DD9" w:rsidRDefault="00F54FBF" w:rsidP="00C14A8F">
            <w:pPr>
              <w:spacing w:after="0" w:line="240" w:lineRule="auto"/>
              <w:rPr>
                <w:rFonts w:ascii="Calibri" w:hAnsi="Calibri" w:cs="Arial"/>
                <w:b/>
                <w:bCs/>
                <w:sz w:val="18"/>
                <w:szCs w:val="18"/>
              </w:rPr>
            </w:pPr>
            <w:r w:rsidRPr="00070DD9">
              <w:rPr>
                <w:rFonts w:ascii="Calibri" w:hAnsi="Calibri" w:cs="Arial"/>
                <w:sz w:val="18"/>
                <w:szCs w:val="18"/>
              </w:rPr>
              <w:t> </w:t>
            </w:r>
          </w:p>
        </w:tc>
        <w:tc>
          <w:tcPr>
            <w:tcW w:w="5104" w:type="dxa"/>
            <w:gridSpan w:val="3"/>
            <w:shd w:val="clear" w:color="auto" w:fill="auto"/>
            <w:vAlign w:val="center"/>
          </w:tcPr>
          <w:p w:rsidR="00F54FBF" w:rsidRPr="00070DD9" w:rsidRDefault="00F54FBF" w:rsidP="00C14A8F">
            <w:pPr>
              <w:spacing w:after="0" w:line="240" w:lineRule="auto"/>
              <w:rPr>
                <w:rFonts w:ascii="Calibri" w:hAnsi="Calibri" w:cs="Arial"/>
                <w:b/>
                <w:bCs/>
                <w:sz w:val="18"/>
                <w:szCs w:val="18"/>
              </w:rPr>
            </w:pPr>
            <w:r w:rsidRPr="009947A8">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15</w:t>
            </w:r>
          </w:p>
        </w:tc>
        <w:tc>
          <w:tcPr>
            <w:tcW w:w="1418" w:type="dxa"/>
            <w:shd w:val="clear" w:color="auto" w:fill="auto"/>
          </w:tcPr>
          <w:p w:rsidR="00F54FBF" w:rsidRPr="00B03408" w:rsidRDefault="00F54FBF" w:rsidP="00C14A8F">
            <w:pPr>
              <w:spacing w:after="0" w:line="240" w:lineRule="auto"/>
              <w:jc w:val="center"/>
              <w:rPr>
                <w:rFonts w:ascii="Calibri" w:hAnsi="Calibri" w:cs="Arial"/>
                <w:sz w:val="18"/>
                <w:szCs w:val="18"/>
              </w:rPr>
            </w:pPr>
          </w:p>
        </w:tc>
        <w:tc>
          <w:tcPr>
            <w:tcW w:w="1701" w:type="dxa"/>
            <w:vMerge w:val="restart"/>
            <w:shd w:val="clear" w:color="auto" w:fill="auto"/>
          </w:tcPr>
          <w:p w:rsidR="00F54FBF" w:rsidRPr="009947A8" w:rsidRDefault="00F54FBF" w:rsidP="00C14A8F">
            <w:pPr>
              <w:spacing w:before="120" w:line="240" w:lineRule="auto"/>
              <w:jc w:val="center"/>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ελάχιστη βαθμολογία που οφείλει να συγκεντρώσει ο εν δυνάμει δικαιούχος</w:t>
            </w:r>
            <w:r w:rsidRPr="00B64010">
              <w:rPr>
                <w:rFonts w:ascii="Calibri" w:eastAsia="Times New Roman" w:hAnsi="Calibri" w:cs="Calibri"/>
                <w:bCs/>
                <w:color w:val="000000"/>
                <w:kern w:val="32"/>
                <w:sz w:val="18"/>
                <w:szCs w:val="18"/>
              </w:rPr>
              <w:t xml:space="preserve"> </w:t>
            </w:r>
            <w:r>
              <w:rPr>
                <w:rFonts w:ascii="Calibri" w:eastAsia="Times New Roman" w:hAnsi="Calibri" w:cs="Calibri"/>
                <w:bCs/>
                <w:color w:val="000000"/>
                <w:kern w:val="32"/>
                <w:sz w:val="18"/>
                <w:szCs w:val="18"/>
              </w:rPr>
              <w:t>: 3</w:t>
            </w:r>
            <w:r w:rsidRPr="009947A8">
              <w:rPr>
                <w:rFonts w:ascii="Calibri" w:eastAsia="Times New Roman" w:hAnsi="Calibri" w:cs="Calibri"/>
                <w:bCs/>
                <w:color w:val="000000"/>
                <w:kern w:val="32"/>
                <w:sz w:val="18"/>
                <w:szCs w:val="18"/>
              </w:rPr>
              <w:t>0</w:t>
            </w:r>
          </w:p>
        </w:tc>
      </w:tr>
      <w:tr w:rsidR="00F54FBF" w:rsidRPr="00A647FE" w:rsidTr="00F54FBF">
        <w:tc>
          <w:tcPr>
            <w:tcW w:w="709" w:type="dxa"/>
            <w:vMerge/>
            <w:shd w:val="clear" w:color="auto" w:fill="auto"/>
            <w:vAlign w:val="center"/>
          </w:tcPr>
          <w:p w:rsidR="00F54FBF" w:rsidRPr="00070DD9"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070DD9" w:rsidRDefault="00F54FBF" w:rsidP="00C14A8F">
            <w:pPr>
              <w:spacing w:after="0" w:line="240" w:lineRule="auto"/>
              <w:rPr>
                <w:rFonts w:ascii="Calibri" w:hAnsi="Calibri" w:cs="Arial"/>
                <w:sz w:val="18"/>
                <w:szCs w:val="18"/>
              </w:rPr>
            </w:pPr>
            <w:r w:rsidRPr="009947A8">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tcPr>
          <w:p w:rsidR="00F54FBF" w:rsidRPr="009947A8"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070DD9"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070DD9" w:rsidRDefault="00F54FBF" w:rsidP="00C14A8F">
            <w:pPr>
              <w:spacing w:after="0" w:line="240" w:lineRule="auto"/>
              <w:rPr>
                <w:rFonts w:ascii="Calibri" w:hAnsi="Calibri" w:cs="Arial"/>
                <w:sz w:val="18"/>
                <w:szCs w:val="18"/>
              </w:rPr>
            </w:pPr>
            <w:r w:rsidRPr="009947A8">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9947A8"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60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070DD9"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070DD9" w:rsidRDefault="00F54FBF" w:rsidP="00C14A8F">
            <w:pPr>
              <w:spacing w:after="0" w:line="240" w:lineRule="auto"/>
              <w:rPr>
                <w:rFonts w:ascii="Calibri" w:hAnsi="Calibri" w:cs="Arial"/>
                <w:sz w:val="18"/>
                <w:szCs w:val="18"/>
              </w:rPr>
            </w:pPr>
            <w:r w:rsidRPr="009947A8">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9947A8"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val="restart"/>
            <w:shd w:val="clear" w:color="auto" w:fill="auto"/>
          </w:tcPr>
          <w:p w:rsidR="00F54FBF" w:rsidRPr="009947A8" w:rsidRDefault="00F54FBF" w:rsidP="00C14A8F">
            <w:pPr>
              <w:spacing w:after="0" w:line="240" w:lineRule="auto"/>
              <w:rPr>
                <w:rFonts w:ascii="Calibri" w:hAnsi="Calibri" w:cs="Arial"/>
                <w:b/>
                <w:bCs/>
                <w:sz w:val="18"/>
                <w:szCs w:val="18"/>
              </w:rPr>
            </w:pPr>
            <w:r w:rsidRPr="009947A8">
              <w:rPr>
                <w:rFonts w:ascii="Calibri" w:hAnsi="Calibri" w:cs="Arial"/>
                <w:b/>
                <w:bCs/>
                <w:sz w:val="18"/>
                <w:szCs w:val="18"/>
              </w:rPr>
              <w:t> </w:t>
            </w:r>
            <w:r w:rsidR="008B408F">
              <w:rPr>
                <w:rFonts w:ascii="Calibri" w:hAnsi="Calibri" w:cs="Arial"/>
                <w:b/>
                <w:bCs/>
                <w:sz w:val="18"/>
                <w:szCs w:val="18"/>
              </w:rPr>
              <w:t>16</w:t>
            </w:r>
          </w:p>
          <w:p w:rsidR="00F54FBF" w:rsidRPr="009947A8" w:rsidRDefault="00F54FBF" w:rsidP="00C14A8F">
            <w:pPr>
              <w:spacing w:after="0" w:line="240" w:lineRule="auto"/>
              <w:rPr>
                <w:rFonts w:ascii="Calibri" w:hAnsi="Calibri" w:cs="Arial"/>
                <w:b/>
                <w:bCs/>
                <w:sz w:val="18"/>
                <w:szCs w:val="18"/>
              </w:rPr>
            </w:pPr>
            <w:r w:rsidRPr="00070DD9">
              <w:rPr>
                <w:rFonts w:ascii="Calibri" w:hAnsi="Calibri" w:cs="Arial"/>
                <w:sz w:val="18"/>
                <w:szCs w:val="18"/>
              </w:rPr>
              <w:t> </w:t>
            </w:r>
          </w:p>
        </w:tc>
        <w:tc>
          <w:tcPr>
            <w:tcW w:w="5104" w:type="dxa"/>
            <w:gridSpan w:val="3"/>
            <w:shd w:val="clear" w:color="auto" w:fill="auto"/>
            <w:vAlign w:val="center"/>
          </w:tcPr>
          <w:p w:rsidR="00F54FBF" w:rsidRPr="009947A8" w:rsidRDefault="00F54FBF" w:rsidP="00C14A8F">
            <w:pPr>
              <w:spacing w:after="0" w:line="240" w:lineRule="auto"/>
              <w:rPr>
                <w:rFonts w:ascii="Calibri" w:hAnsi="Calibri" w:cs="Arial"/>
                <w:b/>
                <w:bCs/>
                <w:sz w:val="18"/>
                <w:szCs w:val="18"/>
              </w:rPr>
            </w:pPr>
            <w:r w:rsidRPr="009947A8">
              <w:rPr>
                <w:rFonts w:ascii="Calibri" w:hAnsi="Calibri" w:cs="Arial"/>
                <w:b/>
                <w:bCs/>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F54FBF" w:rsidRPr="009947A8" w:rsidRDefault="00AE419B" w:rsidP="00C14A8F">
            <w:pPr>
              <w:spacing w:before="12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vAlign w:val="center"/>
          </w:tcPr>
          <w:p w:rsidR="00F54FBF" w:rsidRPr="00070DD9"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070DD9"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070DD9" w:rsidRDefault="00F54FBF" w:rsidP="00C14A8F">
            <w:pPr>
              <w:spacing w:after="0" w:line="240" w:lineRule="auto"/>
              <w:rPr>
                <w:rFonts w:ascii="Calibri" w:hAnsi="Calibri" w:cs="Arial"/>
                <w:sz w:val="18"/>
                <w:szCs w:val="18"/>
              </w:rPr>
            </w:pPr>
            <w:r w:rsidRPr="009947A8">
              <w:rPr>
                <w:rFonts w:ascii="Calibri" w:hAnsi="Calibri" w:cs="Arial"/>
                <w:sz w:val="18"/>
                <w:szCs w:val="18"/>
              </w:rPr>
              <w:t>Ποσοστό Ιδίων Κεφαλαίων επί της ιδιωτικής συμμετοχής *100%</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9947A8"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0-100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val="restart"/>
            <w:shd w:val="clear" w:color="auto" w:fill="auto"/>
          </w:tcPr>
          <w:p w:rsidR="00F54FBF" w:rsidRPr="009947A8" w:rsidRDefault="008B408F" w:rsidP="00C14A8F">
            <w:pPr>
              <w:spacing w:after="0" w:line="240" w:lineRule="auto"/>
              <w:rPr>
                <w:rFonts w:ascii="Calibri" w:hAnsi="Calibri" w:cs="Arial"/>
                <w:b/>
                <w:bCs/>
                <w:sz w:val="18"/>
                <w:szCs w:val="18"/>
              </w:rPr>
            </w:pPr>
            <w:r>
              <w:rPr>
                <w:rFonts w:ascii="Calibri" w:hAnsi="Calibri" w:cs="Arial"/>
                <w:b/>
                <w:bCs/>
                <w:sz w:val="18"/>
                <w:szCs w:val="18"/>
              </w:rPr>
              <w:t>32</w:t>
            </w:r>
          </w:p>
          <w:p w:rsidR="00F54FBF" w:rsidRPr="00070DD9" w:rsidRDefault="00F54FBF" w:rsidP="00C14A8F">
            <w:pPr>
              <w:spacing w:after="0" w:line="240" w:lineRule="auto"/>
              <w:rPr>
                <w:rFonts w:ascii="Calibri" w:hAnsi="Calibri" w:cs="Arial"/>
                <w:sz w:val="18"/>
                <w:szCs w:val="18"/>
              </w:rPr>
            </w:pPr>
            <w:r w:rsidRPr="00070DD9">
              <w:rPr>
                <w:rFonts w:ascii="Calibri" w:hAnsi="Calibri" w:cs="Arial"/>
                <w:sz w:val="18"/>
                <w:szCs w:val="18"/>
              </w:rPr>
              <w:t> </w:t>
            </w:r>
          </w:p>
          <w:p w:rsidR="00F54FBF" w:rsidRPr="009947A8" w:rsidRDefault="00F54FBF" w:rsidP="00C14A8F">
            <w:pPr>
              <w:spacing w:after="0" w:line="240" w:lineRule="auto"/>
              <w:rPr>
                <w:rFonts w:ascii="Calibri" w:hAnsi="Calibri" w:cs="Arial"/>
                <w:b/>
                <w:bCs/>
                <w:sz w:val="18"/>
                <w:szCs w:val="18"/>
              </w:rPr>
            </w:pPr>
            <w:r w:rsidRPr="00070DD9">
              <w:rPr>
                <w:rFonts w:ascii="Calibri" w:hAnsi="Calibri" w:cs="Arial"/>
                <w:sz w:val="18"/>
                <w:szCs w:val="18"/>
              </w:rPr>
              <w:t> </w:t>
            </w:r>
          </w:p>
        </w:tc>
        <w:tc>
          <w:tcPr>
            <w:tcW w:w="5104" w:type="dxa"/>
            <w:gridSpan w:val="3"/>
            <w:shd w:val="clear" w:color="auto" w:fill="auto"/>
            <w:vAlign w:val="center"/>
          </w:tcPr>
          <w:p w:rsidR="00F54FBF" w:rsidRPr="009947A8" w:rsidRDefault="00F54FBF" w:rsidP="00C14A8F">
            <w:pPr>
              <w:spacing w:after="0" w:line="240" w:lineRule="auto"/>
              <w:rPr>
                <w:rFonts w:ascii="Calibri" w:hAnsi="Calibri" w:cs="Arial"/>
                <w:b/>
                <w:bCs/>
                <w:sz w:val="18"/>
                <w:szCs w:val="18"/>
              </w:rPr>
            </w:pPr>
            <w:r w:rsidRPr="009947A8">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F54FBF" w:rsidRPr="009947A8" w:rsidRDefault="00F54FBF" w:rsidP="00C14A8F">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F54FBF" w:rsidRPr="00070DD9" w:rsidRDefault="00F54FBF" w:rsidP="00C14A8F">
            <w:pPr>
              <w:spacing w:after="0" w:line="240" w:lineRule="auto"/>
              <w:jc w:val="center"/>
              <w:rPr>
                <w:rFonts w:ascii="Calibri" w:hAnsi="Calibri" w:cs="Arial"/>
                <w:sz w:val="18"/>
                <w:szCs w:val="18"/>
              </w:rPr>
            </w:pPr>
            <w:r w:rsidRPr="00070DD9">
              <w:rPr>
                <w:rFonts w:ascii="Calibri" w:hAnsi="Calibri" w:cs="Arial"/>
                <w:sz w:val="18"/>
                <w:szCs w:val="18"/>
              </w:rPr>
              <w:t> </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070DD9"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070DD9" w:rsidRDefault="00F54FBF" w:rsidP="00C14A8F">
            <w:pPr>
              <w:spacing w:after="0" w:line="240" w:lineRule="auto"/>
              <w:rPr>
                <w:rFonts w:ascii="Calibri" w:hAnsi="Calibri" w:cs="Arial"/>
                <w:sz w:val="18"/>
                <w:szCs w:val="18"/>
              </w:rPr>
            </w:pPr>
            <w:r w:rsidRPr="009947A8">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9947A8"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070DD9"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070DD9" w:rsidRDefault="00F54FBF" w:rsidP="00C14A8F">
            <w:pPr>
              <w:spacing w:after="0" w:line="240" w:lineRule="auto"/>
              <w:rPr>
                <w:rFonts w:ascii="Calibri" w:hAnsi="Calibri" w:cs="Arial"/>
                <w:sz w:val="18"/>
                <w:szCs w:val="18"/>
              </w:rPr>
            </w:pPr>
            <w:r w:rsidRPr="009947A8">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9947A8"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070DD9"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9947A8" w:rsidRDefault="00F54FBF" w:rsidP="00C14A8F">
            <w:pPr>
              <w:spacing w:after="0" w:line="240" w:lineRule="auto"/>
              <w:rPr>
                <w:rFonts w:ascii="Calibri" w:hAnsi="Calibri" w:cs="Arial"/>
                <w:sz w:val="18"/>
                <w:szCs w:val="18"/>
              </w:rPr>
            </w:pPr>
            <w:r w:rsidRPr="009947A8">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9947A8"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rPr>
          <w:trHeight w:val="227"/>
        </w:trPr>
        <w:tc>
          <w:tcPr>
            <w:tcW w:w="709" w:type="dxa"/>
            <w:vMerge w:val="restart"/>
            <w:shd w:val="clear" w:color="auto" w:fill="auto"/>
          </w:tcPr>
          <w:p w:rsidR="00F54FBF" w:rsidRPr="008B408F" w:rsidRDefault="008B408F" w:rsidP="00C14A8F">
            <w:pPr>
              <w:spacing w:after="0" w:line="240" w:lineRule="auto"/>
              <w:rPr>
                <w:rFonts w:ascii="Calibri" w:hAnsi="Calibri" w:cs="Arial"/>
                <w:b/>
                <w:bCs/>
                <w:sz w:val="18"/>
                <w:szCs w:val="18"/>
              </w:rPr>
            </w:pPr>
            <w:r>
              <w:rPr>
                <w:rFonts w:ascii="Calibri" w:hAnsi="Calibri" w:cs="Arial"/>
                <w:b/>
                <w:bCs/>
                <w:sz w:val="18"/>
                <w:szCs w:val="18"/>
              </w:rPr>
              <w:t>5</w:t>
            </w:r>
          </w:p>
          <w:p w:rsidR="00F54FBF" w:rsidRPr="00D42952" w:rsidRDefault="00F54FBF" w:rsidP="00C14A8F">
            <w:pPr>
              <w:spacing w:after="0" w:line="240" w:lineRule="auto"/>
              <w:rPr>
                <w:rFonts w:ascii="Calibri" w:hAnsi="Calibri" w:cs="Arial"/>
                <w:sz w:val="18"/>
                <w:szCs w:val="18"/>
              </w:rPr>
            </w:pPr>
            <w:r w:rsidRPr="00D42952">
              <w:rPr>
                <w:rFonts w:ascii="Calibri" w:hAnsi="Calibri" w:cs="Arial"/>
                <w:sz w:val="18"/>
                <w:szCs w:val="18"/>
              </w:rPr>
              <w:t> </w:t>
            </w:r>
          </w:p>
          <w:p w:rsidR="00F54FBF" w:rsidRPr="009947A8" w:rsidRDefault="00F54FBF" w:rsidP="00C14A8F">
            <w:pPr>
              <w:spacing w:after="0" w:line="240" w:lineRule="auto"/>
              <w:rPr>
                <w:rFonts w:ascii="Calibri" w:hAnsi="Calibri" w:cs="Arial"/>
                <w:b/>
                <w:bCs/>
                <w:sz w:val="18"/>
                <w:szCs w:val="18"/>
                <w:lang w:val="en-US"/>
              </w:rPr>
            </w:pPr>
            <w:r w:rsidRPr="00D42952">
              <w:rPr>
                <w:rFonts w:ascii="Calibri" w:hAnsi="Calibri" w:cs="Arial"/>
                <w:sz w:val="18"/>
                <w:szCs w:val="18"/>
              </w:rPr>
              <w:lastRenderedPageBreak/>
              <w:t> </w:t>
            </w:r>
          </w:p>
        </w:tc>
        <w:tc>
          <w:tcPr>
            <w:tcW w:w="5104" w:type="dxa"/>
            <w:gridSpan w:val="3"/>
            <w:shd w:val="clear" w:color="auto" w:fill="auto"/>
            <w:vAlign w:val="center"/>
          </w:tcPr>
          <w:p w:rsidR="00F54FBF" w:rsidRPr="00D42952" w:rsidRDefault="00F54FBF" w:rsidP="00C14A8F">
            <w:pPr>
              <w:spacing w:after="0" w:line="240" w:lineRule="auto"/>
              <w:rPr>
                <w:rFonts w:ascii="Calibri" w:hAnsi="Calibri" w:cs="Arial"/>
                <w:b/>
                <w:bCs/>
                <w:sz w:val="18"/>
                <w:szCs w:val="18"/>
              </w:rPr>
            </w:pPr>
            <w:r w:rsidRPr="00D42952">
              <w:rPr>
                <w:rFonts w:ascii="Calibri" w:hAnsi="Calibri" w:cs="Arial"/>
                <w:b/>
                <w:bCs/>
                <w:sz w:val="18"/>
                <w:szCs w:val="18"/>
              </w:rPr>
              <w:lastRenderedPageBreak/>
              <w:t>Προώθηση γυναικείας επιχειρηματικότητας</w:t>
            </w:r>
          </w:p>
        </w:tc>
        <w:tc>
          <w:tcPr>
            <w:tcW w:w="1417" w:type="dxa"/>
            <w:vMerge w:val="restart"/>
            <w:shd w:val="clear" w:color="auto" w:fill="auto"/>
            <w:vAlign w:val="center"/>
          </w:tcPr>
          <w:p w:rsidR="00F54FBF" w:rsidRPr="00AE419B" w:rsidRDefault="00AE419B" w:rsidP="00C14A8F">
            <w:pPr>
              <w:spacing w:before="12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tcPr>
          <w:p w:rsidR="00F54FBF" w:rsidRPr="00B03408"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D42952"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D42952" w:rsidRDefault="00F54FBF" w:rsidP="00C14A8F">
            <w:pPr>
              <w:spacing w:after="0" w:line="240" w:lineRule="auto"/>
              <w:rPr>
                <w:rFonts w:ascii="Calibri" w:hAnsi="Calibri" w:cs="Arial"/>
                <w:sz w:val="18"/>
                <w:szCs w:val="18"/>
              </w:rPr>
            </w:pPr>
            <w:r w:rsidRPr="009947A8">
              <w:rPr>
                <w:rFonts w:ascii="Calibri" w:hAnsi="Calibri" w:cs="Arial"/>
                <w:sz w:val="18"/>
                <w:szCs w:val="18"/>
              </w:rPr>
              <w:t xml:space="preserve">Ο δικαιούχος της επένδυσης είναι γυναίκα (φυσικό πρόσωπο) ή </w:t>
            </w:r>
            <w:r w:rsidRPr="009947A8">
              <w:rPr>
                <w:rFonts w:ascii="Calibri" w:hAnsi="Calibri" w:cs="Arial"/>
                <w:sz w:val="18"/>
                <w:szCs w:val="18"/>
              </w:rPr>
              <w:lastRenderedPageBreak/>
              <w:t>εταιρεία οι μέτοχοι της οποίας είναι στο σύνολο τους είναι γυναίκες</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D42952" w:rsidRDefault="00F54FBF" w:rsidP="00C14A8F">
            <w:pPr>
              <w:spacing w:after="0" w:line="240" w:lineRule="auto"/>
              <w:jc w:val="center"/>
              <w:rPr>
                <w:rFonts w:ascii="Calibri" w:hAnsi="Calibri" w:cs="Arial"/>
                <w:sz w:val="18"/>
                <w:szCs w:val="18"/>
              </w:rPr>
            </w:pPr>
            <w:r w:rsidRPr="00D42952">
              <w:rPr>
                <w:rFonts w:ascii="Calibri" w:hAnsi="Calibri" w:cs="Arial"/>
                <w:sz w:val="18"/>
                <w:szCs w:val="18"/>
              </w:rPr>
              <w:t>100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D42952"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D42952" w:rsidRDefault="00F54FBF" w:rsidP="00C14A8F">
            <w:pPr>
              <w:spacing w:after="0" w:line="240" w:lineRule="auto"/>
              <w:rPr>
                <w:rFonts w:ascii="Calibri" w:hAnsi="Calibri" w:cs="Arial"/>
                <w:sz w:val="18"/>
                <w:szCs w:val="18"/>
              </w:rPr>
            </w:pPr>
            <w:r w:rsidRPr="009947A8">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D42952" w:rsidRDefault="00F54FBF" w:rsidP="00C14A8F">
            <w:pPr>
              <w:spacing w:after="0" w:line="240" w:lineRule="auto"/>
              <w:jc w:val="center"/>
              <w:rPr>
                <w:rFonts w:ascii="Calibri" w:hAnsi="Calibri" w:cs="Arial"/>
                <w:sz w:val="18"/>
                <w:szCs w:val="18"/>
              </w:rPr>
            </w:pPr>
            <w:r>
              <w:rPr>
                <w:rFonts w:ascii="Calibri" w:hAnsi="Calibri" w:cs="Arial"/>
                <w:sz w:val="18"/>
                <w:szCs w:val="18"/>
                <w:lang w:val="en-US"/>
              </w:rPr>
              <w:t>5</w:t>
            </w:r>
            <w:r w:rsidRPr="00D42952">
              <w:rPr>
                <w:rFonts w:ascii="Calibri" w:hAnsi="Calibri" w:cs="Arial"/>
                <w:sz w:val="18"/>
                <w:szCs w:val="18"/>
              </w:rPr>
              <w:t>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val="restart"/>
            <w:shd w:val="clear" w:color="auto" w:fill="auto"/>
          </w:tcPr>
          <w:p w:rsidR="00F54FBF" w:rsidRPr="008B408F" w:rsidRDefault="008B408F" w:rsidP="00C14A8F">
            <w:pPr>
              <w:spacing w:after="0" w:line="240" w:lineRule="auto"/>
              <w:rPr>
                <w:rFonts w:ascii="Calibri" w:hAnsi="Calibri" w:cs="Arial"/>
                <w:b/>
                <w:bCs/>
                <w:sz w:val="18"/>
                <w:szCs w:val="18"/>
              </w:rPr>
            </w:pPr>
            <w:r>
              <w:rPr>
                <w:rFonts w:ascii="Calibri" w:hAnsi="Calibri" w:cs="Arial"/>
                <w:b/>
                <w:bCs/>
                <w:sz w:val="18"/>
                <w:szCs w:val="18"/>
              </w:rPr>
              <w:t>4</w:t>
            </w:r>
          </w:p>
          <w:p w:rsidR="00F54FBF" w:rsidRPr="00337721" w:rsidRDefault="00F54FBF" w:rsidP="00C14A8F">
            <w:pPr>
              <w:spacing w:after="0" w:line="240" w:lineRule="auto"/>
              <w:rPr>
                <w:rFonts w:ascii="Calibri" w:hAnsi="Calibri" w:cs="Arial"/>
                <w:sz w:val="18"/>
                <w:szCs w:val="18"/>
              </w:rPr>
            </w:pPr>
            <w:r w:rsidRPr="00337721">
              <w:rPr>
                <w:rFonts w:ascii="Calibri" w:hAnsi="Calibri" w:cs="Arial"/>
                <w:sz w:val="18"/>
                <w:szCs w:val="18"/>
              </w:rPr>
              <w:t> </w:t>
            </w:r>
          </w:p>
          <w:p w:rsidR="00F54FBF" w:rsidRPr="009947A8" w:rsidRDefault="00F54FBF" w:rsidP="00C14A8F">
            <w:pPr>
              <w:spacing w:after="0" w:line="240" w:lineRule="auto"/>
              <w:rPr>
                <w:rFonts w:ascii="Calibri" w:hAnsi="Calibri" w:cs="Arial"/>
                <w:b/>
                <w:bCs/>
                <w:sz w:val="18"/>
                <w:szCs w:val="18"/>
                <w:lang w:val="en-US"/>
              </w:rPr>
            </w:pPr>
            <w:r w:rsidRPr="00337721">
              <w:rPr>
                <w:rFonts w:ascii="Calibri" w:hAnsi="Calibri" w:cs="Arial"/>
                <w:sz w:val="18"/>
                <w:szCs w:val="18"/>
              </w:rPr>
              <w:t> </w:t>
            </w: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b/>
                <w:bCs/>
                <w:sz w:val="18"/>
                <w:szCs w:val="18"/>
              </w:rPr>
            </w:pPr>
            <w:r w:rsidRPr="00337721">
              <w:rPr>
                <w:rFonts w:ascii="Calibri" w:hAnsi="Calibri" w:cs="Arial"/>
                <w:b/>
                <w:bCs/>
                <w:sz w:val="18"/>
                <w:szCs w:val="18"/>
              </w:rPr>
              <w:t>Προώθηση νεανικής επιχειρηματικότητας</w:t>
            </w:r>
          </w:p>
        </w:tc>
        <w:tc>
          <w:tcPr>
            <w:tcW w:w="1417" w:type="dxa"/>
            <w:vMerge w:val="restart"/>
            <w:shd w:val="clear" w:color="auto" w:fill="auto"/>
            <w:vAlign w:val="center"/>
          </w:tcPr>
          <w:p w:rsidR="00F54FBF" w:rsidRPr="00AE419B" w:rsidRDefault="00AE419B" w:rsidP="00C14A8F">
            <w:pPr>
              <w:spacing w:before="120" w:line="240" w:lineRule="auto"/>
              <w:jc w:val="center"/>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w:t>
            </w:r>
          </w:p>
        </w:tc>
        <w:tc>
          <w:tcPr>
            <w:tcW w:w="1418" w:type="dxa"/>
            <w:shd w:val="clear" w:color="auto" w:fill="auto"/>
          </w:tcPr>
          <w:p w:rsidR="00F54FBF" w:rsidRPr="00B03408"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sz w:val="18"/>
                <w:szCs w:val="18"/>
              </w:rPr>
            </w:pPr>
            <w:r w:rsidRPr="009947A8">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337721" w:rsidRDefault="00F54FBF" w:rsidP="00C14A8F">
            <w:pPr>
              <w:spacing w:after="0" w:line="240" w:lineRule="auto"/>
              <w:jc w:val="center"/>
              <w:rPr>
                <w:rFonts w:ascii="Calibri" w:hAnsi="Calibri" w:cs="Arial"/>
                <w:sz w:val="18"/>
                <w:szCs w:val="18"/>
              </w:rPr>
            </w:pPr>
            <w:r w:rsidRPr="00337721">
              <w:rPr>
                <w:rFonts w:ascii="Calibri" w:hAnsi="Calibri" w:cs="Arial"/>
                <w:sz w:val="18"/>
                <w:szCs w:val="18"/>
              </w:rPr>
              <w:t>100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sz w:val="18"/>
                <w:szCs w:val="18"/>
              </w:rPr>
            </w:pPr>
            <w:r w:rsidRPr="009947A8">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337721" w:rsidRDefault="00F54FBF" w:rsidP="00C14A8F">
            <w:pPr>
              <w:spacing w:after="0" w:line="240" w:lineRule="auto"/>
              <w:jc w:val="center"/>
              <w:rPr>
                <w:rFonts w:ascii="Calibri" w:hAnsi="Calibri" w:cs="Arial"/>
                <w:sz w:val="18"/>
                <w:szCs w:val="18"/>
              </w:rPr>
            </w:pPr>
            <w:r>
              <w:rPr>
                <w:rFonts w:ascii="Calibri" w:hAnsi="Calibri" w:cs="Arial"/>
                <w:sz w:val="18"/>
                <w:szCs w:val="18"/>
                <w:lang w:val="en-US"/>
              </w:rPr>
              <w:t>5</w:t>
            </w:r>
            <w:r w:rsidRPr="00337721">
              <w:rPr>
                <w:rFonts w:ascii="Calibri" w:hAnsi="Calibri" w:cs="Arial"/>
                <w:sz w:val="18"/>
                <w:szCs w:val="18"/>
              </w:rPr>
              <w:t>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val="restart"/>
            <w:shd w:val="clear" w:color="auto" w:fill="auto"/>
          </w:tcPr>
          <w:p w:rsidR="00F54FBF" w:rsidRPr="008B408F" w:rsidRDefault="008B408F" w:rsidP="00C14A8F">
            <w:pPr>
              <w:spacing w:after="0" w:line="240" w:lineRule="auto"/>
              <w:rPr>
                <w:rFonts w:ascii="Calibri" w:hAnsi="Calibri" w:cs="Arial"/>
                <w:b/>
                <w:bCs/>
                <w:sz w:val="18"/>
                <w:szCs w:val="18"/>
              </w:rPr>
            </w:pPr>
            <w:r>
              <w:rPr>
                <w:rFonts w:ascii="Calibri" w:hAnsi="Calibri" w:cs="Arial"/>
                <w:b/>
                <w:bCs/>
                <w:sz w:val="18"/>
                <w:szCs w:val="18"/>
              </w:rPr>
              <w:t>19</w:t>
            </w:r>
          </w:p>
          <w:p w:rsidR="00F54FBF" w:rsidRPr="00337721" w:rsidRDefault="00F54FBF" w:rsidP="00C14A8F">
            <w:pPr>
              <w:spacing w:after="0" w:line="240" w:lineRule="auto"/>
              <w:rPr>
                <w:rFonts w:ascii="Calibri" w:hAnsi="Calibri" w:cs="Arial"/>
                <w:sz w:val="18"/>
                <w:szCs w:val="18"/>
              </w:rPr>
            </w:pPr>
            <w:r w:rsidRPr="00337721">
              <w:rPr>
                <w:rFonts w:ascii="Calibri" w:hAnsi="Calibri" w:cs="Arial"/>
                <w:sz w:val="18"/>
                <w:szCs w:val="18"/>
              </w:rPr>
              <w:t> </w:t>
            </w:r>
          </w:p>
          <w:p w:rsidR="00F54FBF" w:rsidRPr="009947A8" w:rsidRDefault="00F54FBF" w:rsidP="00C14A8F">
            <w:pPr>
              <w:spacing w:after="0" w:line="240" w:lineRule="auto"/>
              <w:rPr>
                <w:rFonts w:ascii="Calibri" w:hAnsi="Calibri" w:cs="Arial"/>
                <w:b/>
                <w:bCs/>
                <w:sz w:val="18"/>
                <w:szCs w:val="18"/>
                <w:lang w:val="en-US"/>
              </w:rPr>
            </w:pPr>
            <w:r w:rsidRPr="00337721">
              <w:rPr>
                <w:rFonts w:ascii="Calibri" w:hAnsi="Calibri" w:cs="Arial"/>
                <w:sz w:val="18"/>
                <w:szCs w:val="18"/>
              </w:rPr>
              <w:t> </w:t>
            </w: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b/>
                <w:bCs/>
                <w:sz w:val="18"/>
                <w:szCs w:val="18"/>
              </w:rPr>
            </w:pPr>
            <w:r w:rsidRPr="009947A8">
              <w:rPr>
                <w:rFonts w:ascii="Calibri" w:hAnsi="Calibri" w:cs="Arial"/>
                <w:b/>
                <w:bCs/>
                <w:sz w:val="18"/>
                <w:szCs w:val="18"/>
              </w:rPr>
              <w:t>Επεξεργασία πρώτων υλών παραγόμενων με μεθόδους  βάσει προτύπων</w:t>
            </w:r>
          </w:p>
        </w:tc>
        <w:tc>
          <w:tcPr>
            <w:tcW w:w="1417" w:type="dxa"/>
            <w:vMerge w:val="restart"/>
            <w:shd w:val="clear" w:color="auto" w:fill="auto"/>
            <w:vAlign w:val="center"/>
          </w:tcPr>
          <w:p w:rsidR="00F54FBF" w:rsidRPr="00271723" w:rsidRDefault="00F54FBF" w:rsidP="00C14A8F">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w:t>
            </w:r>
          </w:p>
        </w:tc>
        <w:tc>
          <w:tcPr>
            <w:tcW w:w="1418" w:type="dxa"/>
            <w:shd w:val="clear" w:color="auto" w:fill="auto"/>
          </w:tcPr>
          <w:p w:rsidR="00F54FBF" w:rsidRPr="00B03408"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sz w:val="18"/>
                <w:szCs w:val="18"/>
              </w:rPr>
            </w:pPr>
            <w:r w:rsidRPr="009947A8">
              <w:rPr>
                <w:rFonts w:ascii="Calibri" w:hAnsi="Calibri" w:cs="Arial"/>
                <w:sz w:val="18"/>
                <w:szCs w:val="18"/>
              </w:rPr>
              <w:t>Πρώτη ύλη σε ποσοστό &gt;30%</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271723"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sz w:val="18"/>
                <w:szCs w:val="18"/>
              </w:rPr>
            </w:pPr>
            <w:r w:rsidRPr="00271723">
              <w:rPr>
                <w:rFonts w:ascii="Calibri" w:hAnsi="Calibri" w:cs="Arial"/>
                <w:sz w:val="18"/>
                <w:szCs w:val="18"/>
              </w:rPr>
              <w:t>10%&lt; πρώτη ύλη σε ποσοστό &lt;30%</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271723"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60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271723" w:rsidRDefault="00F54FBF" w:rsidP="00C14A8F">
            <w:pPr>
              <w:spacing w:after="0" w:line="240" w:lineRule="auto"/>
              <w:rPr>
                <w:rFonts w:ascii="Calibri" w:hAnsi="Calibri" w:cs="Arial"/>
                <w:sz w:val="18"/>
                <w:szCs w:val="18"/>
              </w:rPr>
            </w:pPr>
            <w:r w:rsidRPr="00271723">
              <w:rPr>
                <w:rFonts w:ascii="Calibri" w:hAnsi="Calibri" w:cs="Arial"/>
                <w:sz w:val="18"/>
                <w:szCs w:val="18"/>
              </w:rPr>
              <w:t>Πρώτη ύλη σε ποσοστό &lt;10%</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271723"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val="restart"/>
            <w:shd w:val="clear" w:color="auto" w:fill="auto"/>
            <w:vAlign w:val="center"/>
          </w:tcPr>
          <w:p w:rsidR="00F54FBF" w:rsidRPr="008B408F" w:rsidRDefault="008B408F" w:rsidP="00C14A8F">
            <w:pPr>
              <w:spacing w:after="0" w:line="240" w:lineRule="auto"/>
              <w:rPr>
                <w:rFonts w:ascii="Calibri" w:hAnsi="Calibri" w:cs="Arial"/>
                <w:b/>
                <w:bCs/>
                <w:sz w:val="18"/>
                <w:szCs w:val="18"/>
              </w:rPr>
            </w:pPr>
            <w:r>
              <w:rPr>
                <w:rFonts w:ascii="Calibri" w:hAnsi="Calibri" w:cs="Arial"/>
                <w:b/>
                <w:bCs/>
                <w:sz w:val="18"/>
                <w:szCs w:val="18"/>
              </w:rPr>
              <w:t>34</w:t>
            </w:r>
          </w:p>
          <w:p w:rsidR="00F54FBF" w:rsidRPr="00337721" w:rsidRDefault="00F54FBF" w:rsidP="00C14A8F">
            <w:pPr>
              <w:spacing w:after="0" w:line="240" w:lineRule="auto"/>
              <w:rPr>
                <w:rFonts w:ascii="Calibri" w:hAnsi="Calibri" w:cs="Arial"/>
                <w:sz w:val="18"/>
                <w:szCs w:val="18"/>
              </w:rPr>
            </w:pPr>
            <w:r w:rsidRPr="00337721">
              <w:rPr>
                <w:rFonts w:ascii="Calibri" w:hAnsi="Calibri" w:cs="Arial"/>
                <w:sz w:val="18"/>
                <w:szCs w:val="18"/>
              </w:rPr>
              <w:t> </w:t>
            </w:r>
          </w:p>
          <w:p w:rsidR="00F54FBF" w:rsidRPr="00337721" w:rsidRDefault="00F54FBF" w:rsidP="00C14A8F">
            <w:pPr>
              <w:spacing w:after="0" w:line="240" w:lineRule="auto"/>
              <w:rPr>
                <w:rFonts w:ascii="Calibri" w:hAnsi="Calibri" w:cs="Arial"/>
                <w:sz w:val="18"/>
                <w:szCs w:val="18"/>
              </w:rPr>
            </w:pPr>
            <w:r w:rsidRPr="00337721">
              <w:rPr>
                <w:rFonts w:ascii="Calibri" w:hAnsi="Calibri" w:cs="Arial"/>
                <w:sz w:val="18"/>
                <w:szCs w:val="18"/>
              </w:rPr>
              <w:t> </w:t>
            </w:r>
          </w:p>
          <w:p w:rsidR="00F54FBF" w:rsidRPr="00337721" w:rsidRDefault="00F54FBF" w:rsidP="00C14A8F">
            <w:pPr>
              <w:spacing w:after="0" w:line="240" w:lineRule="auto"/>
              <w:rPr>
                <w:rFonts w:ascii="Calibri" w:hAnsi="Calibri" w:cs="Arial"/>
                <w:sz w:val="18"/>
                <w:szCs w:val="18"/>
              </w:rPr>
            </w:pPr>
            <w:r w:rsidRPr="00337721">
              <w:rPr>
                <w:rFonts w:ascii="Calibri" w:hAnsi="Calibri" w:cs="Arial"/>
                <w:sz w:val="18"/>
                <w:szCs w:val="18"/>
              </w:rPr>
              <w:t> </w:t>
            </w:r>
          </w:p>
          <w:p w:rsidR="00F54FBF" w:rsidRPr="00271723" w:rsidRDefault="00F54FBF" w:rsidP="00C14A8F">
            <w:pPr>
              <w:spacing w:after="0" w:line="240" w:lineRule="auto"/>
              <w:rPr>
                <w:rFonts w:ascii="Calibri" w:hAnsi="Calibri" w:cs="Arial"/>
                <w:b/>
                <w:bCs/>
                <w:sz w:val="18"/>
                <w:szCs w:val="18"/>
                <w:lang w:val="en-US"/>
              </w:rPr>
            </w:pPr>
            <w:r w:rsidRPr="00337721">
              <w:rPr>
                <w:rFonts w:ascii="Calibri" w:hAnsi="Calibri" w:cs="Arial"/>
                <w:sz w:val="18"/>
                <w:szCs w:val="18"/>
              </w:rPr>
              <w:t> </w:t>
            </w: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b/>
                <w:bCs/>
                <w:sz w:val="18"/>
                <w:szCs w:val="18"/>
              </w:rPr>
            </w:pPr>
            <w:r w:rsidRPr="00271723">
              <w:rPr>
                <w:rFonts w:ascii="Calibri" w:hAnsi="Calibri" w:cs="Arial"/>
                <w:b/>
                <w:bCs/>
                <w:sz w:val="18"/>
                <w:szCs w:val="18"/>
              </w:rPr>
              <w:t>Ρεαλιστικότητα και αξιοπιστία του κόστους</w:t>
            </w:r>
          </w:p>
        </w:tc>
        <w:tc>
          <w:tcPr>
            <w:tcW w:w="1417" w:type="dxa"/>
            <w:vMerge w:val="restart"/>
            <w:shd w:val="clear" w:color="auto" w:fill="auto"/>
            <w:vAlign w:val="center"/>
          </w:tcPr>
          <w:p w:rsidR="00F54FBF" w:rsidRPr="00271723" w:rsidRDefault="00AE419B" w:rsidP="00C14A8F">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20</w:t>
            </w:r>
          </w:p>
        </w:tc>
        <w:tc>
          <w:tcPr>
            <w:tcW w:w="1418" w:type="dxa"/>
            <w:shd w:val="clear" w:color="auto" w:fill="auto"/>
          </w:tcPr>
          <w:p w:rsidR="00F54FBF" w:rsidRPr="00B03408"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sz w:val="18"/>
                <w:szCs w:val="18"/>
              </w:rPr>
            </w:pPr>
            <w:r w:rsidRPr="00271723">
              <w:rPr>
                <w:rFonts w:ascii="Calibri" w:hAnsi="Calibri" w:cs="Arial"/>
                <w:sz w:val="18"/>
                <w:szCs w:val="18"/>
              </w:rPr>
              <w:t>100*(αιτούμενο-εγκεκριμένο)/εγκεκριμένο ≤ 5</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337721" w:rsidRDefault="00F54FBF" w:rsidP="00C14A8F">
            <w:pPr>
              <w:spacing w:after="0" w:line="240" w:lineRule="auto"/>
              <w:jc w:val="center"/>
              <w:rPr>
                <w:rFonts w:ascii="Calibri" w:hAnsi="Calibri" w:cs="Arial"/>
                <w:sz w:val="18"/>
                <w:szCs w:val="18"/>
              </w:rPr>
            </w:pPr>
            <w:r w:rsidRPr="00337721">
              <w:rPr>
                <w:rFonts w:ascii="Calibri" w:hAnsi="Calibri" w:cs="Arial"/>
                <w:sz w:val="18"/>
                <w:szCs w:val="18"/>
              </w:rPr>
              <w:t>100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sz w:val="18"/>
                <w:szCs w:val="18"/>
              </w:rPr>
            </w:pPr>
            <w:r w:rsidRPr="00271723">
              <w:rPr>
                <w:rFonts w:ascii="Calibri" w:hAnsi="Calibri" w:cs="Arial"/>
                <w:sz w:val="18"/>
                <w:szCs w:val="18"/>
              </w:rPr>
              <w:t>5 &lt; 100*(αιτούμενο-εγκεκριμένο)/εγκεκριμένο ≤ 10</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271723"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60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sz w:val="18"/>
                <w:szCs w:val="18"/>
              </w:rPr>
            </w:pPr>
            <w:r w:rsidRPr="00271723">
              <w:rPr>
                <w:rFonts w:ascii="Calibri" w:hAnsi="Calibri" w:cs="Arial"/>
                <w:sz w:val="18"/>
                <w:szCs w:val="18"/>
              </w:rPr>
              <w:t>10 &lt; 100*(αιτούμενο-εγκεκριμένο)/εγκεκριμένο ≤ 30</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337721" w:rsidRDefault="00F54FBF" w:rsidP="00C14A8F">
            <w:pPr>
              <w:spacing w:after="0" w:line="240" w:lineRule="auto"/>
              <w:jc w:val="center"/>
              <w:rPr>
                <w:rFonts w:ascii="Calibri" w:hAnsi="Calibri" w:cs="Arial"/>
                <w:sz w:val="18"/>
                <w:szCs w:val="18"/>
              </w:rPr>
            </w:pPr>
            <w:r>
              <w:rPr>
                <w:rFonts w:ascii="Calibri" w:hAnsi="Calibri" w:cs="Arial"/>
                <w:sz w:val="18"/>
                <w:szCs w:val="18"/>
                <w:lang w:val="en-US"/>
              </w:rPr>
              <w:t>3</w:t>
            </w:r>
            <w:r w:rsidRPr="00337721">
              <w:rPr>
                <w:rFonts w:ascii="Calibri" w:hAnsi="Calibri" w:cs="Arial"/>
                <w:sz w:val="18"/>
                <w:szCs w:val="18"/>
              </w:rPr>
              <w:t>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sz w:val="18"/>
                <w:szCs w:val="18"/>
              </w:rPr>
            </w:pPr>
            <w:r w:rsidRPr="00271723">
              <w:rPr>
                <w:rFonts w:ascii="Calibri" w:hAnsi="Calibri" w:cs="Arial"/>
                <w:sz w:val="18"/>
                <w:szCs w:val="18"/>
              </w:rPr>
              <w:t>100*(αιτούμενο-εγκεκριμένο)/εγκεκριμένο &gt; 30</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337721" w:rsidRDefault="00F54FBF" w:rsidP="00C14A8F">
            <w:pPr>
              <w:spacing w:after="0" w:line="240" w:lineRule="auto"/>
              <w:jc w:val="center"/>
              <w:rPr>
                <w:rFonts w:ascii="Calibri" w:hAnsi="Calibri" w:cs="Arial"/>
                <w:sz w:val="18"/>
                <w:szCs w:val="18"/>
              </w:rPr>
            </w:pPr>
            <w:r>
              <w:rPr>
                <w:rFonts w:ascii="Calibri" w:hAnsi="Calibri" w:cs="Arial"/>
                <w:sz w:val="18"/>
                <w:szCs w:val="18"/>
                <w:lang w:val="en-US"/>
              </w:rPr>
              <w:t>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val="restart"/>
            <w:shd w:val="clear" w:color="auto" w:fill="auto"/>
          </w:tcPr>
          <w:p w:rsidR="00F54FBF" w:rsidRPr="008B408F" w:rsidRDefault="008B408F" w:rsidP="00C14A8F">
            <w:pPr>
              <w:spacing w:after="0" w:line="240" w:lineRule="auto"/>
              <w:rPr>
                <w:rFonts w:ascii="Calibri" w:hAnsi="Calibri" w:cs="Arial"/>
                <w:b/>
                <w:bCs/>
                <w:sz w:val="18"/>
                <w:szCs w:val="18"/>
              </w:rPr>
            </w:pPr>
            <w:r>
              <w:rPr>
                <w:rFonts w:ascii="Calibri" w:hAnsi="Calibri" w:cs="Arial"/>
                <w:b/>
                <w:bCs/>
                <w:sz w:val="18"/>
                <w:szCs w:val="18"/>
              </w:rPr>
              <w:t>23</w:t>
            </w:r>
          </w:p>
          <w:p w:rsidR="00F54FBF" w:rsidRPr="00337721" w:rsidRDefault="00F54FBF" w:rsidP="00C14A8F">
            <w:pPr>
              <w:spacing w:after="0" w:line="240" w:lineRule="auto"/>
              <w:rPr>
                <w:rFonts w:ascii="Calibri" w:hAnsi="Calibri" w:cs="Arial"/>
                <w:sz w:val="18"/>
                <w:szCs w:val="18"/>
              </w:rPr>
            </w:pPr>
            <w:r w:rsidRPr="00337721">
              <w:rPr>
                <w:rFonts w:ascii="Calibri" w:hAnsi="Calibri" w:cs="Arial"/>
                <w:sz w:val="18"/>
                <w:szCs w:val="18"/>
              </w:rPr>
              <w:t> </w:t>
            </w:r>
          </w:p>
          <w:p w:rsidR="00F54FBF" w:rsidRPr="00271723" w:rsidRDefault="00F54FBF" w:rsidP="00C14A8F">
            <w:pPr>
              <w:spacing w:after="0" w:line="240" w:lineRule="auto"/>
              <w:rPr>
                <w:rFonts w:ascii="Calibri" w:hAnsi="Calibri" w:cs="Arial"/>
                <w:b/>
                <w:bCs/>
                <w:sz w:val="18"/>
                <w:szCs w:val="18"/>
                <w:lang w:val="en-US"/>
              </w:rPr>
            </w:pPr>
            <w:r w:rsidRPr="00337721">
              <w:rPr>
                <w:rFonts w:ascii="Calibri" w:hAnsi="Calibri" w:cs="Arial"/>
                <w:sz w:val="18"/>
                <w:szCs w:val="18"/>
              </w:rPr>
              <w:t> </w:t>
            </w: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b/>
                <w:bCs/>
                <w:sz w:val="18"/>
                <w:szCs w:val="18"/>
              </w:rPr>
            </w:pPr>
            <w:r w:rsidRPr="00271723">
              <w:rPr>
                <w:rFonts w:ascii="Calibri" w:hAnsi="Calibri" w:cs="Arial"/>
                <w:b/>
                <w:bCs/>
                <w:sz w:val="18"/>
                <w:szCs w:val="18"/>
              </w:rPr>
              <w:t>Προστασία περιβάλλοντος</w:t>
            </w:r>
          </w:p>
        </w:tc>
        <w:tc>
          <w:tcPr>
            <w:tcW w:w="1417" w:type="dxa"/>
            <w:vMerge w:val="restart"/>
            <w:shd w:val="clear" w:color="auto" w:fill="auto"/>
            <w:vAlign w:val="center"/>
          </w:tcPr>
          <w:p w:rsidR="00F54FBF" w:rsidRPr="00271723" w:rsidRDefault="00F54FBF" w:rsidP="00C14A8F">
            <w:pPr>
              <w:spacing w:before="12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0</w:t>
            </w:r>
          </w:p>
        </w:tc>
        <w:tc>
          <w:tcPr>
            <w:tcW w:w="1418" w:type="dxa"/>
            <w:shd w:val="clear" w:color="auto" w:fill="auto"/>
          </w:tcPr>
          <w:p w:rsidR="00F54FBF" w:rsidRPr="00B03408"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sz w:val="18"/>
                <w:szCs w:val="18"/>
              </w:rPr>
            </w:pPr>
            <w:r w:rsidRPr="00271723">
              <w:rPr>
                <w:rFonts w:ascii="Calibri" w:hAnsi="Calibri" w:cs="Arial"/>
                <w:sz w:val="18"/>
                <w:szCs w:val="18"/>
              </w:rPr>
              <w:t>Ποσοστό δαπανών σχετικών με την προστασία του περιβάλλοντος μεγαλύτερο ή ίσο του 5%</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337721" w:rsidRDefault="00F54FBF" w:rsidP="00C14A8F">
            <w:pPr>
              <w:spacing w:after="0" w:line="240" w:lineRule="auto"/>
              <w:jc w:val="center"/>
              <w:rPr>
                <w:rFonts w:ascii="Calibri" w:hAnsi="Calibri" w:cs="Arial"/>
                <w:sz w:val="18"/>
                <w:szCs w:val="18"/>
              </w:rPr>
            </w:pPr>
            <w:r w:rsidRPr="00337721">
              <w:rPr>
                <w:rFonts w:ascii="Calibri" w:hAnsi="Calibri" w:cs="Arial"/>
                <w:sz w:val="18"/>
                <w:szCs w:val="18"/>
              </w:rPr>
              <w:t>100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709" w:type="dxa"/>
            <w:vMerge/>
            <w:shd w:val="clear" w:color="auto" w:fill="auto"/>
            <w:vAlign w:val="center"/>
          </w:tcPr>
          <w:p w:rsidR="00F54FBF" w:rsidRPr="00337721"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337721" w:rsidRDefault="00F54FBF" w:rsidP="00C14A8F">
            <w:pPr>
              <w:spacing w:after="0" w:line="240" w:lineRule="auto"/>
              <w:rPr>
                <w:rFonts w:ascii="Calibri" w:hAnsi="Calibri" w:cs="Arial"/>
                <w:sz w:val="18"/>
                <w:szCs w:val="18"/>
              </w:rPr>
            </w:pPr>
            <w:r w:rsidRPr="00271723">
              <w:rPr>
                <w:rFonts w:ascii="Calibri" w:hAnsi="Calibri" w:cs="Arial"/>
                <w:sz w:val="18"/>
                <w:szCs w:val="18"/>
              </w:rPr>
              <w:t>Ποσοστό δαπανών σχετικών με την προστασία του περιβάλλοντος μικρότερο του 5%</w:t>
            </w:r>
          </w:p>
        </w:tc>
        <w:tc>
          <w:tcPr>
            <w:tcW w:w="1417" w:type="dxa"/>
            <w:vMerge/>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271723"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F54FBF" w:rsidRPr="00A647FE" w:rsidRDefault="00F54FBF" w:rsidP="00C14A8F">
            <w:pPr>
              <w:spacing w:before="120" w:line="240" w:lineRule="auto"/>
              <w:jc w:val="center"/>
              <w:rPr>
                <w:rFonts w:ascii="Calibri" w:eastAsia="Times New Roman" w:hAnsi="Calibri" w:cs="Calibri"/>
                <w:bCs/>
                <w:color w:val="000000"/>
                <w:kern w:val="32"/>
                <w:sz w:val="18"/>
                <w:szCs w:val="18"/>
              </w:rPr>
            </w:pPr>
          </w:p>
        </w:tc>
      </w:tr>
      <w:tr w:rsidR="00F54FBF" w:rsidRPr="00A647FE" w:rsidTr="00F54FBF">
        <w:tc>
          <w:tcPr>
            <w:tcW w:w="5813" w:type="dxa"/>
            <w:gridSpan w:val="4"/>
            <w:shd w:val="clear" w:color="auto" w:fill="auto"/>
          </w:tcPr>
          <w:p w:rsidR="00F54FBF" w:rsidRPr="00B64010" w:rsidRDefault="00F54FBF" w:rsidP="00C14A8F">
            <w:pPr>
              <w:spacing w:after="0" w:line="240" w:lineRule="auto"/>
              <w:jc w:val="right"/>
              <w:rPr>
                <w:rFonts w:ascii="Calibri" w:hAnsi="Calibri" w:cs="Arial"/>
                <w:b/>
                <w:bCs/>
                <w:sz w:val="18"/>
                <w:szCs w:val="18"/>
              </w:rPr>
            </w:pPr>
            <w:r w:rsidRPr="00B64010">
              <w:rPr>
                <w:rFonts w:ascii="Calibri" w:hAnsi="Calibri" w:cs="Arial"/>
                <w:b/>
                <w:bCs/>
                <w:sz w:val="18"/>
                <w:szCs w:val="18"/>
              </w:rPr>
              <w:t>ΣΥΝΟΛΟ/ ΜΕΓΙΣΤΗ ΒΑΘΜΟΛΟΓΙΑ</w:t>
            </w:r>
          </w:p>
        </w:tc>
        <w:tc>
          <w:tcPr>
            <w:tcW w:w="1417" w:type="dxa"/>
            <w:shd w:val="clear" w:color="auto" w:fill="auto"/>
          </w:tcPr>
          <w:p w:rsidR="00F54FBF" w:rsidRPr="00B64010" w:rsidRDefault="00F54FBF" w:rsidP="00C14A8F">
            <w:pPr>
              <w:spacing w:after="0" w:line="240" w:lineRule="auto"/>
              <w:jc w:val="center"/>
              <w:rPr>
                <w:rFonts w:ascii="Calibri" w:hAnsi="Calibri" w:cs="Arial"/>
                <w:b/>
                <w:bCs/>
                <w:sz w:val="18"/>
                <w:szCs w:val="18"/>
              </w:rPr>
            </w:pPr>
            <w:r w:rsidRPr="00B64010">
              <w:rPr>
                <w:rFonts w:ascii="Calibri" w:hAnsi="Calibri" w:cs="Arial"/>
                <w:b/>
                <w:bCs/>
                <w:sz w:val="18"/>
                <w:szCs w:val="18"/>
              </w:rPr>
              <w:t>100%</w:t>
            </w:r>
          </w:p>
        </w:tc>
        <w:tc>
          <w:tcPr>
            <w:tcW w:w="1418" w:type="dxa"/>
            <w:shd w:val="clear" w:color="auto" w:fill="auto"/>
          </w:tcPr>
          <w:p w:rsidR="00F54FBF" w:rsidRPr="00B64010" w:rsidRDefault="00F54FBF" w:rsidP="00C14A8F">
            <w:pPr>
              <w:spacing w:after="0" w:line="240" w:lineRule="auto"/>
              <w:jc w:val="center"/>
              <w:rPr>
                <w:rFonts w:ascii="Calibri" w:hAnsi="Calibri" w:cs="Arial"/>
                <w:b/>
                <w:bCs/>
                <w:sz w:val="18"/>
                <w:szCs w:val="18"/>
              </w:rPr>
            </w:pPr>
            <w:r w:rsidRPr="00B64010">
              <w:rPr>
                <w:rFonts w:ascii="Calibri" w:hAnsi="Calibri" w:cs="Arial"/>
                <w:b/>
                <w:bCs/>
                <w:sz w:val="18"/>
                <w:szCs w:val="18"/>
              </w:rPr>
              <w:t>100</w:t>
            </w:r>
          </w:p>
        </w:tc>
        <w:tc>
          <w:tcPr>
            <w:tcW w:w="1701" w:type="dxa"/>
            <w:shd w:val="clear" w:color="auto" w:fill="auto"/>
          </w:tcPr>
          <w:p w:rsidR="00F54FBF" w:rsidRPr="00271723" w:rsidRDefault="00F54FBF" w:rsidP="00C14A8F">
            <w:pPr>
              <w:spacing w:after="0" w:line="240" w:lineRule="auto"/>
              <w:jc w:val="center"/>
              <w:rPr>
                <w:rFonts w:ascii="Calibri" w:hAnsi="Calibri" w:cs="Arial"/>
                <w:b/>
                <w:bCs/>
                <w:sz w:val="18"/>
                <w:szCs w:val="18"/>
                <w:lang w:val="en-US"/>
              </w:rPr>
            </w:pPr>
            <w:r w:rsidRPr="00B64010">
              <w:rPr>
                <w:rFonts w:ascii="Calibri" w:hAnsi="Calibri" w:cs="Arial"/>
                <w:b/>
                <w:bCs/>
                <w:sz w:val="18"/>
                <w:szCs w:val="18"/>
              </w:rPr>
              <w:t>3</w:t>
            </w:r>
            <w:r>
              <w:rPr>
                <w:rFonts w:ascii="Calibri" w:hAnsi="Calibri" w:cs="Arial"/>
                <w:b/>
                <w:bCs/>
                <w:sz w:val="18"/>
                <w:szCs w:val="18"/>
                <w:lang w:val="en-US"/>
              </w:rPr>
              <w:t>0</w:t>
            </w:r>
          </w:p>
        </w:tc>
      </w:tr>
    </w:tbl>
    <w:p w:rsidR="00236C9F" w:rsidRDefault="00236C9F" w:rsidP="00236C9F">
      <w:pPr>
        <w:ind w:firstLine="284"/>
        <w:rPr>
          <w:b/>
        </w:rPr>
      </w:pPr>
    </w:p>
    <w:p w:rsidR="00236C9F" w:rsidRDefault="00236C9F" w:rsidP="00236C9F">
      <w:pPr>
        <w:ind w:firstLine="284"/>
        <w:rPr>
          <w:b/>
        </w:rPr>
      </w:pPr>
      <w:r w:rsidRPr="00476DAA">
        <w:rPr>
          <w:b/>
        </w:rPr>
        <w:t>3.</w:t>
      </w:r>
      <w:r w:rsidR="00953C7D">
        <w:rPr>
          <w:b/>
        </w:rPr>
        <w:t>7</w:t>
      </w:r>
      <w:r w:rsidRPr="00476DAA">
        <w:rPr>
          <w:b/>
        </w:rPr>
        <w:t xml:space="preserve">.2  </w:t>
      </w:r>
      <w:r>
        <w:rPr>
          <w:b/>
        </w:rPr>
        <w:t>ΣΗΜΕΙΩΣΕΙΣ ΕΠΙΛΕΞΙΜΟΤΗΤΑΣ</w:t>
      </w:r>
      <w:r w:rsidRPr="00476DAA">
        <w:rPr>
          <w:b/>
        </w:rPr>
        <w:t xml:space="preserve"> </w:t>
      </w:r>
      <w:r>
        <w:rPr>
          <w:b/>
        </w:rPr>
        <w:t xml:space="preserve">ΚΑΙ ΠΟΣΟΣΤΑ ΕΝΙΣΧΥΣΗΣ </w:t>
      </w:r>
      <w:r w:rsidRPr="00476DAA">
        <w:rPr>
          <w:b/>
        </w:rPr>
        <w:t>ΥΠΟΔΡΑΣΗΣ 19.2.</w:t>
      </w:r>
      <w:r w:rsidR="003D26E9" w:rsidRPr="003D26E9">
        <w:rPr>
          <w:b/>
        </w:rPr>
        <w:t>2</w:t>
      </w:r>
      <w:r w:rsidRPr="00476DAA">
        <w:rPr>
          <w:b/>
        </w:rPr>
        <w:t>.</w:t>
      </w:r>
      <w:r>
        <w:rPr>
          <w:b/>
        </w:rPr>
        <w:t>6</w:t>
      </w:r>
    </w:p>
    <w:p w:rsidR="00236C9F" w:rsidRDefault="00236C9F" w:rsidP="00236C9F">
      <w:pPr>
        <w:ind w:firstLine="284"/>
      </w:pPr>
      <w:r w:rsidRPr="0083754B">
        <w:t>Οι πράξεις που εντάσσονται στην υποδράση ενισχύονται</w:t>
      </w:r>
      <w:r>
        <w:t xml:space="preserve"> με ποσοστό ενίσχυσης και βάση του καν. </w:t>
      </w:r>
      <w:r w:rsidRPr="0083754B">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0"/>
      </w:tblGrid>
      <w:tr w:rsidR="00363547" w:rsidRPr="007C0406" w:rsidTr="009D7699">
        <w:trPr>
          <w:trHeight w:val="798"/>
        </w:trPr>
        <w:tc>
          <w:tcPr>
            <w:tcW w:w="1560" w:type="dxa"/>
            <w:shd w:val="clear" w:color="auto" w:fill="auto"/>
            <w:vAlign w:val="center"/>
            <w:hideMark/>
          </w:tcPr>
          <w:p w:rsidR="00363547" w:rsidRPr="007C0406" w:rsidRDefault="00363547" w:rsidP="009D7699">
            <w:pPr>
              <w:jc w:val="center"/>
              <w:rPr>
                <w:rFonts w:cstheme="minorHAnsi"/>
                <w:b/>
                <w:bCs/>
                <w:color w:val="000000"/>
              </w:rPr>
            </w:pPr>
            <w:r w:rsidRPr="007C0406">
              <w:rPr>
                <w:rFonts w:cstheme="minorHAnsi"/>
                <w:b/>
                <w:bCs/>
                <w:color w:val="000000"/>
              </w:rPr>
              <w:t xml:space="preserve">ΠΟΣΟΣΤΟ ΕΝΙΣΧΥΣΗΣ </w:t>
            </w:r>
          </w:p>
        </w:tc>
        <w:tc>
          <w:tcPr>
            <w:tcW w:w="2693" w:type="dxa"/>
            <w:shd w:val="clear" w:color="auto" w:fill="auto"/>
            <w:vAlign w:val="center"/>
            <w:hideMark/>
          </w:tcPr>
          <w:p w:rsidR="00363547" w:rsidRPr="007C0406" w:rsidRDefault="00363547" w:rsidP="009D7699">
            <w:pPr>
              <w:jc w:val="center"/>
              <w:rPr>
                <w:rFonts w:cstheme="minorHAnsi"/>
                <w:b/>
                <w:bCs/>
                <w:color w:val="000000"/>
              </w:rPr>
            </w:pPr>
            <w:r w:rsidRPr="007C0406">
              <w:rPr>
                <w:rFonts w:cstheme="minorHAnsi"/>
                <w:b/>
                <w:bCs/>
                <w:color w:val="000000"/>
              </w:rPr>
              <w:t>ΚΑΝΟΝΙΣΜΟΣ</w:t>
            </w:r>
          </w:p>
        </w:tc>
        <w:tc>
          <w:tcPr>
            <w:tcW w:w="5670" w:type="dxa"/>
            <w:shd w:val="clear" w:color="auto" w:fill="auto"/>
            <w:vAlign w:val="center"/>
            <w:hideMark/>
          </w:tcPr>
          <w:p w:rsidR="00363547" w:rsidRPr="007C0406" w:rsidRDefault="00363547" w:rsidP="009D7699">
            <w:pPr>
              <w:jc w:val="center"/>
              <w:rPr>
                <w:rFonts w:cstheme="minorHAnsi"/>
                <w:b/>
                <w:bCs/>
                <w:color w:val="000000"/>
              </w:rPr>
            </w:pPr>
            <w:r>
              <w:rPr>
                <w:rFonts w:cstheme="minorHAnsi"/>
                <w:b/>
                <w:bCs/>
                <w:color w:val="000000"/>
              </w:rPr>
              <w:t>ΔΙΚΑΙΟΥΧΟΙ /</w:t>
            </w:r>
            <w:r w:rsidRPr="007C0406">
              <w:rPr>
                <w:rFonts w:cstheme="minorHAnsi"/>
                <w:b/>
                <w:bCs/>
                <w:color w:val="000000"/>
              </w:rPr>
              <w:t>ΕΙΔΙΚΟΙ ΟΡΟΙ</w:t>
            </w:r>
          </w:p>
        </w:tc>
      </w:tr>
      <w:tr w:rsidR="00363547" w:rsidRPr="007C0406" w:rsidTr="009D7699">
        <w:trPr>
          <w:trHeight w:val="798"/>
        </w:trPr>
        <w:tc>
          <w:tcPr>
            <w:tcW w:w="1560" w:type="dxa"/>
            <w:shd w:val="clear" w:color="auto" w:fill="auto"/>
            <w:vAlign w:val="center"/>
          </w:tcPr>
          <w:p w:rsidR="00363547" w:rsidRPr="007C0406" w:rsidRDefault="00CF73B3" w:rsidP="009D7699">
            <w:pPr>
              <w:jc w:val="center"/>
              <w:rPr>
                <w:rFonts w:cstheme="minorHAnsi"/>
                <w:color w:val="000000"/>
              </w:rPr>
            </w:pPr>
            <w:r>
              <w:rPr>
                <w:rFonts w:ascii="Calibri" w:eastAsia="Times New Roman" w:hAnsi="Calibri" w:cs="Calibri"/>
                <w:color w:val="000000"/>
              </w:rPr>
              <w:t>50</w:t>
            </w:r>
            <w:r w:rsidR="00C84F20" w:rsidRPr="00C84F20">
              <w:rPr>
                <w:rFonts w:ascii="Calibri" w:eastAsia="Times New Roman" w:hAnsi="Calibri" w:cs="Calibri"/>
                <w:color w:val="000000"/>
              </w:rPr>
              <w:t>%</w:t>
            </w:r>
            <w:r w:rsidR="00363547" w:rsidRPr="007C0406">
              <w:rPr>
                <w:rFonts w:cstheme="minorHAnsi"/>
                <w:color w:val="000000"/>
              </w:rPr>
              <w:t xml:space="preserve"> </w:t>
            </w:r>
          </w:p>
        </w:tc>
        <w:tc>
          <w:tcPr>
            <w:tcW w:w="2693" w:type="dxa"/>
            <w:shd w:val="clear" w:color="auto" w:fill="auto"/>
            <w:vAlign w:val="center"/>
          </w:tcPr>
          <w:p w:rsidR="00363547" w:rsidRPr="007C0406" w:rsidRDefault="00C84F20" w:rsidP="009D7699">
            <w:pPr>
              <w:jc w:val="center"/>
              <w:rPr>
                <w:rFonts w:cstheme="minorHAnsi"/>
                <w:color w:val="000000"/>
              </w:rPr>
            </w:pPr>
            <w:r w:rsidRPr="00C84F20">
              <w:rPr>
                <w:rFonts w:ascii="Calibri" w:eastAsia="Times New Roman" w:hAnsi="Calibri" w:cs="Calibri"/>
                <w:color w:val="000000"/>
              </w:rPr>
              <w:t>Κανονισμός (ΕΕ) 1407/2013</w:t>
            </w:r>
          </w:p>
        </w:tc>
        <w:tc>
          <w:tcPr>
            <w:tcW w:w="5670" w:type="dxa"/>
            <w:shd w:val="clear" w:color="auto" w:fill="auto"/>
            <w:vAlign w:val="center"/>
          </w:tcPr>
          <w:p w:rsidR="00DD1BCA" w:rsidRPr="007C0406" w:rsidRDefault="00363547" w:rsidP="00DD0627">
            <w:pPr>
              <w:jc w:val="center"/>
              <w:rPr>
                <w:rFonts w:cstheme="minorHAnsi"/>
                <w:color w:val="000000"/>
              </w:rPr>
            </w:pPr>
            <w:r w:rsidRPr="007C0406">
              <w:rPr>
                <w:rFonts w:cstheme="minorHAnsi"/>
                <w:color w:val="000000"/>
              </w:rPr>
              <w:t> </w:t>
            </w:r>
            <w:r w:rsidR="00C84F20" w:rsidRPr="00C84F20">
              <w:rPr>
                <w:rFonts w:ascii="Calibri" w:eastAsia="Times New Roman" w:hAnsi="Calibri" w:cs="Calibri"/>
                <w:color w:val="212121"/>
              </w:rPr>
              <w:t xml:space="preserve">Για επενδύσεις στον τομέα της μεταποίησης </w:t>
            </w:r>
            <w:r w:rsidR="00CF73B3">
              <w:rPr>
                <w:rFonts w:ascii="Calibri" w:eastAsia="Times New Roman" w:hAnsi="Calibri" w:cs="Calibri"/>
                <w:color w:val="212121"/>
              </w:rPr>
              <w:t>(</w:t>
            </w:r>
            <w:r w:rsidR="005A6F6C" w:rsidRPr="005A6F6C">
              <w:rPr>
                <w:rFonts w:ascii="Calibri" w:eastAsia="Times New Roman" w:hAnsi="Calibri" w:cs="Calibri"/>
                <w:color w:val="212121"/>
              </w:rPr>
              <w:t>άρθρο 17 του Καν. (ΕΕ) 1305/2013</w:t>
            </w:r>
            <w:r w:rsidR="005A6F6C">
              <w:rPr>
                <w:rFonts w:ascii="Calibri" w:eastAsia="Times New Roman" w:hAnsi="Calibri" w:cs="Calibri"/>
                <w:color w:val="212121"/>
              </w:rPr>
              <w:t xml:space="preserve"> - </w:t>
            </w:r>
            <w:r w:rsidR="00CF73B3">
              <w:rPr>
                <w:rFonts w:ascii="Calibri" w:eastAsia="Times New Roman" w:hAnsi="Calibri" w:cs="Calibri"/>
                <w:color w:val="212121"/>
              </w:rPr>
              <w:t>οικοτεχνία)</w:t>
            </w:r>
            <w:r w:rsidR="00C84F20" w:rsidRPr="00C84F20">
              <w:rPr>
                <w:rFonts w:ascii="Calibri" w:eastAsia="Times New Roman" w:hAnsi="Calibri" w:cs="Calibri"/>
                <w:color w:val="212121"/>
              </w:rPr>
              <w:t xml:space="preserve">. </w:t>
            </w:r>
          </w:p>
        </w:tc>
      </w:tr>
      <w:tr w:rsidR="00CF73B3" w:rsidRPr="007C0406" w:rsidTr="009D7699">
        <w:trPr>
          <w:trHeight w:val="798"/>
        </w:trPr>
        <w:tc>
          <w:tcPr>
            <w:tcW w:w="1560" w:type="dxa"/>
            <w:shd w:val="clear" w:color="auto" w:fill="auto"/>
            <w:vAlign w:val="center"/>
          </w:tcPr>
          <w:p w:rsidR="00CF73B3" w:rsidRPr="007C0406" w:rsidRDefault="00CF73B3" w:rsidP="00BD370C">
            <w:pPr>
              <w:jc w:val="center"/>
              <w:rPr>
                <w:rFonts w:cstheme="minorHAnsi"/>
                <w:color w:val="000000"/>
              </w:rPr>
            </w:pPr>
            <w:r w:rsidRPr="00C84F20">
              <w:rPr>
                <w:rFonts w:ascii="Calibri" w:eastAsia="Times New Roman" w:hAnsi="Calibri" w:cs="Calibri"/>
                <w:color w:val="000000"/>
              </w:rPr>
              <w:t>65%</w:t>
            </w:r>
            <w:r w:rsidRPr="007C0406">
              <w:rPr>
                <w:rFonts w:cstheme="minorHAnsi"/>
                <w:color w:val="000000"/>
              </w:rPr>
              <w:t xml:space="preserve"> </w:t>
            </w:r>
          </w:p>
        </w:tc>
        <w:tc>
          <w:tcPr>
            <w:tcW w:w="2693" w:type="dxa"/>
            <w:shd w:val="clear" w:color="auto" w:fill="auto"/>
            <w:vAlign w:val="center"/>
          </w:tcPr>
          <w:p w:rsidR="00CF73B3" w:rsidRPr="007C0406" w:rsidRDefault="00CF73B3" w:rsidP="00BD370C">
            <w:pPr>
              <w:jc w:val="center"/>
              <w:rPr>
                <w:rFonts w:cstheme="minorHAnsi"/>
                <w:color w:val="000000"/>
              </w:rPr>
            </w:pPr>
            <w:r w:rsidRPr="00C84F20">
              <w:rPr>
                <w:rFonts w:ascii="Calibri" w:eastAsia="Times New Roman" w:hAnsi="Calibri" w:cs="Calibri"/>
                <w:color w:val="000000"/>
              </w:rPr>
              <w:t>Κανονισμός (ΕΕ) 1407/2013</w:t>
            </w:r>
          </w:p>
        </w:tc>
        <w:tc>
          <w:tcPr>
            <w:tcW w:w="5670" w:type="dxa"/>
            <w:shd w:val="clear" w:color="auto" w:fill="auto"/>
            <w:vAlign w:val="center"/>
          </w:tcPr>
          <w:p w:rsidR="00CF73B3" w:rsidRPr="007C0406" w:rsidRDefault="00CF73B3" w:rsidP="00CF73B3">
            <w:pPr>
              <w:jc w:val="center"/>
              <w:rPr>
                <w:rFonts w:cstheme="minorHAnsi"/>
                <w:color w:val="000000"/>
              </w:rPr>
            </w:pPr>
            <w:r w:rsidRPr="00C84F20">
              <w:rPr>
                <w:rFonts w:ascii="Calibri" w:eastAsia="Times New Roman" w:hAnsi="Calibri" w:cs="Calibri"/>
                <w:color w:val="212121"/>
              </w:rPr>
              <w:t xml:space="preserve">Για τους λοιπούς τομείς </w:t>
            </w:r>
            <w:r>
              <w:rPr>
                <w:rFonts w:ascii="Calibri" w:eastAsia="Times New Roman" w:hAnsi="Calibri" w:cs="Calibri"/>
                <w:color w:val="212121"/>
              </w:rPr>
              <w:t>(</w:t>
            </w:r>
            <w:r w:rsidR="005A6F6C" w:rsidRPr="005A6F6C">
              <w:rPr>
                <w:rFonts w:ascii="Calibri" w:eastAsia="Times New Roman" w:hAnsi="Calibri" w:cs="Calibri"/>
                <w:color w:val="212121"/>
              </w:rPr>
              <w:t>άρθρο 19 του Καν. (ΕΕ) 1305/2013</w:t>
            </w:r>
            <w:r w:rsidR="005A6F6C">
              <w:rPr>
                <w:rFonts w:ascii="Calibri" w:eastAsia="Times New Roman" w:hAnsi="Calibri" w:cs="Calibri"/>
                <w:color w:val="212121"/>
              </w:rPr>
              <w:t xml:space="preserve"> - </w:t>
            </w:r>
            <w:r w:rsidRPr="00CF73B3">
              <w:rPr>
                <w:rFonts w:ascii="Calibri" w:eastAsia="Times New Roman" w:hAnsi="Calibri" w:cs="Calibri"/>
                <w:color w:val="212121"/>
              </w:rPr>
              <w:t>πολυλειτουργικά αγροκτήματα</w:t>
            </w:r>
            <w:r>
              <w:rPr>
                <w:rFonts w:ascii="Calibri" w:eastAsia="Times New Roman" w:hAnsi="Calibri" w:cs="Calibri"/>
                <w:color w:val="212121"/>
              </w:rPr>
              <w:t>)</w:t>
            </w:r>
            <w:r w:rsidRPr="00CF73B3">
              <w:rPr>
                <w:rFonts w:ascii="Calibri" w:eastAsia="Times New Roman" w:hAnsi="Calibri" w:cs="Calibri"/>
                <w:color w:val="212121"/>
              </w:rPr>
              <w:t xml:space="preserve"> </w:t>
            </w:r>
            <w:r w:rsidRPr="00C84F20">
              <w:rPr>
                <w:rFonts w:ascii="Calibri" w:eastAsia="Times New Roman" w:hAnsi="Calibri" w:cs="Calibri"/>
                <w:color w:val="212121"/>
              </w:rPr>
              <w:t>οι δικαιούχοι μπορούν να είναι μόνο μικρές και πολύ μικρές επιχειρήσεις</w:t>
            </w:r>
            <w:r>
              <w:rPr>
                <w:rFonts w:ascii="Calibri" w:eastAsia="Times New Roman" w:hAnsi="Calibri" w:cs="Calibri"/>
                <w:color w:val="212121"/>
              </w:rPr>
              <w:t>.</w:t>
            </w:r>
            <w:r w:rsidR="005A6F6C" w:rsidRPr="00C84F20">
              <w:rPr>
                <w:rFonts w:ascii="Calibri" w:eastAsia="Times New Roman" w:hAnsi="Calibri" w:cs="Calibri"/>
                <w:color w:val="212121"/>
              </w:rPr>
              <w:t xml:space="preserve"> Επιπλέον πρέπει να τηρούνται οι όροι των </w:t>
            </w:r>
            <w:r w:rsidR="005A6F6C" w:rsidRPr="00C84F20">
              <w:rPr>
                <w:rFonts w:ascii="Calibri" w:eastAsia="Times New Roman" w:hAnsi="Calibri" w:cs="Calibri"/>
                <w:color w:val="000000"/>
              </w:rPr>
              <w:t xml:space="preserve">Ν. 4235/2014 (ΦΕΚ 32/Α’/2014), ΚΥΑ </w:t>
            </w:r>
            <w:r w:rsidR="005A6F6C" w:rsidRPr="00C84F20">
              <w:rPr>
                <w:rFonts w:ascii="Calibri" w:eastAsia="Times New Roman" w:hAnsi="Calibri" w:cs="Calibri"/>
                <w:color w:val="212121"/>
              </w:rPr>
              <w:t xml:space="preserve">543/34450/24.3.2017 </w:t>
            </w:r>
            <w:r w:rsidR="005A6F6C" w:rsidRPr="00C84F20">
              <w:rPr>
                <w:rFonts w:ascii="Calibri" w:eastAsia="Times New Roman" w:hAnsi="Calibri" w:cs="Calibri"/>
                <w:color w:val="000000"/>
              </w:rPr>
              <w:t>(ΦΕΚ 1145/Β’/2017</w:t>
            </w:r>
            <w:r w:rsidR="005A6F6C">
              <w:rPr>
                <w:rFonts w:ascii="Calibri" w:eastAsia="Times New Roman" w:hAnsi="Calibri" w:cs="Calibri"/>
                <w:color w:val="000000"/>
              </w:rPr>
              <w:t>)</w:t>
            </w:r>
          </w:p>
        </w:tc>
      </w:tr>
      <w:tr w:rsidR="00CF73B3" w:rsidRPr="007C0406" w:rsidTr="009D7699">
        <w:trPr>
          <w:trHeight w:val="798"/>
        </w:trPr>
        <w:tc>
          <w:tcPr>
            <w:tcW w:w="1560" w:type="dxa"/>
            <w:shd w:val="clear" w:color="auto" w:fill="auto"/>
            <w:vAlign w:val="center"/>
          </w:tcPr>
          <w:p w:rsidR="00CF73B3" w:rsidRPr="00C84F20" w:rsidRDefault="00CF73B3" w:rsidP="009D7699">
            <w:pPr>
              <w:jc w:val="center"/>
              <w:rPr>
                <w:rFonts w:ascii="Calibri" w:eastAsia="Times New Roman" w:hAnsi="Calibri" w:cs="Calibri"/>
                <w:color w:val="000000"/>
              </w:rPr>
            </w:pPr>
          </w:p>
        </w:tc>
        <w:tc>
          <w:tcPr>
            <w:tcW w:w="2693" w:type="dxa"/>
            <w:shd w:val="clear" w:color="auto" w:fill="auto"/>
            <w:vAlign w:val="center"/>
          </w:tcPr>
          <w:p w:rsidR="00CF73B3" w:rsidRPr="00C84F20" w:rsidRDefault="00CF73B3" w:rsidP="009D7699">
            <w:pPr>
              <w:jc w:val="center"/>
              <w:rPr>
                <w:rFonts w:ascii="Calibri" w:eastAsia="Times New Roman" w:hAnsi="Calibri" w:cs="Calibri"/>
                <w:color w:val="000000"/>
              </w:rPr>
            </w:pPr>
          </w:p>
        </w:tc>
        <w:tc>
          <w:tcPr>
            <w:tcW w:w="5670" w:type="dxa"/>
            <w:shd w:val="clear" w:color="auto" w:fill="auto"/>
            <w:vAlign w:val="center"/>
          </w:tcPr>
          <w:p w:rsidR="00CF73B3" w:rsidRPr="007C0406" w:rsidRDefault="005A6F6C" w:rsidP="009D7699">
            <w:pPr>
              <w:jc w:val="center"/>
              <w:rPr>
                <w:rFonts w:cstheme="minorHAnsi"/>
                <w:color w:val="000000"/>
              </w:rPr>
            </w:pPr>
            <w:r>
              <w:rPr>
                <w:rFonts w:cstheme="minorHAnsi"/>
                <w:color w:val="000000"/>
              </w:rPr>
              <w:t xml:space="preserve">Η προτεινόμενη πράξη θα πρέπει να αφορά μόνο σε ένα από τα δυο άρθρα (17 ή 19) του </w:t>
            </w:r>
            <w:r w:rsidRPr="005A6F6C">
              <w:rPr>
                <w:rFonts w:ascii="Calibri" w:eastAsia="Times New Roman" w:hAnsi="Calibri" w:cs="Calibri"/>
                <w:color w:val="212121"/>
              </w:rPr>
              <w:t>Καν. (ΕΕ) 1305/2013</w:t>
            </w:r>
            <w:r>
              <w:rPr>
                <w:rFonts w:ascii="Calibri" w:eastAsia="Times New Roman" w:hAnsi="Calibri" w:cs="Calibri"/>
                <w:color w:val="212121"/>
              </w:rPr>
              <w:t>, όχι και στα δύο</w:t>
            </w:r>
          </w:p>
        </w:tc>
      </w:tr>
    </w:tbl>
    <w:p w:rsidR="00363547" w:rsidRDefault="00363547" w:rsidP="00236C9F">
      <w:pPr>
        <w:ind w:firstLine="284"/>
      </w:pPr>
    </w:p>
    <w:p w:rsidR="00363547" w:rsidRPr="006D2B5B" w:rsidRDefault="00C84F20" w:rsidP="006D2B5B">
      <w:pPr>
        <w:pStyle w:val="a3"/>
        <w:numPr>
          <w:ilvl w:val="0"/>
          <w:numId w:val="33"/>
        </w:numPr>
        <w:jc w:val="both"/>
      </w:pPr>
      <w:r>
        <w:t xml:space="preserve">Η ενίσχυση δυνάμει του Καν. 1407/2013 (καθεστώς </w:t>
      </w:r>
      <w:r>
        <w:rPr>
          <w:lang w:val="en-US"/>
        </w:rPr>
        <w:t>de</w:t>
      </w:r>
      <w:r w:rsidRPr="009D7699">
        <w:t xml:space="preserve"> </w:t>
      </w:r>
      <w:proofErr w:type="spellStart"/>
      <w:r>
        <w:rPr>
          <w:lang w:val="en-US"/>
        </w:rPr>
        <w:t>minimis</w:t>
      </w:r>
      <w:proofErr w:type="spellEnd"/>
      <w:r w:rsidRPr="009D7699">
        <w:t xml:space="preserve">) </w:t>
      </w:r>
      <w:r w:rsidRPr="00B3345F">
        <w:rPr>
          <w:b/>
        </w:rPr>
        <w:t xml:space="preserve">περιορίζει την μέγιστη δημόσια δαπάνη που δύναται να λάβει δικαιούχος </w:t>
      </w:r>
      <w:r>
        <w:t xml:space="preserve">(συναθροίζοντας τυχόν ενισχύσεις </w:t>
      </w:r>
      <w:r>
        <w:lastRenderedPageBreak/>
        <w:t xml:space="preserve">που έχουν ληφθεί ή θα ληφθούν από άλλα μέτρα που υπάγονται στο καθεστώς   </w:t>
      </w:r>
      <w:r>
        <w:rPr>
          <w:lang w:val="en-US"/>
        </w:rPr>
        <w:t>de</w:t>
      </w:r>
      <w:r w:rsidRPr="009D7699">
        <w:t xml:space="preserve"> </w:t>
      </w:r>
      <w:proofErr w:type="spellStart"/>
      <w:r>
        <w:rPr>
          <w:lang w:val="en-US"/>
        </w:rPr>
        <w:t>minimis</w:t>
      </w:r>
      <w:proofErr w:type="spellEnd"/>
      <w:r>
        <w:t xml:space="preserve">) στις </w:t>
      </w:r>
      <w:r w:rsidRPr="00B3345F">
        <w:rPr>
          <w:b/>
        </w:rPr>
        <w:t>200.000,00€ για περίοδο τριών οικονομικών ετών</w:t>
      </w:r>
      <w:r>
        <w:t xml:space="preserve">. Ο προηγούμενος περιορισμός δύναται να διαμορφώσει ανάλογα το ποσοστό ενίσχυσης της αίτησης στήριξης. Παράδειγμα : </w:t>
      </w:r>
      <w:r w:rsidR="00FA4872">
        <w:t xml:space="preserve">α) </w:t>
      </w:r>
      <w:r>
        <w:t>για επίτευξη ποσοστού ενίσχυσης 65% (και χωρίς να έχουν ληφθεί ή πρόκειται να ληφθούν ενισχύσεις από άλλα μέτρα) ο μέγιστος προϋπολογισμός της αίτησης στήριξης δεν πρέπει να υπερβαίνει τις (200.000,00€/0,65)=307.692,30€</w:t>
      </w:r>
      <w:r w:rsidR="00FA4872">
        <w:t>, β) για επίτευξη ποσοστού ενίσχυσης 50% (και χωρίς να έχουν ληφθεί ή πρόκειται να ληφθούν ενισχύσεις από άλλα μέτρα) ο μέγιστος προϋπολογισμός της αίτησης στήριξης δεν πρέπει να υπερβαίνει τις (200.000,00€/0,50)=400.000,00€,</w:t>
      </w:r>
    </w:p>
    <w:p w:rsidR="007D1941" w:rsidRPr="00DB61E7" w:rsidRDefault="00C84F20" w:rsidP="005E04DC">
      <w:pPr>
        <w:pStyle w:val="a3"/>
        <w:numPr>
          <w:ilvl w:val="0"/>
          <w:numId w:val="33"/>
        </w:numPr>
        <w:jc w:val="both"/>
      </w:pPr>
      <w:r>
        <w:t xml:space="preserve">Για τις πράξεις που εμπίπτουν στον Καν. 1407/2013 </w:t>
      </w:r>
      <w:r w:rsidRPr="00B3345F">
        <w:rPr>
          <w:b/>
        </w:rPr>
        <w:t>η έναρξη επιλεξιμότητας των δαπανών</w:t>
      </w:r>
      <w:r>
        <w:t xml:space="preserve"> ξεκινάει </w:t>
      </w:r>
      <w:r w:rsidRPr="00B3345F">
        <w:rPr>
          <w:rFonts w:ascii="Calibri" w:eastAsia="Times New Roman" w:hAnsi="Calibri" w:cs="Calibri"/>
        </w:rPr>
        <w:t xml:space="preserve">από την ημερομηνία έγκρισης του Τοπικού Προγράμματος, ήτοι την </w:t>
      </w:r>
      <w:r w:rsidRPr="00B3345F">
        <w:rPr>
          <w:rFonts w:ascii="Calibri" w:eastAsia="Times New Roman" w:hAnsi="Calibri" w:cs="Calibri"/>
          <w:b/>
        </w:rPr>
        <w:t>12.12.2016</w:t>
      </w:r>
      <w:r w:rsidR="005E04DC">
        <w:rPr>
          <w:rFonts w:ascii="Calibri" w:eastAsia="Times New Roman" w:hAnsi="Calibri" w:cs="Calibri"/>
          <w:b/>
        </w:rPr>
        <w:t xml:space="preserve">. </w:t>
      </w:r>
      <w:r w:rsidR="005E04DC" w:rsidRPr="005E04DC">
        <w:rPr>
          <w:rFonts w:ascii="Calibri" w:eastAsia="Times New Roman" w:hAnsi="Calibri" w:cs="Calibri"/>
        </w:rPr>
        <w:t xml:space="preserve">Δεν είναι επιλέξιμες προς χρηματοδότηση οι πράξεις  που έχουν </w:t>
      </w:r>
      <w:r w:rsidR="005E04DC" w:rsidRPr="005E04DC">
        <w:rPr>
          <w:rFonts w:ascii="Calibri" w:eastAsia="Times New Roman" w:hAnsi="Calibri" w:cs="Calibri"/>
          <w:b/>
        </w:rPr>
        <w:t>περατωθεί φυσικά ή εκτελεστεί πλήρως</w:t>
      </w:r>
      <w:r w:rsidR="005E04DC" w:rsidRPr="005E04DC">
        <w:rPr>
          <w:rFonts w:ascii="Calibri" w:eastAsia="Times New Roman" w:hAnsi="Calibri" w:cs="Calibri"/>
        </w:rPr>
        <w:t xml:space="preserve">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r w:rsidR="005E04DC">
        <w:rPr>
          <w:rFonts w:ascii="Calibri" w:eastAsia="Times New Roman" w:hAnsi="Calibri" w:cs="Calibri"/>
          <w:b/>
        </w:rPr>
        <w:t xml:space="preserve">. </w:t>
      </w:r>
      <w:r w:rsidR="007766A5">
        <w:rPr>
          <w:rFonts w:ascii="Calibri" w:eastAsia="Times New Roman" w:hAnsi="Calibri" w:cs="Calibri"/>
          <w:b/>
        </w:rPr>
        <w:t xml:space="preserve"> </w:t>
      </w:r>
    </w:p>
    <w:p w:rsidR="00DB61E7" w:rsidRPr="004D161E" w:rsidRDefault="00DB61E7" w:rsidP="005B18C5">
      <w:pPr>
        <w:pStyle w:val="a3"/>
        <w:numPr>
          <w:ilvl w:val="0"/>
          <w:numId w:val="32"/>
        </w:numPr>
        <w:jc w:val="both"/>
      </w:pPr>
      <w:r>
        <w:rPr>
          <w:rFonts w:ascii="Calibri" w:eastAsia="Times New Roman" w:hAnsi="Calibri" w:cs="Calibri"/>
          <w:sz w:val="24"/>
          <w:szCs w:val="24"/>
        </w:rPr>
        <w:t xml:space="preserve">Δικαιούχοι της Υποδράσης μπορεί να είναι και Φυσικά ή Νομικά Πρόσωπα, τα οποία </w:t>
      </w:r>
      <w:r w:rsidR="00DD0627">
        <w:rPr>
          <w:rFonts w:ascii="Calibri" w:eastAsia="Times New Roman" w:hAnsi="Calibri" w:cs="Calibri"/>
          <w:sz w:val="24"/>
          <w:szCs w:val="24"/>
        </w:rPr>
        <w:t xml:space="preserve">μπορούν να πραγματοποιήσουν την εγγραφή τους στο </w:t>
      </w:r>
      <w:r w:rsidR="005B18C5" w:rsidRPr="005B18C5">
        <w:rPr>
          <w:rFonts w:ascii="Calibri" w:eastAsia="Times New Roman" w:hAnsi="Calibri" w:cs="Calibri"/>
          <w:sz w:val="24"/>
          <w:szCs w:val="24"/>
        </w:rPr>
        <w:t xml:space="preserve">Μητρώο Αγροτών και Αγροτικών Εκμεταλλεύσεων </w:t>
      </w:r>
      <w:r w:rsidR="005B18C5">
        <w:rPr>
          <w:rFonts w:ascii="Calibri" w:eastAsia="Times New Roman" w:hAnsi="Calibri" w:cs="Calibri"/>
          <w:sz w:val="24"/>
          <w:szCs w:val="24"/>
        </w:rPr>
        <w:t>(</w:t>
      </w:r>
      <w:r w:rsidR="00DD0627">
        <w:rPr>
          <w:rFonts w:ascii="Calibri" w:eastAsia="Times New Roman" w:hAnsi="Calibri" w:cs="Calibri"/>
          <w:sz w:val="24"/>
          <w:szCs w:val="24"/>
        </w:rPr>
        <w:t>Μ.Α.Α.Ε</w:t>
      </w:r>
      <w:r w:rsidR="005B18C5">
        <w:rPr>
          <w:rFonts w:ascii="Calibri" w:eastAsia="Times New Roman" w:hAnsi="Calibri" w:cs="Calibri"/>
          <w:sz w:val="24"/>
          <w:szCs w:val="24"/>
        </w:rPr>
        <w:t>.)</w:t>
      </w:r>
      <w:r w:rsidR="00DD0627">
        <w:rPr>
          <w:rFonts w:ascii="Calibri" w:eastAsia="Times New Roman" w:hAnsi="Calibri" w:cs="Calibri"/>
          <w:sz w:val="24"/>
          <w:szCs w:val="24"/>
        </w:rPr>
        <w:t xml:space="preserve"> </w:t>
      </w:r>
      <w:r w:rsidR="00DD0627" w:rsidRPr="005B18C5">
        <w:rPr>
          <w:rFonts w:ascii="Calibri" w:eastAsia="Times New Roman" w:hAnsi="Calibri" w:cs="Calibri"/>
          <w:b/>
          <w:sz w:val="24"/>
          <w:szCs w:val="24"/>
        </w:rPr>
        <w:t>και μετά την υποβολή της πρότασης</w:t>
      </w:r>
      <w:r w:rsidR="00DD0627">
        <w:rPr>
          <w:rFonts w:ascii="Calibri" w:eastAsia="Times New Roman" w:hAnsi="Calibri" w:cs="Calibri"/>
          <w:sz w:val="24"/>
          <w:szCs w:val="24"/>
        </w:rPr>
        <w:t xml:space="preserve">. </w:t>
      </w:r>
      <w:r w:rsidR="005B18C5">
        <w:rPr>
          <w:rFonts w:ascii="Calibri" w:eastAsia="Times New Roman" w:hAnsi="Calibri" w:cs="Calibri"/>
          <w:sz w:val="24"/>
          <w:szCs w:val="24"/>
        </w:rPr>
        <w:t xml:space="preserve">Η υλοποίηση της εγγραφής στο </w:t>
      </w:r>
      <w:r w:rsidR="005B18C5">
        <w:rPr>
          <w:rFonts w:ascii="Calibri" w:eastAsia="Times New Roman" w:hAnsi="Calibri" w:cs="Calibri"/>
          <w:sz w:val="24"/>
          <w:szCs w:val="24"/>
        </w:rPr>
        <w:t>Μ.Α.Α.Ε</w:t>
      </w:r>
      <w:r w:rsidR="005B18C5">
        <w:rPr>
          <w:rFonts w:ascii="Calibri" w:eastAsia="Times New Roman" w:hAnsi="Calibri" w:cs="Calibri"/>
          <w:sz w:val="24"/>
          <w:szCs w:val="24"/>
        </w:rPr>
        <w:t xml:space="preserve">., σε κάθε περίπτωση, πρέπει να έχει πραγματοποιηθεί πριν την απόφαση έγκρισης της πράξης. </w:t>
      </w:r>
      <w:r w:rsidR="0081237E">
        <w:rPr>
          <w:rFonts w:ascii="Calibri" w:eastAsia="Times New Roman" w:hAnsi="Calibri" w:cs="Calibri"/>
          <w:sz w:val="24"/>
          <w:szCs w:val="24"/>
        </w:rPr>
        <w:t xml:space="preserve"> Επιπλέον, όσον αφορά τα πολυλειτουργικά αγροκτήματα, κατά την κατάθεση του τελευταίου αιτήματος πληρωμής οι δικαιούχοι οφείλουν να έχουν αιτηθεί την χορήγηση του κατάλληλου σήματος που προβλέπεται στην  ΚΥΑ 543/34450 (ΦΕΚ/1145/Β/2017). </w:t>
      </w:r>
    </w:p>
    <w:p w:rsidR="004D161E" w:rsidRPr="00535910" w:rsidRDefault="004D161E" w:rsidP="00DB61E7">
      <w:pPr>
        <w:pStyle w:val="a3"/>
        <w:numPr>
          <w:ilvl w:val="0"/>
          <w:numId w:val="32"/>
        </w:numPr>
        <w:jc w:val="both"/>
      </w:pPr>
      <w:r w:rsidRPr="00535910">
        <w:rPr>
          <w:rFonts w:ascii="Calibri" w:eastAsia="Times New Roman" w:hAnsi="Calibri" w:cs="Calibri"/>
        </w:rPr>
        <w:t>Οι επιλέξιμοι ΚΑΔ της παρούσας υποδράσης παρουσιάζονται στο Παράρτημα ΙΙ_9 της πρόσκλησης.</w:t>
      </w:r>
    </w:p>
    <w:p w:rsidR="007D1941" w:rsidRDefault="007D1941" w:rsidP="00F9640F">
      <w:pPr>
        <w:pStyle w:val="a3"/>
        <w:ind w:left="1004"/>
        <w:jc w:val="both"/>
      </w:pPr>
    </w:p>
    <w:p w:rsidR="00363547" w:rsidRDefault="00363547" w:rsidP="00F54FBF">
      <w:pPr>
        <w:ind w:left="284" w:hanging="284"/>
        <w:jc w:val="both"/>
        <w:rPr>
          <w:b/>
        </w:rPr>
      </w:pPr>
    </w:p>
    <w:p w:rsidR="006A7E94" w:rsidRDefault="006A7E94" w:rsidP="00F54FBF">
      <w:pPr>
        <w:ind w:left="284" w:hanging="284"/>
        <w:jc w:val="both"/>
        <w:rPr>
          <w:b/>
        </w:rPr>
      </w:pPr>
    </w:p>
    <w:p w:rsidR="006A7E94" w:rsidRDefault="006A7E94" w:rsidP="00F54FBF">
      <w:pPr>
        <w:ind w:left="284" w:hanging="284"/>
        <w:jc w:val="both"/>
        <w:rPr>
          <w:b/>
        </w:rPr>
      </w:pPr>
    </w:p>
    <w:p w:rsidR="006A7E94" w:rsidRDefault="006A7E94" w:rsidP="00F54FBF">
      <w:pPr>
        <w:ind w:left="284" w:hanging="284"/>
        <w:jc w:val="both"/>
        <w:rPr>
          <w:b/>
        </w:rPr>
      </w:pPr>
    </w:p>
    <w:p w:rsidR="006A7E94" w:rsidRDefault="006A7E94" w:rsidP="00F54FBF">
      <w:pPr>
        <w:ind w:left="284" w:hanging="284"/>
        <w:jc w:val="both"/>
        <w:rPr>
          <w:b/>
        </w:rPr>
      </w:pPr>
    </w:p>
    <w:p w:rsidR="005B18C5" w:rsidRDefault="005B18C5" w:rsidP="00F54FBF">
      <w:pPr>
        <w:ind w:left="284" w:hanging="284"/>
        <w:jc w:val="both"/>
        <w:rPr>
          <w:b/>
        </w:rPr>
      </w:pPr>
    </w:p>
    <w:p w:rsidR="005B18C5" w:rsidRDefault="005B18C5" w:rsidP="00F54FBF">
      <w:pPr>
        <w:ind w:left="284" w:hanging="284"/>
        <w:jc w:val="both"/>
        <w:rPr>
          <w:b/>
        </w:rPr>
      </w:pPr>
    </w:p>
    <w:p w:rsidR="006A7E94" w:rsidRDefault="006A7E94" w:rsidP="00F54FBF">
      <w:pPr>
        <w:ind w:left="284" w:hanging="284"/>
        <w:jc w:val="both"/>
        <w:rPr>
          <w:b/>
        </w:rPr>
      </w:pPr>
    </w:p>
    <w:p w:rsidR="006A7E94" w:rsidRDefault="006A7E94" w:rsidP="00F54FBF">
      <w:pPr>
        <w:ind w:left="284" w:hanging="284"/>
        <w:jc w:val="both"/>
        <w:rPr>
          <w:b/>
        </w:rPr>
      </w:pPr>
    </w:p>
    <w:p w:rsidR="006A7E94" w:rsidRDefault="006A7E94" w:rsidP="00F54FBF">
      <w:pPr>
        <w:ind w:left="284" w:hanging="284"/>
        <w:jc w:val="both"/>
        <w:rPr>
          <w:b/>
        </w:rPr>
      </w:pPr>
    </w:p>
    <w:p w:rsidR="00F54FBF" w:rsidRPr="003D7C90" w:rsidRDefault="00F54FBF" w:rsidP="00F54FBF">
      <w:pPr>
        <w:ind w:left="284" w:hanging="284"/>
        <w:jc w:val="both"/>
        <w:rPr>
          <w:b/>
        </w:rPr>
      </w:pPr>
      <w:r>
        <w:rPr>
          <w:b/>
        </w:rPr>
        <w:lastRenderedPageBreak/>
        <w:t>3.8</w:t>
      </w:r>
      <w:r w:rsidRPr="00404880">
        <w:rPr>
          <w:b/>
        </w:rPr>
        <w:t xml:space="preserve"> ΥΠΟΔΡΑΣΗ 19.2.</w:t>
      </w:r>
      <w:r>
        <w:rPr>
          <w:b/>
        </w:rPr>
        <w:t>6</w:t>
      </w:r>
      <w:r w:rsidRPr="00404880">
        <w:rPr>
          <w:b/>
        </w:rPr>
        <w:t>.</w:t>
      </w:r>
      <w:r>
        <w:rPr>
          <w:b/>
        </w:rPr>
        <w:t>2</w:t>
      </w:r>
      <w:r w:rsidRPr="00404880">
        <w:rPr>
          <w:b/>
        </w:rPr>
        <w:t xml:space="preserve">: </w:t>
      </w:r>
      <w:r w:rsidRPr="003D7C90">
        <w:rPr>
          <w:b/>
        </w:rPr>
        <w:t>«</w:t>
      </w:r>
      <w:r w:rsidRPr="007C0406">
        <w:rPr>
          <w:rFonts w:cstheme="minorHAnsi"/>
          <w:color w:val="000000"/>
        </w:rPr>
        <w:t>Επενδύσεις σε δασοκομικές τεχνολογίες και στην επεξεργασία, κινητοποίηση και εμπορία δασικών προϊόντων</w:t>
      </w:r>
      <w:r w:rsidRPr="003D7C90">
        <w:rPr>
          <w:b/>
        </w:rPr>
        <w:t>»</w:t>
      </w:r>
    </w:p>
    <w:p w:rsidR="00F54FBF" w:rsidRDefault="00F54FBF" w:rsidP="00F54FBF">
      <w:pPr>
        <w:ind w:firstLine="284"/>
        <w:rPr>
          <w:b/>
        </w:rPr>
      </w:pPr>
      <w:r w:rsidRPr="00476DAA">
        <w:rPr>
          <w:b/>
        </w:rPr>
        <w:t>3.</w:t>
      </w:r>
      <w:r>
        <w:rPr>
          <w:b/>
        </w:rPr>
        <w:t>8</w:t>
      </w:r>
      <w:r w:rsidRPr="00476DAA">
        <w:rPr>
          <w:b/>
        </w:rPr>
        <w:t>.1  ΑΝΑΛΥΤΙΚΗ ΠΕΡΙΓΡΑΦΗ &amp; ΚΡΙΤΗΡΙΑ ΕΠΙΛΟΓΗΣ ΥΠΟΔΡΑΣΗΣ (απόσπασμα ΤΠ)</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F54FBF" w:rsidRPr="00A647FE" w:rsidTr="00F54FBF">
        <w:tc>
          <w:tcPr>
            <w:tcW w:w="2590" w:type="dxa"/>
            <w:gridSpan w:val="2"/>
            <w:shd w:val="clear" w:color="auto" w:fill="auto"/>
            <w:vAlign w:val="center"/>
          </w:tcPr>
          <w:p w:rsidR="00F54FBF" w:rsidRPr="00A647FE" w:rsidRDefault="00F54FBF" w:rsidP="00C14A8F">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E8316D">
              <w:rPr>
                <w:rFonts w:ascii="Calibri" w:eastAsia="Times New Roman" w:hAnsi="Calibri" w:cs="Calibri"/>
                <w:bCs/>
                <w:color w:val="000000"/>
                <w:kern w:val="32"/>
                <w:sz w:val="18"/>
                <w:szCs w:val="18"/>
              </w:rPr>
              <w:t>Ανάπτυξη και βελτίωση βιωσιμότητας δασών</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6</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E8316D">
              <w:rPr>
                <w:rFonts w:ascii="Calibri" w:eastAsia="Times New Roman" w:hAnsi="Calibri" w:cs="Calibri"/>
                <w:bCs/>
                <w:color w:val="000000"/>
                <w:kern w:val="32"/>
                <w:sz w:val="18"/>
                <w:szCs w:val="18"/>
              </w:rPr>
              <w:t>Επενδύσεις σε δασοκομικές τεχνολογίες και στην επεξεργασία, κινητοποίηση και εμπορία δασικών προϊόντων</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6</w:t>
            </w:r>
            <w:r w:rsidRPr="008E69B8">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2</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F54FBF" w:rsidRPr="00A647FE" w:rsidRDefault="00F54FBF" w:rsidP="003F77B5">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Άρθρ</w:t>
            </w:r>
            <w:r>
              <w:rPr>
                <w:rFonts w:ascii="Calibri" w:eastAsia="Times New Roman" w:hAnsi="Calibri" w:cs="Calibri"/>
                <w:bCs/>
                <w:kern w:val="32"/>
                <w:sz w:val="18"/>
                <w:szCs w:val="18"/>
              </w:rPr>
              <w:t>ο</w:t>
            </w:r>
            <w:r w:rsidRPr="00C520C4">
              <w:rPr>
                <w:rFonts w:ascii="Calibri" w:eastAsia="Times New Roman" w:hAnsi="Calibri" w:cs="Calibri"/>
                <w:bCs/>
                <w:kern w:val="32"/>
                <w:sz w:val="18"/>
                <w:szCs w:val="18"/>
              </w:rPr>
              <w:t xml:space="preserve"> 2</w:t>
            </w:r>
            <w:r w:rsidR="009F4F11">
              <w:rPr>
                <w:rFonts w:ascii="Calibri" w:eastAsia="Times New Roman" w:hAnsi="Calibri" w:cs="Calibri"/>
                <w:bCs/>
                <w:kern w:val="32"/>
                <w:sz w:val="18"/>
                <w:szCs w:val="18"/>
              </w:rPr>
              <w:t>1</w:t>
            </w:r>
            <w:r w:rsidRPr="00C520C4">
              <w:rPr>
                <w:rFonts w:ascii="Calibri" w:eastAsia="Times New Roman" w:hAnsi="Calibri" w:cs="Calibri"/>
                <w:bCs/>
                <w:kern w:val="32"/>
                <w:sz w:val="18"/>
                <w:szCs w:val="18"/>
              </w:rPr>
              <w:t xml:space="preserve"> </w:t>
            </w:r>
            <w:r w:rsidR="003F77B5">
              <w:rPr>
                <w:rFonts w:ascii="Calibri" w:eastAsia="Times New Roman" w:hAnsi="Calibri" w:cs="Calibri"/>
                <w:bCs/>
                <w:kern w:val="32"/>
                <w:sz w:val="18"/>
                <w:szCs w:val="18"/>
              </w:rPr>
              <w:t>&amp; 26 Κ</w:t>
            </w:r>
            <w:r w:rsidRPr="00C520C4">
              <w:rPr>
                <w:rFonts w:ascii="Calibri" w:eastAsia="Times New Roman" w:hAnsi="Calibri" w:cs="Calibri"/>
                <w:bCs/>
                <w:kern w:val="32"/>
                <w:sz w:val="18"/>
                <w:szCs w:val="18"/>
              </w:rPr>
              <w:t>αν. (ΕΕ) 1305/2013</w:t>
            </w:r>
            <w:r>
              <w:rPr>
                <w:rFonts w:ascii="Calibri" w:eastAsia="Times New Roman" w:hAnsi="Calibri" w:cs="Calibri"/>
                <w:bCs/>
                <w:kern w:val="32"/>
                <w:sz w:val="18"/>
                <w:szCs w:val="18"/>
              </w:rPr>
              <w:t>, Καν.</w:t>
            </w:r>
            <w:r w:rsidR="009F4F11" w:rsidRPr="00C520C4">
              <w:rPr>
                <w:rFonts w:ascii="Calibri" w:eastAsia="Times New Roman" w:hAnsi="Calibri" w:cs="Calibri"/>
                <w:bCs/>
                <w:kern w:val="32"/>
                <w:sz w:val="18"/>
                <w:szCs w:val="18"/>
              </w:rPr>
              <w:t xml:space="preserve"> (ΕΕ)</w:t>
            </w:r>
            <w:r w:rsidR="009F4F11">
              <w:rPr>
                <w:rFonts w:ascii="Calibri" w:eastAsia="Times New Roman" w:hAnsi="Calibri" w:cs="Calibri"/>
                <w:bCs/>
                <w:kern w:val="32"/>
                <w:sz w:val="18"/>
                <w:szCs w:val="18"/>
              </w:rPr>
              <w:t xml:space="preserve"> </w:t>
            </w:r>
            <w:r w:rsidR="00A85BBA">
              <w:rPr>
                <w:rFonts w:ascii="Calibri" w:eastAsia="Times New Roman" w:hAnsi="Calibri" w:cs="Calibri"/>
                <w:bCs/>
                <w:kern w:val="32"/>
                <w:sz w:val="18"/>
                <w:szCs w:val="18"/>
              </w:rPr>
              <w:t>1407</w:t>
            </w:r>
            <w:r>
              <w:rPr>
                <w:rFonts w:ascii="Calibri" w:eastAsia="Times New Roman" w:hAnsi="Calibri" w:cs="Calibri"/>
                <w:bCs/>
                <w:kern w:val="32"/>
                <w:sz w:val="18"/>
                <w:szCs w:val="18"/>
              </w:rPr>
              <w:t>/</w:t>
            </w:r>
            <w:r w:rsidR="00A85BBA">
              <w:rPr>
                <w:rFonts w:ascii="Calibri" w:eastAsia="Times New Roman" w:hAnsi="Calibri" w:cs="Calibri"/>
                <w:bCs/>
                <w:kern w:val="32"/>
                <w:sz w:val="18"/>
                <w:szCs w:val="18"/>
              </w:rPr>
              <w:t>2013</w:t>
            </w:r>
            <w:r>
              <w:rPr>
                <w:rFonts w:ascii="Calibri" w:eastAsia="Times New Roman" w:hAnsi="Calibri" w:cs="Calibri"/>
                <w:bCs/>
                <w:kern w:val="32"/>
                <w:sz w:val="18"/>
                <w:szCs w:val="18"/>
              </w:rPr>
              <w:t xml:space="preserve"> </w:t>
            </w:r>
          </w:p>
        </w:tc>
      </w:tr>
      <w:tr w:rsidR="00F54FBF" w:rsidRPr="00A647FE" w:rsidTr="00F54FBF">
        <w:trPr>
          <w:trHeight w:val="359"/>
        </w:trPr>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F54FBF" w:rsidRPr="00A647FE" w:rsidTr="00F54FBF">
        <w:tc>
          <w:tcPr>
            <w:tcW w:w="10349" w:type="dxa"/>
            <w:gridSpan w:val="7"/>
            <w:shd w:val="clear" w:color="auto" w:fill="auto"/>
          </w:tcPr>
          <w:p w:rsidR="00F54FBF" w:rsidRPr="00EA222D" w:rsidRDefault="00F54FBF" w:rsidP="004570C0">
            <w:pPr>
              <w:spacing w:after="0" w:line="240" w:lineRule="auto"/>
              <w:jc w:val="both"/>
              <w:rPr>
                <w:rFonts w:ascii="Calibri" w:eastAsia="Times New Roman" w:hAnsi="Calibri" w:cs="Calibri"/>
                <w:bCs/>
                <w:kern w:val="32"/>
                <w:sz w:val="18"/>
                <w:szCs w:val="18"/>
              </w:rPr>
            </w:pPr>
            <w:r w:rsidRPr="00EA222D">
              <w:rPr>
                <w:rFonts w:ascii="Calibri" w:hAnsi="Calibri" w:cs="Calibri"/>
                <w:sz w:val="18"/>
                <w:szCs w:val="18"/>
              </w:rPr>
              <w:t xml:space="preserve">Οι δασικές εκτάσεις καλύπτουν μεγάλα τμήματα της περιοχής παρέμβασης και είναι ζωτικής σημασίας για τον αγροτικό πληθυσμό, στηρίζοντας την οικονομική ευημερία και απασχόληση. Ο δασικός τομέας στην περιοχή παρέμβασης αναπτύσσεται κύρια στον ορεινό όγκο του Ταϋγέτου. Άλλη έκταση δάσους εντοπίζεται στο δημόσιο δάσος Αιγάλεω – Μάλης. Οι δασικές εκτάσεις βρίσκονται σε διαδικασία κατάρτισης των δασικών χαρτών, ενώ στο σχεδιασμό των Υπηρεσιών περιλαμβάνονται δράσεις αναδασώσεων, διαχείρισης δασών, οδοποιίας και λοιπές εργασίες σχετικές με τη διαχείριση, προστασία και ανάδειξη των δασών και δασικών εκτάσεων της περιοχής παρέμβασης. </w:t>
            </w:r>
            <w:r w:rsidRPr="00C74975">
              <w:rPr>
                <w:rFonts w:ascii="Calibri" w:eastAsia="Times New Roman" w:hAnsi="Calibri" w:cs="Calibri"/>
                <w:bCs/>
                <w:kern w:val="32"/>
                <w:sz w:val="18"/>
                <w:szCs w:val="18"/>
              </w:rPr>
              <w:t>Η συγκεκριμένη δράση περιλαμβάνει ενέργειες</w:t>
            </w:r>
            <w:r>
              <w:rPr>
                <w:rFonts w:ascii="Calibri" w:eastAsia="Times New Roman" w:hAnsi="Calibri" w:cs="Calibri"/>
                <w:bCs/>
                <w:kern w:val="32"/>
                <w:sz w:val="18"/>
                <w:szCs w:val="18"/>
              </w:rPr>
              <w:t xml:space="preserve"> που σχετίζονται με</w:t>
            </w:r>
            <w:r w:rsidRPr="00C74975">
              <w:rPr>
                <w:rFonts w:ascii="Calibri" w:eastAsia="Times New Roman" w:hAnsi="Calibri" w:cs="Calibri"/>
                <w:bCs/>
                <w:kern w:val="32"/>
                <w:sz w:val="18"/>
                <w:szCs w:val="18"/>
              </w:rPr>
              <w:t>:</w:t>
            </w:r>
            <w:r>
              <w:rPr>
                <w:rFonts w:ascii="Calibri" w:eastAsia="Times New Roman" w:hAnsi="Calibri" w:cs="Calibri"/>
                <w:bCs/>
                <w:kern w:val="32"/>
                <w:sz w:val="18"/>
                <w:szCs w:val="18"/>
              </w:rPr>
              <w:t xml:space="preserve"> </w:t>
            </w:r>
            <w:r w:rsidRPr="00EA222D">
              <w:rPr>
                <w:rFonts w:ascii="Calibri" w:eastAsia="Times New Roman" w:hAnsi="Calibri" w:cs="Calibri"/>
                <w:b/>
                <w:bCs/>
                <w:kern w:val="32"/>
                <w:sz w:val="18"/>
                <w:szCs w:val="18"/>
              </w:rPr>
              <w:t>ε</w:t>
            </w:r>
            <w:r w:rsidRPr="00C74975">
              <w:rPr>
                <w:rFonts w:ascii="Calibri" w:hAnsi="Calibri" w:cs="Calibri"/>
                <w:b/>
                <w:bCs/>
                <w:sz w:val="18"/>
                <w:szCs w:val="18"/>
              </w:rPr>
              <w:t xml:space="preserve">πενδύσεις σε δασοκομικές τεχνολογίες, </w:t>
            </w:r>
            <w:r w:rsidRPr="00C74975">
              <w:rPr>
                <w:rFonts w:ascii="Calibri" w:hAnsi="Calibri" w:cs="Calibri"/>
                <w:sz w:val="18"/>
                <w:szCs w:val="18"/>
              </w:rPr>
              <w:t>οι οποίες εφαρμόζονται στην επεξεργασία, διακίνηση και εμπορία δασικών προϊόντων, αυξάνοντας την προστιθέμενη αξία τους. Στις επενδύσεις αυτές συγκαταλέγεται κάθε επένδυση που σχετίζετ</w:t>
            </w:r>
            <w:r>
              <w:rPr>
                <w:rFonts w:ascii="Calibri" w:hAnsi="Calibri" w:cs="Calibri"/>
                <w:sz w:val="18"/>
                <w:szCs w:val="18"/>
              </w:rPr>
              <w:t>αι με την ανάπτυξη και οργάνωση</w:t>
            </w:r>
            <w:r w:rsidRPr="00C74975">
              <w:rPr>
                <w:rFonts w:ascii="Calibri" w:hAnsi="Calibri" w:cs="Calibri"/>
                <w:sz w:val="18"/>
                <w:szCs w:val="18"/>
              </w:rPr>
              <w:t xml:space="preserve"> της επεξεργασίας και εμπορίας δασικών προϊόντων, μέχρι το στάδιο της βιομηχανικής μεταποίησης. Μπορεί να περιλαμβάνουν επενδύσεις σε μηχανήματα και εξοπλισμό υλοτομίας, </w:t>
            </w:r>
            <w:proofErr w:type="spellStart"/>
            <w:r w:rsidRPr="00C74975">
              <w:rPr>
                <w:rFonts w:ascii="Calibri" w:hAnsi="Calibri" w:cs="Calibri"/>
                <w:sz w:val="18"/>
                <w:szCs w:val="18"/>
              </w:rPr>
              <w:t>αποκλάδωσης</w:t>
            </w:r>
            <w:proofErr w:type="spellEnd"/>
            <w:r w:rsidRPr="00C74975">
              <w:rPr>
                <w:rFonts w:ascii="Calibri" w:hAnsi="Calibri" w:cs="Calibri"/>
                <w:sz w:val="18"/>
                <w:szCs w:val="18"/>
              </w:rPr>
              <w:t xml:space="preserve">, αποφλοίωσης, πελέκησης, </w:t>
            </w:r>
            <w:proofErr w:type="spellStart"/>
            <w:r w:rsidRPr="00C74975">
              <w:rPr>
                <w:rFonts w:ascii="Calibri" w:hAnsi="Calibri" w:cs="Calibri"/>
                <w:sz w:val="18"/>
                <w:szCs w:val="18"/>
              </w:rPr>
              <w:t>σχίσης</w:t>
            </w:r>
            <w:proofErr w:type="spellEnd"/>
            <w:r w:rsidRPr="00C74975">
              <w:rPr>
                <w:rFonts w:ascii="Calibri" w:hAnsi="Calibri" w:cs="Calibri"/>
                <w:sz w:val="18"/>
                <w:szCs w:val="18"/>
              </w:rPr>
              <w:t xml:space="preserve">, </w:t>
            </w:r>
            <w:proofErr w:type="spellStart"/>
            <w:r w:rsidRPr="00C74975">
              <w:rPr>
                <w:rFonts w:ascii="Calibri" w:hAnsi="Calibri" w:cs="Calibri"/>
                <w:sz w:val="18"/>
                <w:szCs w:val="18"/>
              </w:rPr>
              <w:t>κορμοτεμαχισμού</w:t>
            </w:r>
            <w:proofErr w:type="spellEnd"/>
            <w:r w:rsidRPr="00C74975">
              <w:rPr>
                <w:rFonts w:ascii="Calibri" w:hAnsi="Calibri" w:cs="Calibri"/>
                <w:sz w:val="18"/>
                <w:szCs w:val="18"/>
              </w:rPr>
              <w:t>, ξήρανσης και αποθήκευσης ξυλείας, συμπεριλαμβανομένης και της παραγωγής πρώτης ύλης/υλικών για παραγωγή ενέργειας. Περιλαμβάνεται επίσης κάθε επένδυση που συνεισφέρει στη βελτίωση της αποδοτικής χρήσης δασικών πόρων.</w:t>
            </w:r>
            <w:r>
              <w:rPr>
                <w:rFonts w:ascii="Calibri" w:hAnsi="Calibri" w:cs="Calibri"/>
                <w:sz w:val="18"/>
                <w:szCs w:val="18"/>
              </w:rPr>
              <w:t xml:space="preserve"> </w:t>
            </w:r>
          </w:p>
          <w:p w:rsidR="00F54FBF" w:rsidRDefault="00F54FBF" w:rsidP="004570C0">
            <w:pPr>
              <w:spacing w:before="120" w:line="240" w:lineRule="auto"/>
              <w:jc w:val="both"/>
              <w:rPr>
                <w:rFonts w:ascii="Calibri" w:eastAsia="Times New Roman" w:hAnsi="Calibri" w:cs="Calibri"/>
                <w:bCs/>
                <w:kern w:val="32"/>
                <w:sz w:val="18"/>
                <w:szCs w:val="18"/>
              </w:rPr>
            </w:pPr>
            <w:r w:rsidRPr="00C74975">
              <w:rPr>
                <w:rFonts w:ascii="Calibri" w:eastAsia="Times New Roman" w:hAnsi="Calibri" w:cs="Calibri"/>
                <w:bCs/>
                <w:kern w:val="32"/>
                <w:sz w:val="18"/>
                <w:szCs w:val="18"/>
              </w:rPr>
              <w:t xml:space="preserve">Επίσης οι επενδύσεις σε δασοκομικές τεχνολογίες και στην επεξεργασία και εμπορία δασικών προϊόντων πρέπει να είναι αιτιολογημένες σε σχέση με τις αναμενόμενες βελτιώσεις σε δάση σε μία ή περισσότερες εκμεταλλεύσεις και δύναται να περιλαμβάνουν επενδύσεις σε μηχανήματα και πρακτικές συγκομιδής, που είναι φιλικά προς το έδαφος και τους πόρους. </w:t>
            </w:r>
            <w:r w:rsidRPr="004A0023">
              <w:rPr>
                <w:rFonts w:ascii="Calibri" w:eastAsia="Times New Roman" w:hAnsi="Calibri" w:cs="Calibri"/>
                <w:bCs/>
                <w:kern w:val="32"/>
                <w:sz w:val="18"/>
                <w:szCs w:val="18"/>
              </w:rPr>
              <w:t xml:space="preserve">Η ένταση ενίσχυσης, στις εν λόγω επενδύσεις, ανέρχεται σε </w:t>
            </w:r>
            <w:r w:rsidR="003F77B5">
              <w:rPr>
                <w:rFonts w:ascii="Calibri" w:eastAsia="Times New Roman" w:hAnsi="Calibri" w:cs="Calibri"/>
                <w:bCs/>
                <w:kern w:val="32"/>
                <w:sz w:val="18"/>
                <w:szCs w:val="18"/>
              </w:rPr>
              <w:t>65</w:t>
            </w:r>
            <w:r w:rsidRPr="004A0023">
              <w:rPr>
                <w:rFonts w:ascii="Calibri" w:eastAsia="Times New Roman" w:hAnsi="Calibri" w:cs="Calibri"/>
                <w:bCs/>
                <w:kern w:val="32"/>
                <w:sz w:val="18"/>
                <w:szCs w:val="18"/>
              </w:rPr>
              <w:t>% των επιλέξιμων δαπανών σύμφωνα με το</w:t>
            </w:r>
            <w:r w:rsidR="003F77B5">
              <w:rPr>
                <w:rFonts w:ascii="Calibri" w:eastAsia="Times New Roman" w:hAnsi="Calibri" w:cs="Calibri"/>
                <w:bCs/>
                <w:kern w:val="32"/>
                <w:sz w:val="18"/>
                <w:szCs w:val="18"/>
              </w:rPr>
              <w:t>ν</w:t>
            </w:r>
            <w:r w:rsidRPr="004A0023">
              <w:rPr>
                <w:rFonts w:ascii="Calibri" w:eastAsia="Times New Roman" w:hAnsi="Calibri" w:cs="Calibri"/>
                <w:bCs/>
                <w:kern w:val="32"/>
                <w:sz w:val="18"/>
                <w:szCs w:val="18"/>
              </w:rPr>
              <w:t xml:space="preserve"> Καν</w:t>
            </w:r>
            <w:r w:rsidR="003F77B5">
              <w:rPr>
                <w:rFonts w:ascii="Calibri" w:eastAsia="Times New Roman" w:hAnsi="Calibri" w:cs="Calibri"/>
                <w:bCs/>
                <w:kern w:val="32"/>
                <w:sz w:val="18"/>
                <w:szCs w:val="18"/>
              </w:rPr>
              <w:t>.</w:t>
            </w:r>
            <w:r w:rsidR="003F77B5" w:rsidRPr="00C520C4">
              <w:rPr>
                <w:rFonts w:ascii="Calibri" w:eastAsia="Times New Roman" w:hAnsi="Calibri" w:cs="Calibri"/>
                <w:bCs/>
                <w:kern w:val="32"/>
                <w:sz w:val="18"/>
                <w:szCs w:val="18"/>
              </w:rPr>
              <w:t xml:space="preserve"> (ΕΕ)</w:t>
            </w:r>
            <w:r w:rsidR="003F77B5">
              <w:rPr>
                <w:rFonts w:ascii="Calibri" w:eastAsia="Times New Roman" w:hAnsi="Calibri" w:cs="Calibri"/>
                <w:bCs/>
                <w:kern w:val="32"/>
                <w:sz w:val="18"/>
                <w:szCs w:val="18"/>
              </w:rPr>
              <w:t xml:space="preserve"> 1407/2013</w:t>
            </w:r>
            <w:r w:rsidR="00A24E4A">
              <w:rPr>
                <w:rFonts w:ascii="Calibri" w:eastAsia="Times New Roman" w:hAnsi="Calibri" w:cs="Calibri"/>
                <w:bCs/>
                <w:kern w:val="32"/>
                <w:sz w:val="18"/>
                <w:szCs w:val="18"/>
              </w:rPr>
              <w:t xml:space="preserve"> (</w:t>
            </w:r>
            <w:r w:rsidR="00A24E4A">
              <w:rPr>
                <w:rFonts w:ascii="Calibri" w:eastAsia="Times New Roman" w:hAnsi="Calibri" w:cs="Calibri"/>
                <w:bCs/>
                <w:kern w:val="32"/>
                <w:sz w:val="18"/>
                <w:szCs w:val="18"/>
                <w:lang w:val="en-US"/>
              </w:rPr>
              <w:t>de</w:t>
            </w:r>
            <w:r w:rsidR="00A24E4A" w:rsidRPr="00F23527">
              <w:rPr>
                <w:rFonts w:ascii="Calibri" w:eastAsia="Times New Roman" w:hAnsi="Calibri" w:cs="Calibri"/>
                <w:bCs/>
                <w:kern w:val="32"/>
                <w:sz w:val="18"/>
                <w:szCs w:val="18"/>
              </w:rPr>
              <w:t xml:space="preserve"> </w:t>
            </w:r>
            <w:proofErr w:type="spellStart"/>
            <w:r w:rsidR="00A24E4A">
              <w:rPr>
                <w:rFonts w:ascii="Calibri" w:eastAsia="Times New Roman" w:hAnsi="Calibri" w:cs="Calibri"/>
                <w:bCs/>
                <w:kern w:val="32"/>
                <w:sz w:val="18"/>
                <w:szCs w:val="18"/>
                <w:lang w:val="en-US"/>
              </w:rPr>
              <w:t>minimis</w:t>
            </w:r>
            <w:proofErr w:type="spellEnd"/>
            <w:r w:rsidR="00A24E4A" w:rsidRPr="00F23527">
              <w:rPr>
                <w:rFonts w:ascii="Calibri" w:eastAsia="Times New Roman" w:hAnsi="Calibri" w:cs="Calibri"/>
                <w:bCs/>
                <w:kern w:val="32"/>
                <w:sz w:val="18"/>
                <w:szCs w:val="18"/>
              </w:rPr>
              <w:t>)</w:t>
            </w:r>
            <w:r w:rsidRPr="00C74975">
              <w:rPr>
                <w:rFonts w:ascii="Calibri" w:eastAsia="Times New Roman" w:hAnsi="Calibri" w:cs="Calibri"/>
                <w:bCs/>
                <w:kern w:val="32"/>
                <w:sz w:val="18"/>
                <w:szCs w:val="18"/>
              </w:rPr>
              <w:t>. Από την εφαρμογή της δράσης αναμένεται 1 ενέργεια (έργο)</w:t>
            </w:r>
            <w:r>
              <w:rPr>
                <w:rFonts w:ascii="Calibri" w:eastAsia="Times New Roman" w:hAnsi="Calibri" w:cs="Calibri"/>
                <w:bCs/>
                <w:kern w:val="32"/>
                <w:sz w:val="18"/>
                <w:szCs w:val="18"/>
              </w:rPr>
              <w:t>.</w:t>
            </w:r>
          </w:p>
          <w:p w:rsidR="00F54FBF" w:rsidRPr="00A647FE" w:rsidRDefault="00F54FBF" w:rsidP="004570C0">
            <w:pPr>
              <w:spacing w:before="120" w:line="240" w:lineRule="auto"/>
              <w:jc w:val="both"/>
              <w:rPr>
                <w:rFonts w:ascii="Calibri" w:eastAsia="Times New Roman" w:hAnsi="Calibri" w:cs="Calibri"/>
                <w:bCs/>
                <w:color w:val="000000"/>
                <w:kern w:val="32"/>
                <w:sz w:val="18"/>
                <w:szCs w:val="18"/>
              </w:rPr>
            </w:pPr>
            <w:r w:rsidRPr="006E25BA">
              <w:rPr>
                <w:rFonts w:ascii="Calibri" w:eastAsia="Times New Roman" w:hAnsi="Calibri" w:cs="Calibri"/>
                <w:bCs/>
                <w:color w:val="000000"/>
                <w:kern w:val="32"/>
                <w:sz w:val="18"/>
                <w:szCs w:val="18"/>
              </w:rPr>
              <w:t>Μέγιστο ύψος προϋπολογισμού ανά επένδυση, ορίζεται το ποσό των 600.000,00 €.</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F54FBF" w:rsidRPr="00836366" w:rsidRDefault="00F54FBF" w:rsidP="00C14A8F">
            <w:pPr>
              <w:spacing w:before="120" w:line="240" w:lineRule="auto"/>
              <w:jc w:val="right"/>
              <w:rPr>
                <w:rFonts w:ascii="Calibri" w:eastAsia="Times New Roman" w:hAnsi="Calibri" w:cs="Calibri"/>
                <w:bCs/>
                <w:color w:val="000000"/>
                <w:kern w:val="32"/>
                <w:sz w:val="18"/>
                <w:szCs w:val="18"/>
                <w:highlight w:val="yellow"/>
              </w:rPr>
            </w:pPr>
            <w:r w:rsidRPr="00291C17">
              <w:rPr>
                <w:rFonts w:ascii="Calibri" w:eastAsia="Times New Roman" w:hAnsi="Calibri" w:cs="Calibri"/>
                <w:bCs/>
                <w:color w:val="000000"/>
                <w:kern w:val="32"/>
                <w:sz w:val="18"/>
                <w:szCs w:val="18"/>
              </w:rPr>
              <w:t>320.000,00</w:t>
            </w:r>
          </w:p>
        </w:tc>
        <w:tc>
          <w:tcPr>
            <w:tcW w:w="2551" w:type="dxa"/>
            <w:gridSpan w:val="2"/>
            <w:shd w:val="clear" w:color="auto" w:fill="auto"/>
            <w:vAlign w:val="center"/>
          </w:tcPr>
          <w:p w:rsidR="00F54FBF" w:rsidRPr="0044684C"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9</w:t>
            </w:r>
            <w:r>
              <w:rPr>
                <w:rFonts w:ascii="Calibri" w:eastAsia="Times New Roman" w:hAnsi="Calibri" w:cs="Calibri"/>
                <w:bCs/>
                <w:color w:val="000000"/>
                <w:kern w:val="32"/>
                <w:sz w:val="18"/>
                <w:szCs w:val="18"/>
              </w:rPr>
              <w:t>1</w:t>
            </w:r>
          </w:p>
        </w:tc>
        <w:tc>
          <w:tcPr>
            <w:tcW w:w="3119" w:type="dxa"/>
            <w:gridSpan w:val="2"/>
            <w:shd w:val="clear" w:color="auto" w:fill="auto"/>
            <w:vAlign w:val="center"/>
          </w:tcPr>
          <w:p w:rsidR="00F54FBF" w:rsidRPr="00E5381C" w:rsidRDefault="00F54FB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2,5</w:t>
            </w:r>
            <w:r>
              <w:rPr>
                <w:rFonts w:ascii="Calibri" w:eastAsia="Times New Roman" w:hAnsi="Calibri" w:cs="Calibri"/>
                <w:bCs/>
                <w:color w:val="000000"/>
                <w:kern w:val="32"/>
                <w:sz w:val="18"/>
                <w:szCs w:val="18"/>
                <w:lang w:val="en-US"/>
              </w:rPr>
              <w:t>8</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160.000,00</w:t>
            </w:r>
          </w:p>
        </w:tc>
        <w:tc>
          <w:tcPr>
            <w:tcW w:w="2551" w:type="dxa"/>
            <w:gridSpan w:val="2"/>
            <w:shd w:val="clear" w:color="auto" w:fill="auto"/>
            <w:vAlign w:val="center"/>
          </w:tcPr>
          <w:p w:rsidR="00F54FBF" w:rsidRPr="00E5381C" w:rsidRDefault="00F54FB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3,</w:t>
            </w:r>
            <w:r>
              <w:rPr>
                <w:rFonts w:ascii="Calibri" w:eastAsia="Times New Roman" w:hAnsi="Calibri" w:cs="Calibri"/>
                <w:bCs/>
                <w:color w:val="000000"/>
                <w:kern w:val="32"/>
                <w:sz w:val="18"/>
                <w:szCs w:val="18"/>
                <w:lang w:val="en-US"/>
              </w:rPr>
              <w:t>22</w:t>
            </w:r>
          </w:p>
        </w:tc>
        <w:tc>
          <w:tcPr>
            <w:tcW w:w="3119" w:type="dxa"/>
            <w:gridSpan w:val="2"/>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1,87</w:t>
            </w:r>
          </w:p>
        </w:tc>
      </w:tr>
      <w:tr w:rsidR="00F54FBF" w:rsidRPr="00A647FE" w:rsidTr="00F54FBF">
        <w:tc>
          <w:tcPr>
            <w:tcW w:w="2590" w:type="dxa"/>
            <w:gridSpan w:val="2"/>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F54FBF" w:rsidRPr="00A647FE"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160.000,00</w:t>
            </w:r>
          </w:p>
        </w:tc>
        <w:tc>
          <w:tcPr>
            <w:tcW w:w="2551" w:type="dxa"/>
            <w:gridSpan w:val="2"/>
            <w:shd w:val="clear" w:color="auto" w:fill="auto"/>
            <w:vAlign w:val="center"/>
          </w:tcPr>
          <w:p w:rsidR="00F54FBF" w:rsidRPr="0044684C"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4,99</w:t>
            </w:r>
          </w:p>
        </w:tc>
        <w:tc>
          <w:tcPr>
            <w:tcW w:w="3119" w:type="dxa"/>
            <w:gridSpan w:val="2"/>
            <w:shd w:val="clear" w:color="auto" w:fill="auto"/>
            <w:vAlign w:val="center"/>
          </w:tcPr>
          <w:p w:rsidR="00F54FBF" w:rsidRPr="0044684C" w:rsidRDefault="00F54FB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4</w:t>
            </w:r>
            <w:r>
              <w:rPr>
                <w:rFonts w:ascii="Calibri" w:eastAsia="Times New Roman" w:hAnsi="Calibri" w:cs="Calibri"/>
                <w:bCs/>
                <w:color w:val="000000"/>
                <w:kern w:val="32"/>
                <w:sz w:val="18"/>
                <w:szCs w:val="18"/>
              </w:rPr>
              <w:t>,13</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kern w:val="32"/>
                <w:sz w:val="18"/>
                <w:szCs w:val="18"/>
              </w:rPr>
              <w:lastRenderedPageBreak/>
              <w:t>Το σύνολο της</w:t>
            </w:r>
            <w:r w:rsidRPr="00C520C4">
              <w:rPr>
                <w:rFonts w:ascii="Calibri" w:eastAsia="Times New Roman" w:hAnsi="Calibri" w:cs="Calibri"/>
                <w:bCs/>
                <w:kern w:val="32"/>
                <w:sz w:val="18"/>
                <w:szCs w:val="18"/>
              </w:rPr>
              <w:t xml:space="preserve"> περιοχής παρέμβασης</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F54FBF" w:rsidRPr="00A647FE" w:rsidTr="00F54FBF">
        <w:tc>
          <w:tcPr>
            <w:tcW w:w="10349" w:type="dxa"/>
            <w:gridSpan w:val="7"/>
            <w:shd w:val="clear" w:color="auto" w:fill="auto"/>
          </w:tcPr>
          <w:p w:rsidR="00F54FBF" w:rsidRPr="00A647FE" w:rsidRDefault="00F54FBF" w:rsidP="00C14A8F">
            <w:pPr>
              <w:spacing w:before="120" w:line="240" w:lineRule="auto"/>
              <w:rPr>
                <w:rFonts w:ascii="Calibri" w:eastAsia="Times New Roman" w:hAnsi="Calibri" w:cs="Calibri"/>
                <w:bCs/>
                <w:color w:val="000000"/>
                <w:kern w:val="32"/>
                <w:sz w:val="18"/>
                <w:szCs w:val="18"/>
              </w:rPr>
            </w:pPr>
            <w:r w:rsidRPr="00C74975">
              <w:rPr>
                <w:rFonts w:ascii="Calibri" w:hAnsi="Calibri" w:cs="Calibri"/>
                <w:sz w:val="18"/>
                <w:szCs w:val="18"/>
              </w:rPr>
              <w:t>Η ενίσχυση μπορεί να χορηγείται σε ιδιώτες διαχειριστές δασικής γης (</w:t>
            </w:r>
            <w:proofErr w:type="spellStart"/>
            <w:r w:rsidRPr="00C74975">
              <w:rPr>
                <w:rFonts w:ascii="Calibri" w:hAnsi="Calibri" w:cs="Calibri"/>
                <w:sz w:val="18"/>
                <w:szCs w:val="18"/>
              </w:rPr>
              <w:t>δασοκτήμονες</w:t>
            </w:r>
            <w:proofErr w:type="spellEnd"/>
            <w:r w:rsidRPr="00C74975">
              <w:rPr>
                <w:rFonts w:ascii="Calibri" w:hAnsi="Calibri" w:cs="Calibri"/>
                <w:sz w:val="18"/>
                <w:szCs w:val="18"/>
              </w:rPr>
              <w:t xml:space="preserve">, </w:t>
            </w:r>
            <w:proofErr w:type="spellStart"/>
            <w:r w:rsidRPr="00C74975">
              <w:rPr>
                <w:rFonts w:ascii="Calibri" w:hAnsi="Calibri" w:cs="Calibri"/>
                <w:sz w:val="18"/>
                <w:szCs w:val="18"/>
              </w:rPr>
              <w:t>δασοκαλλιεργητές</w:t>
            </w:r>
            <w:proofErr w:type="spellEnd"/>
            <w:r w:rsidRPr="00C74975">
              <w:rPr>
                <w:rFonts w:ascii="Calibri" w:hAnsi="Calibri" w:cs="Calibri"/>
                <w:sz w:val="18"/>
                <w:szCs w:val="18"/>
              </w:rPr>
              <w:t xml:space="preserve">, φυσικά ή νομικά πρόσωπα) δήμους και τις ενώσεις τους, καθώς και σε μικρομεσαίες επιχειρήσεις με σκοπό επενδύσεις για τους σκοπούς </w:t>
            </w:r>
            <w:r w:rsidRPr="00C74975">
              <w:rPr>
                <w:rFonts w:ascii="Calibri" w:eastAsia="Times New Roman" w:hAnsi="Calibri" w:cs="Calibri"/>
                <w:bCs/>
                <w:kern w:val="32"/>
                <w:sz w:val="18"/>
                <w:szCs w:val="18"/>
              </w:rPr>
              <w:t xml:space="preserve"> που περιγράφονται στην αναλυτική περιγραφή της δράσης.</w:t>
            </w:r>
          </w:p>
        </w:tc>
      </w:tr>
      <w:tr w:rsidR="00F54FBF" w:rsidRPr="00A647FE" w:rsidTr="00F54FBF">
        <w:tc>
          <w:tcPr>
            <w:tcW w:w="10349" w:type="dxa"/>
            <w:gridSpan w:val="7"/>
            <w:shd w:val="clear" w:color="auto" w:fill="auto"/>
          </w:tcPr>
          <w:p w:rsidR="00F54FBF" w:rsidRPr="000020AF" w:rsidRDefault="00F54FBF" w:rsidP="00C14A8F">
            <w:pPr>
              <w:spacing w:after="0" w:line="240" w:lineRule="auto"/>
              <w:jc w:val="center"/>
              <w:rPr>
                <w:rFonts w:ascii="Calibri" w:eastAsia="Times New Roman" w:hAnsi="Calibri" w:cs="Calibri"/>
                <w:b/>
                <w:bCs/>
                <w:color w:val="000000"/>
                <w:kern w:val="32"/>
                <w:sz w:val="18"/>
                <w:szCs w:val="18"/>
              </w:rPr>
            </w:pPr>
            <w:r w:rsidRPr="000020AF">
              <w:rPr>
                <w:rFonts w:ascii="Calibri" w:eastAsia="Times New Roman" w:hAnsi="Calibri" w:cs="Calibri"/>
                <w:b/>
                <w:bCs/>
                <w:color w:val="000000"/>
                <w:kern w:val="32"/>
                <w:sz w:val="18"/>
                <w:szCs w:val="18"/>
              </w:rPr>
              <w:t>Κριτήρια Επιλογής</w:t>
            </w:r>
          </w:p>
        </w:tc>
      </w:tr>
      <w:tr w:rsidR="00F54FBF" w:rsidRPr="00A647FE" w:rsidTr="00F54FBF">
        <w:tc>
          <w:tcPr>
            <w:tcW w:w="709" w:type="dxa"/>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Α/Α</w:t>
            </w:r>
          </w:p>
        </w:tc>
        <w:tc>
          <w:tcPr>
            <w:tcW w:w="5104" w:type="dxa"/>
            <w:gridSpan w:val="3"/>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Κριτήρια</w:t>
            </w:r>
          </w:p>
        </w:tc>
        <w:tc>
          <w:tcPr>
            <w:tcW w:w="1417" w:type="dxa"/>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Βαρύτητα</w:t>
            </w:r>
          </w:p>
        </w:tc>
        <w:tc>
          <w:tcPr>
            <w:tcW w:w="1418" w:type="dxa"/>
            <w:shd w:val="clear" w:color="auto" w:fill="auto"/>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Τιμή βάσης</w:t>
            </w:r>
          </w:p>
        </w:tc>
      </w:tr>
      <w:tr w:rsidR="00F54FBF" w:rsidRPr="00A647FE" w:rsidTr="00F54FBF">
        <w:tc>
          <w:tcPr>
            <w:tcW w:w="709" w:type="dxa"/>
            <w:shd w:val="clear" w:color="auto" w:fill="auto"/>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(ποσοστό %)</w:t>
            </w:r>
          </w:p>
        </w:tc>
        <w:tc>
          <w:tcPr>
            <w:tcW w:w="1418" w:type="dxa"/>
            <w:shd w:val="clear" w:color="auto" w:fill="auto"/>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(κλίμακα 1-100)</w:t>
            </w:r>
          </w:p>
        </w:tc>
        <w:tc>
          <w:tcPr>
            <w:tcW w:w="1701" w:type="dxa"/>
            <w:vMerge/>
            <w:shd w:val="clear" w:color="auto" w:fill="auto"/>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r>
      <w:tr w:rsidR="00F54FBF" w:rsidRPr="00A647FE" w:rsidTr="00F54FBF">
        <w:trPr>
          <w:trHeight w:val="44"/>
        </w:trPr>
        <w:tc>
          <w:tcPr>
            <w:tcW w:w="709" w:type="dxa"/>
            <w:vMerge w:val="restart"/>
            <w:shd w:val="clear" w:color="auto" w:fill="auto"/>
          </w:tcPr>
          <w:p w:rsidR="00F54FBF" w:rsidRPr="000020AF" w:rsidRDefault="008E40A3" w:rsidP="00C14A8F">
            <w:pPr>
              <w:spacing w:after="0" w:line="240" w:lineRule="auto"/>
              <w:rPr>
                <w:rFonts w:ascii="Calibri" w:hAnsi="Calibri" w:cs="Arial"/>
                <w:b/>
                <w:bCs/>
                <w:sz w:val="18"/>
                <w:szCs w:val="18"/>
              </w:rPr>
            </w:pPr>
            <w:r>
              <w:rPr>
                <w:rFonts w:ascii="Calibri" w:hAnsi="Calibri" w:cs="Arial"/>
                <w:b/>
                <w:bCs/>
                <w:sz w:val="18"/>
                <w:szCs w:val="18"/>
              </w:rPr>
              <w:t>28</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0020AF" w:rsidRDefault="00F54FBF" w:rsidP="00C14A8F">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b/>
                <w:bCs/>
                <w:sz w:val="18"/>
                <w:szCs w:val="18"/>
              </w:rPr>
            </w:pPr>
            <w:r w:rsidRPr="000E13DD">
              <w:rPr>
                <w:rFonts w:ascii="Calibri" w:hAnsi="Calibri" w:cs="Arial"/>
                <w:b/>
                <w:bCs/>
                <w:sz w:val="18"/>
                <w:szCs w:val="18"/>
              </w:rPr>
              <w:t>Ετοιμότητα έναρξης υλοποίησης της πρότασης</w:t>
            </w:r>
          </w:p>
        </w:tc>
        <w:tc>
          <w:tcPr>
            <w:tcW w:w="1417" w:type="dxa"/>
            <w:vMerge w:val="restart"/>
            <w:shd w:val="clear" w:color="auto" w:fill="auto"/>
            <w:vAlign w:val="center"/>
          </w:tcPr>
          <w:p w:rsidR="00F54FBF" w:rsidRPr="000E13DD"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F54FBF" w:rsidRPr="000020AF" w:rsidRDefault="00F54FBF" w:rsidP="00C14A8F">
            <w:pPr>
              <w:spacing w:after="0" w:line="240" w:lineRule="auto"/>
              <w:jc w:val="center"/>
              <w:rPr>
                <w:rFonts w:ascii="Calibri" w:hAnsi="Calibri" w:cs="Arial"/>
                <w:sz w:val="18"/>
                <w:szCs w:val="18"/>
              </w:rPr>
            </w:pPr>
          </w:p>
        </w:tc>
        <w:tc>
          <w:tcPr>
            <w:tcW w:w="1701" w:type="dxa"/>
            <w:vMerge w:val="restart"/>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eastAsia="Times New Roman" w:hAnsi="Calibri" w:cs="Calibri"/>
                <w:bCs/>
                <w:color w:val="000000"/>
                <w:kern w:val="32"/>
                <w:sz w:val="18"/>
                <w:szCs w:val="18"/>
              </w:rPr>
              <w:t>(ελάχιστη βαθμολογία που οφείλει να συγκεντρώσει ο εν δυνάμει δικαιούχος = 35)</w:t>
            </w:r>
          </w:p>
        </w:tc>
      </w:tr>
      <w:tr w:rsidR="00F54FBF" w:rsidRPr="00A647FE" w:rsidTr="00F54FBF">
        <w:trPr>
          <w:trHeight w:val="41"/>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Εξασφάλιση του συνόλου των απαιτούμενων γνωμοδοτήσεων/εγκρίσεων / αδειών</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E13DD"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100</w:t>
            </w:r>
          </w:p>
        </w:tc>
        <w:tc>
          <w:tcPr>
            <w:tcW w:w="1701" w:type="dxa"/>
            <w:vMerge/>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41"/>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Εξασφάλιση μέρους των απαιτούμενων γνωμοδοτήσεων/εγκρίσεων / αδειών</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E13DD"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41"/>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Υποβολή αιτήσεων στις αρμόδιες αρχές για απαραίτητες γνωμοδοτήσεις/εγκρίσεις / άδειες.</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E13DD"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41"/>
        </w:trPr>
        <w:tc>
          <w:tcPr>
            <w:tcW w:w="709" w:type="dxa"/>
            <w:vMerge w:val="restart"/>
            <w:shd w:val="clear" w:color="auto" w:fill="auto"/>
          </w:tcPr>
          <w:p w:rsidR="00F54FBF" w:rsidRPr="000E13DD" w:rsidRDefault="00F54FBF" w:rsidP="00C14A8F">
            <w:pPr>
              <w:spacing w:after="0" w:line="240" w:lineRule="auto"/>
              <w:rPr>
                <w:rFonts w:ascii="Calibri" w:hAnsi="Calibri" w:cs="Arial"/>
                <w:b/>
                <w:bCs/>
                <w:sz w:val="18"/>
                <w:szCs w:val="18"/>
              </w:rPr>
            </w:pPr>
            <w:r w:rsidRPr="000E13DD">
              <w:rPr>
                <w:rFonts w:ascii="Calibri" w:hAnsi="Calibri" w:cs="Arial"/>
                <w:b/>
                <w:bCs/>
                <w:sz w:val="18"/>
                <w:szCs w:val="18"/>
              </w:rPr>
              <w:t> 2</w:t>
            </w:r>
            <w:r w:rsidR="008E40A3">
              <w:rPr>
                <w:rFonts w:ascii="Calibri" w:hAnsi="Calibri" w:cs="Arial"/>
                <w:b/>
                <w:bCs/>
                <w:sz w:val="18"/>
                <w:szCs w:val="18"/>
              </w:rPr>
              <w:t>9</w:t>
            </w:r>
          </w:p>
          <w:p w:rsidR="00F54FBF" w:rsidRPr="000E13DD" w:rsidRDefault="00F54FBF" w:rsidP="00C14A8F">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F54FBF" w:rsidRPr="000E13DD" w:rsidRDefault="00F54FBF" w:rsidP="00C14A8F">
            <w:pPr>
              <w:spacing w:after="0" w:line="240" w:lineRule="auto"/>
              <w:rPr>
                <w:rFonts w:ascii="Calibri" w:hAnsi="Calibri" w:cs="Arial"/>
                <w:b/>
                <w:bCs/>
                <w:sz w:val="18"/>
                <w:szCs w:val="18"/>
              </w:rPr>
            </w:pPr>
            <w:r w:rsidRPr="000E13DD">
              <w:rPr>
                <w:rFonts w:ascii="Calibri" w:hAnsi="Calibri" w:cs="Arial"/>
                <w:b/>
                <w:bCs/>
                <w:sz w:val="18"/>
                <w:szCs w:val="18"/>
              </w:rPr>
              <w:t>Σύσταση φορέα</w:t>
            </w:r>
          </w:p>
        </w:tc>
        <w:tc>
          <w:tcPr>
            <w:tcW w:w="1417" w:type="dxa"/>
            <w:vMerge w:val="restart"/>
            <w:shd w:val="clear" w:color="auto" w:fill="auto"/>
            <w:vAlign w:val="center"/>
          </w:tcPr>
          <w:p w:rsidR="00F54FBF" w:rsidRPr="000E13DD"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4</w:t>
            </w: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41"/>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E13DD"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41"/>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Δεν έχει συσταθεί ο φορέας που απαιτείται</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E13DD"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p>
        </w:tc>
        <w:tc>
          <w:tcPr>
            <w:tcW w:w="1701" w:type="dxa"/>
            <w:vMerge/>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41"/>
        </w:trPr>
        <w:tc>
          <w:tcPr>
            <w:tcW w:w="709" w:type="dxa"/>
            <w:vMerge w:val="restart"/>
            <w:shd w:val="clear" w:color="auto" w:fill="auto"/>
          </w:tcPr>
          <w:p w:rsidR="00F54FBF" w:rsidRPr="000E13DD" w:rsidRDefault="00F54FBF" w:rsidP="00C14A8F">
            <w:pPr>
              <w:spacing w:after="0" w:line="240" w:lineRule="auto"/>
              <w:rPr>
                <w:rFonts w:ascii="Calibri" w:hAnsi="Calibri" w:cs="Arial"/>
                <w:b/>
                <w:bCs/>
                <w:sz w:val="18"/>
                <w:szCs w:val="18"/>
              </w:rPr>
            </w:pPr>
            <w:r w:rsidRPr="000E13DD">
              <w:rPr>
                <w:rFonts w:ascii="Calibri" w:hAnsi="Calibri" w:cs="Arial"/>
                <w:b/>
                <w:bCs/>
                <w:sz w:val="18"/>
                <w:szCs w:val="18"/>
              </w:rPr>
              <w:t> </w:t>
            </w:r>
            <w:r w:rsidR="008E40A3">
              <w:rPr>
                <w:rFonts w:ascii="Calibri" w:hAnsi="Calibri" w:cs="Arial"/>
                <w:b/>
                <w:bCs/>
                <w:sz w:val="18"/>
                <w:szCs w:val="18"/>
              </w:rPr>
              <w:t>32</w:t>
            </w:r>
          </w:p>
          <w:p w:rsidR="00F54FBF" w:rsidRPr="000E13DD" w:rsidRDefault="00F54FBF" w:rsidP="00C14A8F">
            <w:pPr>
              <w:spacing w:after="0" w:line="240" w:lineRule="auto"/>
              <w:rPr>
                <w:rFonts w:ascii="Calibri" w:hAnsi="Calibri" w:cs="Arial"/>
                <w:b/>
                <w:bCs/>
                <w:sz w:val="18"/>
                <w:szCs w:val="18"/>
              </w:rPr>
            </w:pPr>
            <w:r w:rsidRPr="000020AF">
              <w:rPr>
                <w:rFonts w:ascii="Calibri" w:hAnsi="Calibri" w:cs="Arial"/>
                <w:sz w:val="18"/>
                <w:szCs w:val="18"/>
              </w:rPr>
              <w:t> </w:t>
            </w:r>
          </w:p>
        </w:tc>
        <w:tc>
          <w:tcPr>
            <w:tcW w:w="5104" w:type="dxa"/>
            <w:gridSpan w:val="3"/>
            <w:shd w:val="clear" w:color="auto" w:fill="auto"/>
            <w:vAlign w:val="center"/>
          </w:tcPr>
          <w:p w:rsidR="00F54FBF" w:rsidRPr="000E13DD" w:rsidRDefault="00F54FBF" w:rsidP="00C14A8F">
            <w:pPr>
              <w:spacing w:after="0" w:line="240" w:lineRule="auto"/>
              <w:rPr>
                <w:rFonts w:ascii="Calibri" w:hAnsi="Calibri" w:cs="Arial"/>
                <w:b/>
                <w:bCs/>
                <w:sz w:val="18"/>
                <w:szCs w:val="18"/>
              </w:rPr>
            </w:pPr>
            <w:r w:rsidRPr="000E13DD">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41"/>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0E13DD">
              <w:rPr>
                <w:rFonts w:ascii="Calibri" w:hAnsi="Calibri"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E13DD"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41"/>
        </w:trPr>
        <w:tc>
          <w:tcPr>
            <w:tcW w:w="709" w:type="dxa"/>
            <w:vMerge/>
            <w:shd w:val="clear" w:color="auto" w:fill="auto"/>
            <w:vAlign w:val="center"/>
          </w:tcPr>
          <w:p w:rsidR="00F54FBF" w:rsidRPr="000020AF"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sz w:val="18"/>
                <w:szCs w:val="18"/>
              </w:rPr>
            </w:pPr>
            <w:r w:rsidRPr="000E13DD">
              <w:rPr>
                <w:rFonts w:ascii="Calibri" w:hAnsi="Calibri"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E13DD"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41"/>
        </w:trPr>
        <w:tc>
          <w:tcPr>
            <w:tcW w:w="709" w:type="dxa"/>
            <w:vMerge/>
            <w:shd w:val="clear" w:color="auto" w:fill="auto"/>
            <w:vAlign w:val="center"/>
          </w:tcPr>
          <w:p w:rsidR="00F54FBF" w:rsidRPr="000020AF"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sz w:val="18"/>
                <w:szCs w:val="18"/>
              </w:rPr>
            </w:pPr>
            <w:r w:rsidRPr="000E13DD">
              <w:rPr>
                <w:rFonts w:ascii="Calibri" w:hAnsi="Calibri"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E13DD"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36"/>
        </w:trPr>
        <w:tc>
          <w:tcPr>
            <w:tcW w:w="709" w:type="dxa"/>
            <w:vMerge w:val="restart"/>
            <w:shd w:val="clear" w:color="auto" w:fill="auto"/>
          </w:tcPr>
          <w:p w:rsidR="00F54FBF" w:rsidRPr="008E40A3" w:rsidRDefault="008E40A3" w:rsidP="00C14A8F">
            <w:pPr>
              <w:spacing w:after="0" w:line="240" w:lineRule="auto"/>
              <w:rPr>
                <w:rFonts w:ascii="Calibri" w:hAnsi="Calibri" w:cs="Arial"/>
                <w:b/>
                <w:bCs/>
                <w:sz w:val="18"/>
                <w:szCs w:val="18"/>
              </w:rPr>
            </w:pPr>
            <w:r>
              <w:rPr>
                <w:rFonts w:ascii="Calibri" w:hAnsi="Calibri" w:cs="Arial"/>
                <w:b/>
                <w:bCs/>
                <w:sz w:val="18"/>
                <w:szCs w:val="18"/>
              </w:rPr>
              <w:t>16</w:t>
            </w: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b/>
                <w:bCs/>
                <w:sz w:val="18"/>
                <w:szCs w:val="18"/>
              </w:rPr>
            </w:pPr>
            <w:r w:rsidRPr="00E746D0">
              <w:rPr>
                <w:rFonts w:ascii="Calibri" w:hAnsi="Calibri" w:cs="Arial"/>
                <w:b/>
                <w:bCs/>
                <w:sz w:val="18"/>
                <w:szCs w:val="18"/>
              </w:rPr>
              <w:t>Δυνατότητα διάθεσης ιδίων κεφαλαίων για την έναρξη υλοποίησης του επενδυτικού σχεδίου</w:t>
            </w:r>
          </w:p>
        </w:tc>
        <w:tc>
          <w:tcPr>
            <w:tcW w:w="1417" w:type="dxa"/>
            <w:vMerge w:val="restart"/>
            <w:shd w:val="clear" w:color="auto" w:fill="auto"/>
            <w:vAlign w:val="center"/>
          </w:tcPr>
          <w:p w:rsidR="00F54FBF" w:rsidRPr="00E746D0"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5</w:t>
            </w:r>
          </w:p>
        </w:tc>
        <w:tc>
          <w:tcPr>
            <w:tcW w:w="1418" w:type="dxa"/>
            <w:shd w:val="clear" w:color="auto" w:fill="auto"/>
            <w:vAlign w:val="center"/>
          </w:tcPr>
          <w:p w:rsidR="00F54FBF" w:rsidRPr="000020AF"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Ποσοστό Ιδίων Κεφαλαίων επί της ιδιωτικής συμμετοχής *100%</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E746D0" w:rsidRDefault="00F54FBF" w:rsidP="00C14A8F">
            <w:pPr>
              <w:spacing w:after="0" w:line="240" w:lineRule="auto"/>
              <w:jc w:val="center"/>
              <w:rPr>
                <w:rFonts w:ascii="Calibri" w:hAnsi="Calibri" w:cs="Arial"/>
                <w:sz w:val="18"/>
                <w:szCs w:val="18"/>
                <w:lang w:val="en-US"/>
              </w:rPr>
            </w:pPr>
            <w:r w:rsidRPr="00E746D0">
              <w:rPr>
                <w:rFonts w:ascii="Calibri" w:hAnsi="Calibri" w:cs="Arial"/>
                <w:sz w:val="18"/>
                <w:szCs w:val="18"/>
                <w:lang w:val="en-US"/>
              </w:rPr>
              <w:t> </w:t>
            </w:r>
            <w:r>
              <w:rPr>
                <w:rFonts w:ascii="Calibri" w:hAnsi="Calibri" w:cs="Arial"/>
                <w:sz w:val="18"/>
                <w:szCs w:val="18"/>
                <w:lang w:val="en-US"/>
              </w:rPr>
              <w:t>0-100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val="restart"/>
            <w:shd w:val="clear" w:color="auto" w:fill="auto"/>
          </w:tcPr>
          <w:p w:rsidR="00F54FBF" w:rsidRPr="008E40A3" w:rsidRDefault="00F54FBF" w:rsidP="00C14A8F">
            <w:pPr>
              <w:spacing w:after="0" w:line="240" w:lineRule="auto"/>
              <w:rPr>
                <w:rFonts w:ascii="Calibri" w:hAnsi="Calibri" w:cs="Arial"/>
                <w:b/>
                <w:bCs/>
                <w:sz w:val="18"/>
                <w:szCs w:val="18"/>
              </w:rPr>
            </w:pPr>
            <w:r w:rsidRPr="00E746D0">
              <w:rPr>
                <w:rFonts w:ascii="Calibri" w:hAnsi="Calibri" w:cs="Arial"/>
                <w:b/>
                <w:bCs/>
                <w:sz w:val="18"/>
                <w:szCs w:val="18"/>
                <w:lang w:val="en-US"/>
              </w:rPr>
              <w:t> </w:t>
            </w:r>
            <w:r w:rsidR="008E40A3">
              <w:rPr>
                <w:rFonts w:ascii="Calibri" w:hAnsi="Calibri" w:cs="Arial"/>
                <w:b/>
                <w:bCs/>
                <w:sz w:val="18"/>
                <w:szCs w:val="18"/>
              </w:rPr>
              <w:t>10</w:t>
            </w:r>
          </w:p>
          <w:p w:rsidR="00F54FBF" w:rsidRPr="00E746D0" w:rsidRDefault="00F54FBF" w:rsidP="00C14A8F">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F54FBF" w:rsidRPr="00F54FBF" w:rsidRDefault="00F54FBF" w:rsidP="00C14A8F">
            <w:pPr>
              <w:spacing w:after="0" w:line="240" w:lineRule="auto"/>
              <w:rPr>
                <w:rFonts w:ascii="Calibri" w:hAnsi="Calibri" w:cs="Arial"/>
                <w:b/>
                <w:bCs/>
                <w:sz w:val="18"/>
                <w:szCs w:val="18"/>
              </w:rPr>
            </w:pPr>
            <w:r w:rsidRPr="00F54FBF">
              <w:rPr>
                <w:rFonts w:ascii="Calibri" w:hAnsi="Calibri" w:cs="Arial"/>
                <w:b/>
                <w:bCs/>
                <w:sz w:val="18"/>
                <w:szCs w:val="18"/>
              </w:rPr>
              <w:t>Επαγγελματική εμπειρία (προηγούμενη αποδεδειγμένη απασχόληση σε αντικείμενο σχετικό με τη φύση της πρότασης)</w:t>
            </w:r>
          </w:p>
        </w:tc>
        <w:tc>
          <w:tcPr>
            <w:tcW w:w="1417" w:type="dxa"/>
            <w:vMerge w:val="restart"/>
            <w:shd w:val="clear" w:color="auto" w:fill="auto"/>
            <w:vAlign w:val="center"/>
          </w:tcPr>
          <w:p w:rsidR="00F54FBF" w:rsidRPr="00E746D0"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4</w:t>
            </w: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(κάθε έτος επαγγελματικής εμπειρίας βαθμολογείται με 20 μονάδες - μέγιστο τα 5 έτη)</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E746D0"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val="restart"/>
            <w:shd w:val="clear" w:color="auto" w:fill="auto"/>
          </w:tcPr>
          <w:p w:rsidR="00F54FBF" w:rsidRPr="008E40A3" w:rsidRDefault="00F54FBF" w:rsidP="00C14A8F">
            <w:pPr>
              <w:spacing w:after="0" w:line="240" w:lineRule="auto"/>
              <w:rPr>
                <w:rFonts w:ascii="Calibri" w:hAnsi="Calibri" w:cs="Arial"/>
                <w:b/>
                <w:bCs/>
                <w:sz w:val="18"/>
                <w:szCs w:val="18"/>
              </w:rPr>
            </w:pPr>
            <w:r w:rsidRPr="00E746D0">
              <w:rPr>
                <w:rFonts w:ascii="Calibri" w:hAnsi="Calibri" w:cs="Arial"/>
                <w:b/>
                <w:bCs/>
                <w:sz w:val="18"/>
                <w:szCs w:val="18"/>
                <w:lang w:val="en-US"/>
              </w:rPr>
              <w:t> </w:t>
            </w:r>
            <w:r w:rsidR="008E40A3">
              <w:rPr>
                <w:rFonts w:ascii="Calibri" w:hAnsi="Calibri" w:cs="Arial"/>
                <w:b/>
                <w:bCs/>
                <w:sz w:val="18"/>
                <w:szCs w:val="18"/>
              </w:rPr>
              <w:t>9</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E746D0" w:rsidRDefault="00F54FBF" w:rsidP="00C14A8F">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F54FBF" w:rsidRPr="00F54FBF" w:rsidRDefault="00F54FBF" w:rsidP="00C14A8F">
            <w:pPr>
              <w:spacing w:after="0" w:line="240" w:lineRule="auto"/>
              <w:rPr>
                <w:rFonts w:ascii="Calibri" w:hAnsi="Calibri" w:cs="Arial"/>
                <w:b/>
                <w:bCs/>
                <w:sz w:val="18"/>
                <w:szCs w:val="18"/>
              </w:rPr>
            </w:pPr>
            <w:r w:rsidRPr="00F54FBF">
              <w:rPr>
                <w:rFonts w:ascii="Calibri" w:hAnsi="Calibri" w:cs="Arial"/>
                <w:b/>
                <w:bCs/>
                <w:sz w:val="18"/>
                <w:szCs w:val="18"/>
              </w:rPr>
              <w:t>Τίτλοι Σπουδών σχετικοί με τη φύση της πρότασης</w:t>
            </w:r>
          </w:p>
        </w:tc>
        <w:tc>
          <w:tcPr>
            <w:tcW w:w="1417" w:type="dxa"/>
            <w:vMerge w:val="restart"/>
            <w:shd w:val="clear" w:color="auto" w:fill="auto"/>
            <w:vAlign w:val="center"/>
          </w:tcPr>
          <w:p w:rsidR="00F54FBF" w:rsidRPr="00E746D0"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Τίτλος σπουδών ΑΕΙ / ΤΕΙ</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E746D0"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Πτυχίο ΙΕΚ ή ΕΠΑΣ σχετικό με τη φύση της πρότασης ή επαγγελματική κατάρτιση τουλάχιστον 200 ωρών σχετική με το αντικείμενο της πρότασης</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E746D0"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Καμία εκ των παραπάνω εκπαίδευση</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val="restart"/>
            <w:shd w:val="clear" w:color="auto" w:fill="auto"/>
          </w:tcPr>
          <w:p w:rsidR="00F54FBF" w:rsidRPr="008E40A3" w:rsidRDefault="00F54FBF" w:rsidP="00C14A8F">
            <w:pPr>
              <w:spacing w:after="0" w:line="240" w:lineRule="auto"/>
              <w:rPr>
                <w:rFonts w:ascii="Calibri" w:hAnsi="Calibri" w:cs="Arial"/>
                <w:b/>
                <w:bCs/>
                <w:sz w:val="18"/>
                <w:szCs w:val="18"/>
              </w:rPr>
            </w:pPr>
            <w:r w:rsidRPr="00E746D0">
              <w:rPr>
                <w:rFonts w:ascii="Calibri" w:hAnsi="Calibri" w:cs="Arial"/>
                <w:b/>
                <w:bCs/>
                <w:sz w:val="18"/>
                <w:szCs w:val="18"/>
                <w:lang w:val="en-US"/>
              </w:rPr>
              <w:t> </w:t>
            </w:r>
            <w:r w:rsidR="008E40A3">
              <w:rPr>
                <w:rFonts w:ascii="Calibri" w:hAnsi="Calibri" w:cs="Arial"/>
                <w:b/>
                <w:bCs/>
                <w:sz w:val="18"/>
                <w:szCs w:val="18"/>
              </w:rPr>
              <w:t>5</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E746D0" w:rsidRDefault="00F54FBF" w:rsidP="00C14A8F">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F54FBF" w:rsidRPr="00E746D0" w:rsidRDefault="00F54FBF" w:rsidP="00C14A8F">
            <w:pPr>
              <w:spacing w:after="0" w:line="240" w:lineRule="auto"/>
              <w:rPr>
                <w:rFonts w:ascii="Calibri" w:hAnsi="Calibri" w:cs="Arial"/>
                <w:b/>
                <w:bCs/>
                <w:sz w:val="18"/>
                <w:szCs w:val="18"/>
                <w:lang w:val="en-US"/>
              </w:rPr>
            </w:pPr>
            <w:proofErr w:type="spellStart"/>
            <w:r w:rsidRPr="00E746D0">
              <w:rPr>
                <w:rFonts w:ascii="Calibri" w:hAnsi="Calibri" w:cs="Arial"/>
                <w:b/>
                <w:bCs/>
                <w:sz w:val="18"/>
                <w:szCs w:val="18"/>
                <w:lang w:val="en-US"/>
              </w:rPr>
              <w:t>Προώθηση</w:t>
            </w:r>
            <w:proofErr w:type="spellEnd"/>
            <w:r w:rsidRPr="00E746D0">
              <w:rPr>
                <w:rFonts w:ascii="Calibri" w:hAnsi="Calibri" w:cs="Arial"/>
                <w:b/>
                <w:bCs/>
                <w:sz w:val="18"/>
                <w:szCs w:val="18"/>
                <w:lang w:val="en-US"/>
              </w:rPr>
              <w:t xml:space="preserve"> </w:t>
            </w:r>
            <w:proofErr w:type="spellStart"/>
            <w:r w:rsidRPr="00E746D0">
              <w:rPr>
                <w:rFonts w:ascii="Calibri" w:hAnsi="Calibri" w:cs="Arial"/>
                <w:b/>
                <w:bCs/>
                <w:sz w:val="18"/>
                <w:szCs w:val="18"/>
                <w:lang w:val="en-US"/>
              </w:rPr>
              <w:t>γυν</w:t>
            </w:r>
            <w:proofErr w:type="spellEnd"/>
            <w:r w:rsidRPr="00E746D0">
              <w:rPr>
                <w:rFonts w:ascii="Calibri" w:hAnsi="Calibri" w:cs="Arial"/>
                <w:b/>
                <w:bCs/>
                <w:sz w:val="18"/>
                <w:szCs w:val="18"/>
                <w:lang w:val="en-US"/>
              </w:rPr>
              <w:t>αικείας επ</w:t>
            </w:r>
            <w:proofErr w:type="spellStart"/>
            <w:r w:rsidRPr="00E746D0">
              <w:rPr>
                <w:rFonts w:ascii="Calibri" w:hAnsi="Calibri" w:cs="Arial"/>
                <w:b/>
                <w:bCs/>
                <w:sz w:val="18"/>
                <w:szCs w:val="18"/>
                <w:lang w:val="en-US"/>
              </w:rPr>
              <w:t>ιχειρημ</w:t>
            </w:r>
            <w:proofErr w:type="spellEnd"/>
            <w:r w:rsidRPr="00E746D0">
              <w:rPr>
                <w:rFonts w:ascii="Calibri" w:hAnsi="Calibri" w:cs="Arial"/>
                <w:b/>
                <w:bCs/>
                <w:sz w:val="18"/>
                <w:szCs w:val="18"/>
                <w:lang w:val="en-US"/>
              </w:rPr>
              <w:t>ατικότητας</w:t>
            </w:r>
          </w:p>
        </w:tc>
        <w:tc>
          <w:tcPr>
            <w:tcW w:w="1417" w:type="dxa"/>
            <w:vMerge w:val="restart"/>
            <w:shd w:val="clear" w:color="auto" w:fill="auto"/>
            <w:vAlign w:val="center"/>
          </w:tcPr>
          <w:p w:rsidR="00F54FBF" w:rsidRPr="00E746D0"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Ο δικαιούχος της επένδυσης είναι γυναίκα (φυσικό πρόσωπο) ή εταιρεία οι μέτοχοι της οποίας είναι στο σύνολο τους είναι γυναίκες</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E746D0"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γυναίκες</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E746D0"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50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val="restart"/>
            <w:shd w:val="clear" w:color="auto" w:fill="auto"/>
          </w:tcPr>
          <w:p w:rsidR="00F54FBF" w:rsidRPr="008E40A3" w:rsidRDefault="00F54FBF" w:rsidP="008E40A3">
            <w:pPr>
              <w:spacing w:after="0" w:line="240" w:lineRule="auto"/>
              <w:rPr>
                <w:rFonts w:ascii="Calibri" w:hAnsi="Calibri" w:cs="Arial"/>
                <w:b/>
                <w:bCs/>
                <w:sz w:val="18"/>
                <w:szCs w:val="18"/>
              </w:rPr>
            </w:pPr>
            <w:r w:rsidRPr="00E746D0">
              <w:rPr>
                <w:rFonts w:ascii="Calibri" w:hAnsi="Calibri" w:cs="Arial"/>
                <w:b/>
                <w:bCs/>
                <w:sz w:val="18"/>
                <w:szCs w:val="18"/>
                <w:lang w:val="en-US"/>
              </w:rPr>
              <w:t> </w:t>
            </w:r>
            <w:r w:rsidR="008E40A3">
              <w:rPr>
                <w:rFonts w:ascii="Calibri" w:hAnsi="Calibri" w:cs="Arial"/>
                <w:b/>
                <w:bCs/>
                <w:sz w:val="18"/>
                <w:szCs w:val="18"/>
              </w:rPr>
              <w:t>4</w:t>
            </w:r>
          </w:p>
        </w:tc>
        <w:tc>
          <w:tcPr>
            <w:tcW w:w="5104" w:type="dxa"/>
            <w:gridSpan w:val="3"/>
            <w:shd w:val="clear" w:color="auto" w:fill="auto"/>
            <w:vAlign w:val="center"/>
          </w:tcPr>
          <w:p w:rsidR="00F54FBF" w:rsidRPr="00E746D0" w:rsidRDefault="00F54FBF" w:rsidP="00C14A8F">
            <w:pPr>
              <w:spacing w:after="0" w:line="240" w:lineRule="auto"/>
              <w:rPr>
                <w:rFonts w:ascii="Calibri" w:hAnsi="Calibri" w:cs="Arial"/>
                <w:b/>
                <w:bCs/>
                <w:sz w:val="18"/>
                <w:szCs w:val="18"/>
                <w:lang w:val="en-US"/>
              </w:rPr>
            </w:pPr>
            <w:proofErr w:type="spellStart"/>
            <w:r w:rsidRPr="00E746D0">
              <w:rPr>
                <w:rFonts w:ascii="Calibri" w:hAnsi="Calibri" w:cs="Arial"/>
                <w:b/>
                <w:bCs/>
                <w:sz w:val="18"/>
                <w:szCs w:val="18"/>
                <w:lang w:val="en-US"/>
              </w:rPr>
              <w:t>Προώθηση</w:t>
            </w:r>
            <w:proofErr w:type="spellEnd"/>
            <w:r w:rsidRPr="00E746D0">
              <w:rPr>
                <w:rFonts w:ascii="Calibri" w:hAnsi="Calibri" w:cs="Arial"/>
                <w:b/>
                <w:bCs/>
                <w:sz w:val="18"/>
                <w:szCs w:val="18"/>
                <w:lang w:val="en-US"/>
              </w:rPr>
              <w:t xml:space="preserve"> </w:t>
            </w:r>
            <w:proofErr w:type="spellStart"/>
            <w:r w:rsidRPr="00E746D0">
              <w:rPr>
                <w:rFonts w:ascii="Calibri" w:hAnsi="Calibri" w:cs="Arial"/>
                <w:b/>
                <w:bCs/>
                <w:sz w:val="18"/>
                <w:szCs w:val="18"/>
                <w:lang w:val="en-US"/>
              </w:rPr>
              <w:t>νε</w:t>
            </w:r>
            <w:proofErr w:type="spellEnd"/>
            <w:r w:rsidRPr="00E746D0">
              <w:rPr>
                <w:rFonts w:ascii="Calibri" w:hAnsi="Calibri" w:cs="Arial"/>
                <w:b/>
                <w:bCs/>
                <w:sz w:val="18"/>
                <w:szCs w:val="18"/>
                <w:lang w:val="en-US"/>
              </w:rPr>
              <w:t>ανικής επ</w:t>
            </w:r>
            <w:proofErr w:type="spellStart"/>
            <w:r w:rsidRPr="00E746D0">
              <w:rPr>
                <w:rFonts w:ascii="Calibri" w:hAnsi="Calibri" w:cs="Arial"/>
                <w:b/>
                <w:bCs/>
                <w:sz w:val="18"/>
                <w:szCs w:val="18"/>
                <w:lang w:val="en-US"/>
              </w:rPr>
              <w:t>ιχειρημ</w:t>
            </w:r>
            <w:proofErr w:type="spellEnd"/>
            <w:r w:rsidRPr="00E746D0">
              <w:rPr>
                <w:rFonts w:ascii="Calibri" w:hAnsi="Calibri" w:cs="Arial"/>
                <w:b/>
                <w:bCs/>
                <w:sz w:val="18"/>
                <w:szCs w:val="18"/>
                <w:lang w:val="en-US"/>
              </w:rPr>
              <w:t>ατικότητας</w:t>
            </w:r>
          </w:p>
        </w:tc>
        <w:tc>
          <w:tcPr>
            <w:tcW w:w="1417" w:type="dxa"/>
            <w:vMerge w:val="restart"/>
            <w:shd w:val="clear" w:color="auto" w:fill="auto"/>
            <w:vAlign w:val="center"/>
          </w:tcPr>
          <w:p w:rsidR="00F54FBF" w:rsidRPr="00E746D0"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w:t>
            </w: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E746D0">
              <w:rPr>
                <w:rFonts w:ascii="Calibri" w:hAnsi="Calibri" w:cs="Arial"/>
                <w:sz w:val="18"/>
                <w:szCs w:val="18"/>
              </w:rPr>
              <w:t>Ο δικαιούχος της επένδυσης είναι νέος ≤ 35 ετών (φυσικό πρόσωπο) ή εταιρεία οι μέτοχοι της οποίας είναι στο σύνολο τους νέοι ≤ 35 ετών</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E746D0"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8"/>
        </w:trPr>
        <w:tc>
          <w:tcPr>
            <w:tcW w:w="709" w:type="dxa"/>
            <w:vMerge/>
            <w:shd w:val="clear" w:color="auto" w:fill="auto"/>
            <w:vAlign w:val="center"/>
          </w:tcPr>
          <w:p w:rsidR="00F54FBF" w:rsidRPr="000020AF"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sz w:val="18"/>
                <w:szCs w:val="18"/>
              </w:rPr>
            </w:pPr>
            <w:r w:rsidRPr="00E746D0">
              <w:rPr>
                <w:rFonts w:ascii="Calibri" w:hAnsi="Calibri" w:cs="Arial"/>
                <w:sz w:val="18"/>
                <w:szCs w:val="18"/>
              </w:rPr>
              <w:t>Ο δικαιούχος είναι νομικό πρόσωπο και το μετοχικό/εταιρικό του κεφάλαιο το κατέχουν σε ποσοστό μεγαλύτερο ή ίσο 50%  νέοι ≤ 35 ετών</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E746D0"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93"/>
        </w:trPr>
        <w:tc>
          <w:tcPr>
            <w:tcW w:w="709" w:type="dxa"/>
            <w:vMerge w:val="restart"/>
            <w:shd w:val="clear" w:color="auto" w:fill="auto"/>
          </w:tcPr>
          <w:p w:rsidR="00F54FBF" w:rsidRPr="008E40A3" w:rsidRDefault="008E40A3" w:rsidP="00C14A8F">
            <w:pPr>
              <w:spacing w:after="0" w:line="240" w:lineRule="auto"/>
              <w:rPr>
                <w:rFonts w:ascii="Calibri" w:hAnsi="Calibri" w:cs="Arial"/>
                <w:b/>
                <w:bCs/>
                <w:sz w:val="18"/>
                <w:szCs w:val="18"/>
              </w:rPr>
            </w:pPr>
            <w:r>
              <w:rPr>
                <w:rFonts w:ascii="Calibri" w:hAnsi="Calibri" w:cs="Arial"/>
                <w:b/>
                <w:bCs/>
                <w:sz w:val="18"/>
                <w:szCs w:val="18"/>
              </w:rPr>
              <w:t>1</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44209B" w:rsidRDefault="00F54FBF" w:rsidP="00C14A8F">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b/>
                <w:bCs/>
                <w:sz w:val="18"/>
                <w:szCs w:val="18"/>
              </w:rPr>
            </w:pPr>
            <w:r w:rsidRPr="0044209B">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 )</w:t>
            </w:r>
          </w:p>
        </w:tc>
        <w:tc>
          <w:tcPr>
            <w:tcW w:w="1417" w:type="dxa"/>
            <w:vMerge w:val="restart"/>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F54FBF" w:rsidRPr="000020AF"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93"/>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Συσχέτιση με το σύνολο των στόχων που αφορούν στην υπο-</w:t>
            </w:r>
            <w:r w:rsidRPr="0044209B">
              <w:rPr>
                <w:rFonts w:ascii="Calibri" w:hAnsi="Calibri" w:cs="Arial"/>
                <w:sz w:val="18"/>
                <w:szCs w:val="18"/>
              </w:rPr>
              <w:lastRenderedPageBreak/>
              <w:t>δράση</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93"/>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Συσχέτιση με το 70% των στόχων που αφορούν στην υπο-δράση</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7</w:t>
            </w:r>
            <w:r w:rsidRPr="000020AF">
              <w:rPr>
                <w:rFonts w:ascii="Calibri" w:hAnsi="Calibri" w:cs="Arial"/>
                <w:sz w:val="18"/>
                <w:szCs w:val="18"/>
              </w:rPr>
              <w:t>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93"/>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Συσχέτιση με το 30% των στόχων που αφορούν στην υπο-δράση</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93"/>
        </w:trPr>
        <w:tc>
          <w:tcPr>
            <w:tcW w:w="709" w:type="dxa"/>
            <w:vMerge/>
            <w:shd w:val="clear" w:color="auto" w:fill="auto"/>
            <w:vAlign w:val="center"/>
          </w:tcPr>
          <w:p w:rsidR="00F54FBF" w:rsidRPr="000020AF"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44209B" w:rsidRDefault="00F54FBF" w:rsidP="00C14A8F">
            <w:pPr>
              <w:spacing w:after="0" w:line="240" w:lineRule="auto"/>
              <w:rPr>
                <w:rFonts w:ascii="Calibri" w:hAnsi="Calibri" w:cs="Arial"/>
                <w:sz w:val="18"/>
                <w:szCs w:val="18"/>
              </w:rPr>
            </w:pPr>
            <w:r w:rsidRPr="0044209B">
              <w:rPr>
                <w:rFonts w:ascii="Calibri" w:hAnsi="Calibri" w:cs="Arial"/>
                <w:sz w:val="18"/>
                <w:szCs w:val="18"/>
              </w:rPr>
              <w:t>Συσχέτιση με ποσοστό μικρότερο του  30% των στόχων που αφορούν στην υπο-δράση</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124"/>
        </w:trPr>
        <w:tc>
          <w:tcPr>
            <w:tcW w:w="709" w:type="dxa"/>
            <w:vMerge w:val="restart"/>
            <w:shd w:val="clear" w:color="auto" w:fill="auto"/>
          </w:tcPr>
          <w:p w:rsidR="00F54FBF" w:rsidRPr="008E40A3" w:rsidRDefault="008E40A3" w:rsidP="00C14A8F">
            <w:pPr>
              <w:spacing w:after="0" w:line="240" w:lineRule="auto"/>
              <w:rPr>
                <w:rFonts w:ascii="Calibri" w:hAnsi="Calibri" w:cs="Arial"/>
                <w:b/>
                <w:bCs/>
                <w:sz w:val="18"/>
                <w:szCs w:val="18"/>
              </w:rPr>
            </w:pPr>
            <w:r>
              <w:rPr>
                <w:rFonts w:ascii="Calibri" w:hAnsi="Calibri" w:cs="Arial"/>
                <w:b/>
                <w:bCs/>
                <w:sz w:val="18"/>
                <w:szCs w:val="18"/>
              </w:rPr>
              <w:t>24</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44209B" w:rsidRDefault="00F54FBF" w:rsidP="00C14A8F">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b/>
                <w:bCs/>
                <w:sz w:val="18"/>
                <w:szCs w:val="18"/>
              </w:rPr>
            </w:pPr>
            <w:r w:rsidRPr="0044209B">
              <w:rPr>
                <w:rFonts w:ascii="Calibri" w:hAnsi="Calibri" w:cs="Arial"/>
                <w:b/>
                <w:bCs/>
                <w:sz w:val="18"/>
                <w:szCs w:val="18"/>
              </w:rPr>
              <w:t>Καινοτόμος  χαρακτήρας της πρότασης/ Χρήση καινοτομίας και νέων τεχνολογιών (μονάδες μεταποίησης και βιοτεχνικές μονάδες)</w:t>
            </w:r>
          </w:p>
        </w:tc>
        <w:tc>
          <w:tcPr>
            <w:tcW w:w="1417" w:type="dxa"/>
            <w:vMerge w:val="restart"/>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F54FBF" w:rsidRPr="000020AF"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12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Το προϊόν χαρακτηρίζεται ως καινοτόμο</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12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Η παραγωγική διαδικασία στο σύνολό της χαρακτηρίζεται ως νέα ή προηγμένη, ή  αφορά σε χρήση συστημάτων αυτοματισμού-ελέγχου-καταγραφής δεδομένων στην παραγωγική διαδικασία</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75</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124"/>
        </w:trPr>
        <w:tc>
          <w:tcPr>
            <w:tcW w:w="709" w:type="dxa"/>
            <w:vMerge/>
            <w:shd w:val="clear" w:color="auto" w:fill="auto"/>
            <w:vAlign w:val="center"/>
          </w:tcPr>
          <w:p w:rsidR="00F54FBF" w:rsidRPr="000020AF"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44209B" w:rsidRDefault="00F54FBF" w:rsidP="00C14A8F">
            <w:pPr>
              <w:spacing w:after="0" w:line="240" w:lineRule="auto"/>
              <w:rPr>
                <w:rFonts w:ascii="Calibri" w:hAnsi="Calibri" w:cs="Arial"/>
                <w:sz w:val="18"/>
                <w:szCs w:val="18"/>
              </w:rPr>
            </w:pPr>
            <w:r w:rsidRPr="0044209B">
              <w:rPr>
                <w:rFonts w:ascii="Calibri" w:hAnsi="Calibri" w:cs="Arial"/>
                <w:sz w:val="18"/>
                <w:szCs w:val="18"/>
              </w:rPr>
              <w:t>Η συσκευασία και η παρουσίαση των προϊόντων είναι νέα ή προηγμένη  ή γίνεται εισαγωγή μιας σημαντικά βελτιωμένης διαδικασίας παραγωγής για τη συγκεκριμένη επιχείρηση, το αποτέλεσμα της οποίας είναι σημαντικό σε σχέση με τον όγκο παραγωγής της, την ποιότητα των προϊόντων ή το κόστος παραγωγής της</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50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124"/>
        </w:trPr>
        <w:tc>
          <w:tcPr>
            <w:tcW w:w="709" w:type="dxa"/>
            <w:vMerge w:val="restart"/>
            <w:shd w:val="clear" w:color="auto" w:fill="auto"/>
          </w:tcPr>
          <w:p w:rsidR="00F54FBF" w:rsidRPr="008E40A3" w:rsidRDefault="008E40A3" w:rsidP="00C14A8F">
            <w:pPr>
              <w:spacing w:after="0" w:line="240" w:lineRule="auto"/>
              <w:rPr>
                <w:rFonts w:ascii="Calibri" w:hAnsi="Calibri" w:cs="Arial"/>
                <w:b/>
                <w:bCs/>
                <w:sz w:val="18"/>
                <w:szCs w:val="18"/>
              </w:rPr>
            </w:pPr>
            <w:r>
              <w:rPr>
                <w:rFonts w:ascii="Calibri" w:hAnsi="Calibri" w:cs="Arial"/>
                <w:b/>
                <w:bCs/>
                <w:sz w:val="18"/>
                <w:szCs w:val="18"/>
              </w:rPr>
              <w:t>26</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44209B" w:rsidRDefault="00F54FBF" w:rsidP="00C14A8F">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b/>
                <w:bCs/>
                <w:sz w:val="18"/>
                <w:szCs w:val="18"/>
              </w:rPr>
            </w:pPr>
            <w:r w:rsidRPr="0044209B">
              <w:rPr>
                <w:rFonts w:ascii="Calibri" w:hAnsi="Calibri" w:cs="Arial"/>
                <w:b/>
                <w:bCs/>
                <w:sz w:val="18"/>
                <w:szCs w:val="18"/>
              </w:rPr>
              <w:t>Αύξηση θέσεων απασχόλησης</w:t>
            </w:r>
          </w:p>
        </w:tc>
        <w:tc>
          <w:tcPr>
            <w:tcW w:w="1417" w:type="dxa"/>
            <w:vMerge w:val="restart"/>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F54FBF" w:rsidRPr="000020AF"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12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Με την υλοποίηση του επενδυτικού σχεδίου προβλέπεται η δημιουργία άνω των δύο (2) νέων θέσεων απασχόλησης σε Ε.Μ.Ε (Ετήσιες Μονάδες Εργασίας).</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12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Με την υλοποίηση του επενδυτικού σχεδίου προβλέπεται η δημιουργία  μίας έως 2 νέων θέσεων απασχόλησης σε Ε.Μ.Ε (Ετήσιες Μονάδες Εργασίας).</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124"/>
        </w:trPr>
        <w:tc>
          <w:tcPr>
            <w:tcW w:w="709" w:type="dxa"/>
            <w:vMerge/>
            <w:shd w:val="clear" w:color="auto" w:fill="auto"/>
            <w:vAlign w:val="center"/>
          </w:tcPr>
          <w:p w:rsidR="00F54FBF" w:rsidRPr="000020AF"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44209B" w:rsidRDefault="00F54FBF" w:rsidP="00C14A8F">
            <w:pPr>
              <w:spacing w:after="0" w:line="240" w:lineRule="auto"/>
              <w:rPr>
                <w:rFonts w:ascii="Calibri" w:hAnsi="Calibri" w:cs="Arial"/>
                <w:sz w:val="18"/>
                <w:szCs w:val="18"/>
              </w:rPr>
            </w:pPr>
            <w:r w:rsidRPr="0044209B">
              <w:rPr>
                <w:rFonts w:ascii="Calibri" w:hAnsi="Calibri" w:cs="Arial"/>
                <w:sz w:val="18"/>
                <w:szCs w:val="18"/>
              </w:rPr>
              <w:t>Με την υλοποίηση του επενδυτικού σχεδίου προβλέπεται η δημιουργία έως μίας (1) νέας θέσης απασχόλησης σε Ε.Μ.Ε (Ετήσιες Μονάδες Εργασίας).</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30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124"/>
        </w:trPr>
        <w:tc>
          <w:tcPr>
            <w:tcW w:w="709" w:type="dxa"/>
            <w:vMerge/>
            <w:shd w:val="clear" w:color="auto" w:fill="auto"/>
            <w:vAlign w:val="center"/>
          </w:tcPr>
          <w:p w:rsidR="00F54FBF" w:rsidRPr="000020AF" w:rsidRDefault="00F54FBF" w:rsidP="00C14A8F">
            <w:pPr>
              <w:spacing w:after="0" w:line="240" w:lineRule="auto"/>
              <w:rPr>
                <w:rFonts w:ascii="Calibri" w:hAnsi="Calibri" w:cs="Arial"/>
                <w:sz w:val="18"/>
                <w:szCs w:val="18"/>
              </w:rPr>
            </w:pPr>
          </w:p>
        </w:tc>
        <w:tc>
          <w:tcPr>
            <w:tcW w:w="5104" w:type="dxa"/>
            <w:gridSpan w:val="3"/>
            <w:shd w:val="clear" w:color="auto" w:fill="auto"/>
            <w:vAlign w:val="center"/>
          </w:tcPr>
          <w:p w:rsidR="00F54FBF" w:rsidRPr="0044209B" w:rsidRDefault="00F54FBF" w:rsidP="00C14A8F">
            <w:pPr>
              <w:spacing w:after="0" w:line="240" w:lineRule="auto"/>
              <w:rPr>
                <w:rFonts w:ascii="Calibri" w:hAnsi="Calibri" w:cs="Arial"/>
                <w:sz w:val="18"/>
                <w:szCs w:val="18"/>
              </w:rPr>
            </w:pPr>
            <w:r w:rsidRPr="0044209B">
              <w:rPr>
                <w:rFonts w:ascii="Calibri" w:hAnsi="Calibri" w:cs="Arial"/>
                <w:sz w:val="18"/>
                <w:szCs w:val="18"/>
              </w:rPr>
              <w:t>Με την υλοποίηση του επενδυτικού σχεδίου δεν προβλέπεται δημιουργία θέσεων εργασίας</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6"/>
        </w:trPr>
        <w:tc>
          <w:tcPr>
            <w:tcW w:w="709" w:type="dxa"/>
            <w:vMerge w:val="restart"/>
            <w:shd w:val="clear" w:color="auto" w:fill="auto"/>
          </w:tcPr>
          <w:p w:rsidR="00F54FBF" w:rsidRPr="008E40A3" w:rsidRDefault="008E40A3" w:rsidP="00C14A8F">
            <w:pPr>
              <w:spacing w:after="0" w:line="240" w:lineRule="auto"/>
              <w:rPr>
                <w:rFonts w:ascii="Calibri" w:hAnsi="Calibri" w:cs="Arial"/>
                <w:b/>
                <w:bCs/>
                <w:sz w:val="18"/>
                <w:szCs w:val="18"/>
              </w:rPr>
            </w:pPr>
            <w:r>
              <w:rPr>
                <w:rFonts w:ascii="Calibri" w:hAnsi="Calibri" w:cs="Arial"/>
                <w:b/>
                <w:bCs/>
                <w:sz w:val="18"/>
                <w:szCs w:val="18"/>
              </w:rPr>
              <w:t>34</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44209B" w:rsidRDefault="00F54FBF" w:rsidP="00C14A8F">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b/>
                <w:bCs/>
                <w:sz w:val="18"/>
                <w:szCs w:val="18"/>
              </w:rPr>
            </w:pPr>
            <w:r w:rsidRPr="0044209B">
              <w:rPr>
                <w:rFonts w:ascii="Calibri" w:hAnsi="Calibri" w:cs="Arial"/>
                <w:b/>
                <w:bCs/>
                <w:sz w:val="18"/>
                <w:szCs w:val="18"/>
              </w:rPr>
              <w:t>Ρεαλιστικότητα και αξιοπιστία του κόστους</w:t>
            </w:r>
          </w:p>
        </w:tc>
        <w:tc>
          <w:tcPr>
            <w:tcW w:w="1417" w:type="dxa"/>
            <w:vMerge w:val="restart"/>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sidRPr="000020AF">
              <w:rPr>
                <w:rFonts w:ascii="Calibri" w:hAnsi="Calibri" w:cs="Arial"/>
                <w:sz w:val="18"/>
                <w:szCs w:val="18"/>
              </w:rPr>
              <w:t>10</w:t>
            </w:r>
          </w:p>
        </w:tc>
        <w:tc>
          <w:tcPr>
            <w:tcW w:w="1418" w:type="dxa"/>
            <w:shd w:val="clear" w:color="auto" w:fill="auto"/>
            <w:vAlign w:val="center"/>
          </w:tcPr>
          <w:p w:rsidR="00F54FBF" w:rsidRPr="000020AF"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100*(αιτούμενο-εγκεκριμένο)/εγκεκριμένο ≤ 5</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5 &lt; 100*(αιτούμενο-εγκεκριμένο)/εγκεκριμένο ≤ 10</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10 &lt; 100*(αιτούμενο-εγκεκριμένο)/εγκεκριμένο ≤ 30</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100*(αιτούμενο-εγκεκριμένο)/εγκεκριμένο &gt; 30</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6"/>
        </w:trPr>
        <w:tc>
          <w:tcPr>
            <w:tcW w:w="709" w:type="dxa"/>
            <w:vMerge w:val="restart"/>
            <w:shd w:val="clear" w:color="auto" w:fill="auto"/>
          </w:tcPr>
          <w:p w:rsidR="00F54FBF" w:rsidRPr="008E40A3" w:rsidRDefault="008E40A3" w:rsidP="00C14A8F">
            <w:pPr>
              <w:spacing w:after="0" w:line="240" w:lineRule="auto"/>
              <w:rPr>
                <w:rFonts w:ascii="Calibri" w:hAnsi="Calibri" w:cs="Arial"/>
                <w:b/>
                <w:bCs/>
                <w:sz w:val="18"/>
                <w:szCs w:val="18"/>
              </w:rPr>
            </w:pPr>
            <w:r>
              <w:rPr>
                <w:rFonts w:ascii="Calibri" w:hAnsi="Calibri" w:cs="Arial"/>
                <w:b/>
                <w:bCs/>
                <w:sz w:val="18"/>
                <w:szCs w:val="18"/>
              </w:rPr>
              <w:t>20</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44209B" w:rsidRDefault="00F54FBF" w:rsidP="00C14A8F">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F54FBF" w:rsidRPr="000020AF" w:rsidRDefault="00FF591C" w:rsidP="00C14A8F">
            <w:pPr>
              <w:spacing w:after="0" w:line="240" w:lineRule="auto"/>
              <w:rPr>
                <w:rFonts w:ascii="Calibri" w:hAnsi="Calibri" w:cs="Arial"/>
                <w:b/>
                <w:bCs/>
                <w:sz w:val="18"/>
                <w:szCs w:val="18"/>
              </w:rPr>
            </w:pPr>
            <w:r w:rsidRPr="00FF591C">
              <w:rPr>
                <w:rFonts w:ascii="Calibri" w:hAnsi="Calibri" w:cs="Arial"/>
                <w:b/>
                <w:bCs/>
                <w:sz w:val="18"/>
                <w:szCs w:val="18"/>
              </w:rPr>
              <w:t>Ποσοστό δαπανών σχετικών με την εξοικονόμηση ενέργειας.</w:t>
            </w:r>
            <w:r w:rsidR="00F54FBF" w:rsidRPr="0044209B">
              <w:rPr>
                <w:rFonts w:ascii="Calibri" w:hAnsi="Calibri" w:cs="Arial"/>
                <w:b/>
                <w:bCs/>
                <w:sz w:val="18"/>
                <w:szCs w:val="18"/>
              </w:rPr>
              <w:t>.</w:t>
            </w:r>
          </w:p>
        </w:tc>
        <w:tc>
          <w:tcPr>
            <w:tcW w:w="1417" w:type="dxa"/>
            <w:vMerge w:val="restart"/>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4</w:t>
            </w:r>
          </w:p>
        </w:tc>
        <w:tc>
          <w:tcPr>
            <w:tcW w:w="1418" w:type="dxa"/>
            <w:shd w:val="clear" w:color="auto" w:fill="auto"/>
            <w:vAlign w:val="center"/>
          </w:tcPr>
          <w:p w:rsidR="00F54FBF" w:rsidRPr="000020AF"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Ποσοστό μεγαλύτερο ή ίσο με 20%</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10% ≤ Ποσοστό &lt; 20%</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5% ≤ Ποσοστό &lt; 10%</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6"/>
        </w:trPr>
        <w:tc>
          <w:tcPr>
            <w:tcW w:w="709" w:type="dxa"/>
            <w:vMerge w:val="restart"/>
            <w:shd w:val="clear" w:color="auto" w:fill="auto"/>
          </w:tcPr>
          <w:p w:rsidR="00F54FBF" w:rsidRPr="008E40A3" w:rsidRDefault="008E40A3" w:rsidP="00C14A8F">
            <w:pPr>
              <w:spacing w:after="0" w:line="240" w:lineRule="auto"/>
              <w:rPr>
                <w:rFonts w:ascii="Calibri" w:hAnsi="Calibri" w:cs="Arial"/>
                <w:b/>
                <w:bCs/>
                <w:sz w:val="18"/>
                <w:szCs w:val="18"/>
              </w:rPr>
            </w:pPr>
            <w:r>
              <w:rPr>
                <w:rFonts w:ascii="Calibri" w:hAnsi="Calibri" w:cs="Arial"/>
                <w:b/>
                <w:bCs/>
                <w:sz w:val="18"/>
                <w:szCs w:val="18"/>
              </w:rPr>
              <w:t>21</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44209B" w:rsidRDefault="00F54FBF" w:rsidP="00C14A8F">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b/>
                <w:bCs/>
                <w:sz w:val="18"/>
                <w:szCs w:val="18"/>
              </w:rPr>
            </w:pPr>
            <w:r w:rsidRPr="0044209B">
              <w:rPr>
                <w:rFonts w:ascii="Calibri" w:hAnsi="Calibri" w:cs="Arial"/>
                <w:b/>
                <w:bCs/>
                <w:sz w:val="18"/>
                <w:szCs w:val="18"/>
              </w:rPr>
              <w:t>Εγκατάσταση συστημάτων περιβαλλοντικής διαχείρισης (π.χ. ISO 14.000, EMAS)</w:t>
            </w:r>
          </w:p>
        </w:tc>
        <w:tc>
          <w:tcPr>
            <w:tcW w:w="1417" w:type="dxa"/>
            <w:vMerge w:val="restart"/>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4</w:t>
            </w:r>
          </w:p>
        </w:tc>
        <w:tc>
          <w:tcPr>
            <w:tcW w:w="1418" w:type="dxa"/>
            <w:shd w:val="clear" w:color="auto" w:fill="auto"/>
            <w:vAlign w:val="center"/>
          </w:tcPr>
          <w:p w:rsidR="00F54FBF" w:rsidRPr="000020AF"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Ναι</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74"/>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Όχι</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7"/>
        </w:trPr>
        <w:tc>
          <w:tcPr>
            <w:tcW w:w="709" w:type="dxa"/>
            <w:vMerge w:val="restart"/>
            <w:shd w:val="clear" w:color="auto" w:fill="auto"/>
          </w:tcPr>
          <w:p w:rsidR="00F54FBF" w:rsidRPr="008E40A3" w:rsidRDefault="008E40A3" w:rsidP="00C14A8F">
            <w:pPr>
              <w:spacing w:after="0" w:line="240" w:lineRule="auto"/>
              <w:rPr>
                <w:rFonts w:ascii="Calibri" w:hAnsi="Calibri" w:cs="Arial"/>
                <w:b/>
                <w:bCs/>
                <w:sz w:val="18"/>
                <w:szCs w:val="18"/>
              </w:rPr>
            </w:pPr>
            <w:r>
              <w:rPr>
                <w:rFonts w:ascii="Calibri" w:hAnsi="Calibri" w:cs="Arial"/>
                <w:b/>
                <w:bCs/>
                <w:sz w:val="18"/>
                <w:szCs w:val="18"/>
              </w:rPr>
              <w:t>22</w:t>
            </w:r>
          </w:p>
          <w:p w:rsidR="00F54FBF" w:rsidRPr="000020AF" w:rsidRDefault="00F54FBF" w:rsidP="00C14A8F">
            <w:pPr>
              <w:spacing w:after="0" w:line="240" w:lineRule="auto"/>
              <w:rPr>
                <w:rFonts w:ascii="Calibri" w:eastAsia="Times New Roman" w:hAnsi="Calibri" w:cs="Calibri"/>
                <w:bCs/>
                <w:color w:val="000000"/>
                <w:kern w:val="32"/>
                <w:sz w:val="18"/>
                <w:szCs w:val="18"/>
              </w:rPr>
            </w:pPr>
            <w:r w:rsidRPr="000020AF">
              <w:rPr>
                <w:rFonts w:ascii="Calibri" w:hAnsi="Calibri" w:cs="Arial"/>
                <w:sz w:val="18"/>
                <w:szCs w:val="18"/>
              </w:rPr>
              <w:t> </w:t>
            </w:r>
          </w:p>
          <w:p w:rsidR="00F54FBF" w:rsidRPr="0044209B" w:rsidRDefault="00F54FBF" w:rsidP="00C14A8F">
            <w:pPr>
              <w:spacing w:after="0" w:line="240" w:lineRule="auto"/>
              <w:rPr>
                <w:rFonts w:ascii="Calibri" w:hAnsi="Calibri" w:cs="Arial"/>
                <w:b/>
                <w:bCs/>
                <w:sz w:val="18"/>
                <w:szCs w:val="18"/>
                <w:lang w:val="en-US"/>
              </w:rPr>
            </w:pPr>
            <w:r w:rsidRPr="000020AF">
              <w:rPr>
                <w:rFonts w:ascii="Calibri" w:hAnsi="Calibri" w:cs="Arial"/>
                <w:sz w:val="18"/>
                <w:szCs w:val="18"/>
              </w:rPr>
              <w:t> </w:t>
            </w:r>
          </w:p>
        </w:tc>
        <w:tc>
          <w:tcPr>
            <w:tcW w:w="5104" w:type="dxa"/>
            <w:gridSpan w:val="3"/>
            <w:shd w:val="clear" w:color="auto" w:fill="auto"/>
            <w:vAlign w:val="center"/>
          </w:tcPr>
          <w:p w:rsidR="00F54FBF" w:rsidRPr="000020AF" w:rsidRDefault="00F54FBF" w:rsidP="00C14A8F">
            <w:pPr>
              <w:spacing w:after="0" w:line="240" w:lineRule="auto"/>
              <w:rPr>
                <w:rFonts w:ascii="Calibri" w:hAnsi="Calibri" w:cs="Arial"/>
                <w:b/>
                <w:bCs/>
                <w:sz w:val="18"/>
                <w:szCs w:val="18"/>
              </w:rPr>
            </w:pPr>
            <w:r w:rsidRPr="0044209B">
              <w:rPr>
                <w:rFonts w:ascii="Calibri" w:hAnsi="Calibri" w:cs="Arial"/>
                <w:b/>
                <w:bCs/>
                <w:sz w:val="18"/>
                <w:szCs w:val="18"/>
              </w:rPr>
              <w:t>Ποσοστό δαπανών σχετικών με τη χρήση – εγκατάσταση – εφαρμογή συστήματος εξοικονόμησης ύδατος</w:t>
            </w:r>
          </w:p>
        </w:tc>
        <w:tc>
          <w:tcPr>
            <w:tcW w:w="1417" w:type="dxa"/>
            <w:vMerge w:val="restart"/>
            <w:shd w:val="clear" w:color="auto" w:fill="auto"/>
            <w:vAlign w:val="center"/>
          </w:tcPr>
          <w:p w:rsidR="00F54FBF" w:rsidRPr="0044209B" w:rsidRDefault="00F54FBF" w:rsidP="00C14A8F">
            <w:pPr>
              <w:spacing w:after="0" w:line="240" w:lineRule="auto"/>
              <w:jc w:val="center"/>
              <w:rPr>
                <w:rFonts w:ascii="Calibri" w:hAnsi="Calibri" w:cs="Arial"/>
                <w:sz w:val="18"/>
                <w:szCs w:val="18"/>
                <w:lang w:val="en-US"/>
              </w:rPr>
            </w:pPr>
            <w:r>
              <w:rPr>
                <w:rFonts w:ascii="Calibri" w:hAnsi="Calibri" w:cs="Arial"/>
                <w:sz w:val="18"/>
                <w:szCs w:val="18"/>
                <w:lang w:val="en-US"/>
              </w:rPr>
              <w:t>4</w:t>
            </w:r>
          </w:p>
        </w:tc>
        <w:tc>
          <w:tcPr>
            <w:tcW w:w="1418" w:type="dxa"/>
            <w:shd w:val="clear" w:color="auto" w:fill="auto"/>
            <w:vAlign w:val="center"/>
          </w:tcPr>
          <w:p w:rsidR="00F54FBF" w:rsidRPr="000020AF" w:rsidRDefault="00F54FBF" w:rsidP="00C14A8F">
            <w:pPr>
              <w:spacing w:after="0" w:line="240" w:lineRule="auto"/>
              <w:jc w:val="center"/>
              <w:rPr>
                <w:rFonts w:ascii="Calibri" w:hAnsi="Calibri" w:cs="Arial"/>
                <w:sz w:val="18"/>
                <w:szCs w:val="18"/>
              </w:rPr>
            </w:pP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3"/>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Ποσοστό μεγαλύτερο ή ίσο με 20%</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sidRPr="000020AF">
              <w:rPr>
                <w:rFonts w:ascii="Calibri" w:hAnsi="Calibri" w:cs="Arial"/>
                <w:sz w:val="18"/>
                <w:szCs w:val="18"/>
              </w:rPr>
              <w:t>100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3"/>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10% ≤ Ποσοστό &lt; 20%</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44209B" w:rsidRDefault="00F54FB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rPr>
          <w:trHeight w:val="23"/>
        </w:trPr>
        <w:tc>
          <w:tcPr>
            <w:tcW w:w="709"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r w:rsidRPr="0044209B">
              <w:rPr>
                <w:rFonts w:ascii="Calibri" w:hAnsi="Calibri" w:cs="Arial"/>
                <w:sz w:val="18"/>
                <w:szCs w:val="18"/>
              </w:rPr>
              <w:t>5% ≤ Ποσοστό &lt; 10%</w:t>
            </w:r>
          </w:p>
        </w:tc>
        <w:tc>
          <w:tcPr>
            <w:tcW w:w="1417" w:type="dxa"/>
            <w:vMerge/>
            <w:shd w:val="clear" w:color="auto" w:fill="auto"/>
            <w:vAlign w:val="center"/>
          </w:tcPr>
          <w:p w:rsidR="00F54FBF" w:rsidRPr="000020AF" w:rsidRDefault="00F54FBF" w:rsidP="00C14A8F">
            <w:pPr>
              <w:spacing w:after="0" w:line="240" w:lineRule="auto"/>
              <w:rPr>
                <w:rFonts w:ascii="Calibri" w:eastAsia="Times New Roman" w:hAnsi="Calibri" w:cs="Calibri"/>
                <w:bCs/>
                <w:color w:val="000000"/>
                <w:kern w:val="32"/>
                <w:sz w:val="18"/>
                <w:szCs w:val="18"/>
              </w:rPr>
            </w:pPr>
          </w:p>
        </w:tc>
        <w:tc>
          <w:tcPr>
            <w:tcW w:w="1418" w:type="dxa"/>
            <w:shd w:val="clear" w:color="auto" w:fill="auto"/>
            <w:vAlign w:val="center"/>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0020AF">
              <w:rPr>
                <w:rFonts w:ascii="Calibri" w:hAnsi="Calibri" w:cs="Arial"/>
                <w:sz w:val="18"/>
                <w:szCs w:val="18"/>
              </w:rPr>
              <w:t>0</w:t>
            </w:r>
          </w:p>
        </w:tc>
        <w:tc>
          <w:tcPr>
            <w:tcW w:w="1701" w:type="dxa"/>
            <w:vMerge/>
            <w:shd w:val="clear" w:color="auto" w:fill="auto"/>
          </w:tcPr>
          <w:p w:rsidR="00F54FBF" w:rsidRPr="000020AF" w:rsidRDefault="00F54FBF" w:rsidP="00C14A8F">
            <w:pPr>
              <w:spacing w:after="0" w:line="240" w:lineRule="auto"/>
              <w:jc w:val="center"/>
              <w:rPr>
                <w:rFonts w:ascii="Calibri" w:eastAsia="Times New Roman" w:hAnsi="Calibri" w:cs="Calibri"/>
                <w:bCs/>
                <w:color w:val="000000"/>
                <w:kern w:val="32"/>
                <w:sz w:val="18"/>
                <w:szCs w:val="18"/>
              </w:rPr>
            </w:pPr>
          </w:p>
        </w:tc>
      </w:tr>
      <w:tr w:rsidR="00F54FBF" w:rsidRPr="00A647FE" w:rsidTr="00F54FBF">
        <w:tc>
          <w:tcPr>
            <w:tcW w:w="5813" w:type="dxa"/>
            <w:gridSpan w:val="4"/>
            <w:shd w:val="clear" w:color="auto" w:fill="auto"/>
            <w:vAlign w:val="center"/>
          </w:tcPr>
          <w:p w:rsidR="00F54FBF" w:rsidRPr="000020AF" w:rsidRDefault="00F54FBF" w:rsidP="00C14A8F">
            <w:pPr>
              <w:spacing w:after="0" w:line="240" w:lineRule="auto"/>
              <w:jc w:val="right"/>
              <w:rPr>
                <w:rFonts w:ascii="Calibri" w:hAnsi="Calibri" w:cs="Arial"/>
                <w:b/>
                <w:bCs/>
                <w:sz w:val="18"/>
                <w:szCs w:val="18"/>
              </w:rPr>
            </w:pPr>
            <w:r w:rsidRPr="000020AF">
              <w:rPr>
                <w:rFonts w:ascii="Calibri" w:hAnsi="Calibri" w:cs="Arial"/>
                <w:b/>
                <w:bCs/>
                <w:sz w:val="18"/>
                <w:szCs w:val="18"/>
              </w:rPr>
              <w:t>ΣΥΝΟΛΟ/ ΜΕΓΙΣΤΗ ΒΑΘΜΟΛΟΓΙΑ</w:t>
            </w:r>
          </w:p>
        </w:tc>
        <w:tc>
          <w:tcPr>
            <w:tcW w:w="1417" w:type="dxa"/>
            <w:shd w:val="clear" w:color="auto" w:fill="auto"/>
            <w:vAlign w:val="center"/>
          </w:tcPr>
          <w:p w:rsidR="00F54FBF" w:rsidRPr="000020AF" w:rsidRDefault="00F54FBF" w:rsidP="00C14A8F">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418" w:type="dxa"/>
            <w:shd w:val="clear" w:color="auto" w:fill="auto"/>
            <w:vAlign w:val="center"/>
          </w:tcPr>
          <w:p w:rsidR="00F54FBF" w:rsidRPr="000020AF" w:rsidRDefault="00F54FBF" w:rsidP="00C14A8F">
            <w:pPr>
              <w:spacing w:after="0" w:line="240" w:lineRule="auto"/>
              <w:jc w:val="center"/>
              <w:rPr>
                <w:rFonts w:ascii="Calibri" w:hAnsi="Calibri" w:cs="Arial"/>
                <w:b/>
                <w:bCs/>
                <w:sz w:val="18"/>
                <w:szCs w:val="18"/>
              </w:rPr>
            </w:pPr>
            <w:r w:rsidRPr="000020AF">
              <w:rPr>
                <w:rFonts w:ascii="Calibri" w:hAnsi="Calibri" w:cs="Arial"/>
                <w:b/>
                <w:bCs/>
                <w:sz w:val="18"/>
                <w:szCs w:val="18"/>
              </w:rPr>
              <w:t>100</w:t>
            </w:r>
          </w:p>
        </w:tc>
        <w:tc>
          <w:tcPr>
            <w:tcW w:w="1701" w:type="dxa"/>
            <w:shd w:val="clear" w:color="auto" w:fill="auto"/>
            <w:vAlign w:val="center"/>
          </w:tcPr>
          <w:p w:rsidR="00F54FBF" w:rsidRPr="000020AF" w:rsidRDefault="00F54FBF" w:rsidP="00C14A8F">
            <w:pPr>
              <w:spacing w:after="0" w:line="240" w:lineRule="auto"/>
              <w:jc w:val="center"/>
              <w:rPr>
                <w:rFonts w:ascii="Calibri" w:hAnsi="Calibri" w:cs="Arial"/>
                <w:b/>
                <w:bCs/>
                <w:sz w:val="18"/>
                <w:szCs w:val="18"/>
              </w:rPr>
            </w:pPr>
            <w:r w:rsidRPr="000020AF">
              <w:rPr>
                <w:rFonts w:ascii="Calibri" w:hAnsi="Calibri" w:cs="Arial"/>
                <w:b/>
                <w:bCs/>
                <w:sz w:val="18"/>
                <w:szCs w:val="18"/>
              </w:rPr>
              <w:t>35</w:t>
            </w:r>
          </w:p>
        </w:tc>
      </w:tr>
    </w:tbl>
    <w:p w:rsidR="00A4702A" w:rsidRDefault="00A4702A" w:rsidP="00236C9F">
      <w:pPr>
        <w:ind w:firstLine="284"/>
        <w:rPr>
          <w:b/>
        </w:rPr>
      </w:pPr>
    </w:p>
    <w:p w:rsidR="00A24E4A" w:rsidRDefault="00A24E4A" w:rsidP="00236C9F">
      <w:pPr>
        <w:ind w:firstLine="284"/>
        <w:rPr>
          <w:b/>
        </w:rPr>
      </w:pPr>
    </w:p>
    <w:p w:rsidR="00A24E4A" w:rsidRDefault="00A24E4A" w:rsidP="00236C9F">
      <w:pPr>
        <w:ind w:firstLine="284"/>
        <w:rPr>
          <w:b/>
        </w:rPr>
      </w:pPr>
    </w:p>
    <w:p w:rsidR="00A24E4A" w:rsidRDefault="00A24E4A" w:rsidP="00236C9F">
      <w:pPr>
        <w:ind w:firstLine="284"/>
        <w:rPr>
          <w:b/>
        </w:rPr>
      </w:pPr>
    </w:p>
    <w:p w:rsidR="00A24E4A" w:rsidRDefault="00A24E4A" w:rsidP="00236C9F">
      <w:pPr>
        <w:ind w:firstLine="284"/>
        <w:rPr>
          <w:b/>
        </w:rPr>
      </w:pPr>
    </w:p>
    <w:p w:rsidR="00A24E4A" w:rsidRDefault="00A24E4A" w:rsidP="00236C9F">
      <w:pPr>
        <w:ind w:firstLine="284"/>
        <w:rPr>
          <w:b/>
        </w:rPr>
      </w:pPr>
    </w:p>
    <w:p w:rsidR="00236C9F" w:rsidRDefault="00236C9F" w:rsidP="00236C9F">
      <w:pPr>
        <w:ind w:firstLine="284"/>
        <w:rPr>
          <w:b/>
        </w:rPr>
      </w:pPr>
      <w:r w:rsidRPr="00476DAA">
        <w:rPr>
          <w:b/>
        </w:rPr>
        <w:lastRenderedPageBreak/>
        <w:t>3.</w:t>
      </w:r>
      <w:r w:rsidR="00953C7D">
        <w:rPr>
          <w:b/>
        </w:rPr>
        <w:t>8</w:t>
      </w:r>
      <w:r w:rsidRPr="00476DAA">
        <w:rPr>
          <w:b/>
        </w:rPr>
        <w:t xml:space="preserve">.2  </w:t>
      </w:r>
      <w:r>
        <w:rPr>
          <w:b/>
        </w:rPr>
        <w:t>ΣΗΜΕΙΩΣΕΙΣ ΕΠΙΛΕΞΙΜΟΤΗΤΑΣ</w:t>
      </w:r>
      <w:r w:rsidRPr="00476DAA">
        <w:rPr>
          <w:b/>
        </w:rPr>
        <w:t xml:space="preserve"> </w:t>
      </w:r>
      <w:r>
        <w:rPr>
          <w:b/>
        </w:rPr>
        <w:t xml:space="preserve">ΚΑΙ ΠΟΣΟΣΤΑ ΕΝΙΣΧΥΣΗΣ </w:t>
      </w:r>
      <w:r w:rsidRPr="00476DAA">
        <w:rPr>
          <w:b/>
        </w:rPr>
        <w:t>ΥΠΟΔΡΑΣΗΣ 19.2.</w:t>
      </w:r>
      <w:r>
        <w:rPr>
          <w:b/>
        </w:rPr>
        <w:t>6</w:t>
      </w:r>
      <w:r w:rsidRPr="00476DAA">
        <w:rPr>
          <w:b/>
        </w:rPr>
        <w:t>.</w:t>
      </w:r>
      <w:r>
        <w:rPr>
          <w:b/>
        </w:rPr>
        <w:t>2</w:t>
      </w:r>
    </w:p>
    <w:p w:rsidR="00236C9F" w:rsidRDefault="00236C9F" w:rsidP="00236C9F">
      <w:pPr>
        <w:ind w:firstLine="284"/>
      </w:pPr>
      <w:r w:rsidRPr="0083754B">
        <w:t>Οι πράξεις που εντάσσονται στην υποδράση ενισχύονται</w:t>
      </w:r>
      <w:r>
        <w:t xml:space="preserve"> με ποσοστό ενίσχυσης και βάση του καν. </w:t>
      </w:r>
      <w:r w:rsidRPr="0083754B">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0"/>
      </w:tblGrid>
      <w:tr w:rsidR="00A4702A" w:rsidRPr="007C0406" w:rsidTr="009D7699">
        <w:trPr>
          <w:trHeight w:val="798"/>
        </w:trPr>
        <w:tc>
          <w:tcPr>
            <w:tcW w:w="1560" w:type="dxa"/>
            <w:shd w:val="clear" w:color="auto" w:fill="auto"/>
            <w:vAlign w:val="center"/>
            <w:hideMark/>
          </w:tcPr>
          <w:p w:rsidR="00A4702A" w:rsidRPr="007C0406" w:rsidRDefault="00A4702A" w:rsidP="009D7699">
            <w:pPr>
              <w:jc w:val="center"/>
              <w:rPr>
                <w:rFonts w:cstheme="minorHAnsi"/>
                <w:b/>
                <w:bCs/>
                <w:color w:val="000000"/>
              </w:rPr>
            </w:pPr>
            <w:r w:rsidRPr="007C0406">
              <w:rPr>
                <w:rFonts w:cstheme="minorHAnsi"/>
                <w:b/>
                <w:bCs/>
                <w:color w:val="000000"/>
              </w:rPr>
              <w:t xml:space="preserve">ΠΟΣΟΣΤΟ ΕΝΙΣΧΥΣΗΣ </w:t>
            </w:r>
          </w:p>
        </w:tc>
        <w:tc>
          <w:tcPr>
            <w:tcW w:w="2693" w:type="dxa"/>
            <w:shd w:val="clear" w:color="auto" w:fill="auto"/>
            <w:vAlign w:val="center"/>
            <w:hideMark/>
          </w:tcPr>
          <w:p w:rsidR="00A4702A" w:rsidRPr="007C0406" w:rsidRDefault="00A4702A" w:rsidP="009D7699">
            <w:pPr>
              <w:jc w:val="center"/>
              <w:rPr>
                <w:rFonts w:cstheme="minorHAnsi"/>
                <w:b/>
                <w:bCs/>
                <w:color w:val="000000"/>
              </w:rPr>
            </w:pPr>
            <w:r w:rsidRPr="007C0406">
              <w:rPr>
                <w:rFonts w:cstheme="minorHAnsi"/>
                <w:b/>
                <w:bCs/>
                <w:color w:val="000000"/>
              </w:rPr>
              <w:t>ΚΑΝΟΝΙΣΜΟΣ</w:t>
            </w:r>
          </w:p>
        </w:tc>
        <w:tc>
          <w:tcPr>
            <w:tcW w:w="5670" w:type="dxa"/>
            <w:shd w:val="clear" w:color="auto" w:fill="auto"/>
            <w:vAlign w:val="center"/>
            <w:hideMark/>
          </w:tcPr>
          <w:p w:rsidR="00A4702A" w:rsidRPr="007C0406" w:rsidRDefault="00A4702A" w:rsidP="009D7699">
            <w:pPr>
              <w:jc w:val="center"/>
              <w:rPr>
                <w:rFonts w:cstheme="minorHAnsi"/>
                <w:b/>
                <w:bCs/>
                <w:color w:val="000000"/>
              </w:rPr>
            </w:pPr>
            <w:r>
              <w:rPr>
                <w:rFonts w:cstheme="minorHAnsi"/>
                <w:b/>
                <w:bCs/>
                <w:color w:val="000000"/>
              </w:rPr>
              <w:t>ΔΙΚΑΙΟΥΧΟΙ /</w:t>
            </w:r>
            <w:r w:rsidRPr="007C0406">
              <w:rPr>
                <w:rFonts w:cstheme="minorHAnsi"/>
                <w:b/>
                <w:bCs/>
                <w:color w:val="000000"/>
              </w:rPr>
              <w:t>ΕΙΔΙΚΟΙ ΟΡΟΙ</w:t>
            </w:r>
          </w:p>
        </w:tc>
      </w:tr>
      <w:tr w:rsidR="00A4702A" w:rsidRPr="007C0406" w:rsidTr="009D7699">
        <w:trPr>
          <w:trHeight w:val="798"/>
        </w:trPr>
        <w:tc>
          <w:tcPr>
            <w:tcW w:w="1560" w:type="dxa"/>
            <w:shd w:val="clear" w:color="auto" w:fill="auto"/>
            <w:vAlign w:val="center"/>
          </w:tcPr>
          <w:p w:rsidR="00A4702A" w:rsidRPr="007C0406" w:rsidRDefault="00A24E4A" w:rsidP="009D7699">
            <w:pPr>
              <w:jc w:val="center"/>
              <w:rPr>
                <w:rFonts w:cstheme="minorHAnsi"/>
                <w:color w:val="000000"/>
              </w:rPr>
            </w:pPr>
            <w:r>
              <w:rPr>
                <w:rFonts w:cstheme="minorHAnsi"/>
                <w:color w:val="000000"/>
              </w:rPr>
              <w:t>65</w:t>
            </w:r>
            <w:r w:rsidR="00A4702A">
              <w:rPr>
                <w:rFonts w:cstheme="minorHAnsi"/>
                <w:color w:val="000000"/>
              </w:rPr>
              <w:t>%</w:t>
            </w:r>
          </w:p>
        </w:tc>
        <w:tc>
          <w:tcPr>
            <w:tcW w:w="2693" w:type="dxa"/>
            <w:shd w:val="clear" w:color="auto" w:fill="auto"/>
            <w:vAlign w:val="center"/>
          </w:tcPr>
          <w:p w:rsidR="00A4702A" w:rsidRPr="007C0406" w:rsidRDefault="00A4702A" w:rsidP="00A24E4A">
            <w:pPr>
              <w:jc w:val="center"/>
              <w:rPr>
                <w:rFonts w:cstheme="minorHAnsi"/>
                <w:color w:val="000000"/>
              </w:rPr>
            </w:pPr>
            <w:r w:rsidRPr="007C0406">
              <w:rPr>
                <w:rFonts w:cstheme="minorHAnsi"/>
                <w:color w:val="000000"/>
              </w:rPr>
              <w:t xml:space="preserve">Κανονισμός (ΕΕ) </w:t>
            </w:r>
            <w:r w:rsidR="00A24E4A">
              <w:rPr>
                <w:rFonts w:cstheme="minorHAnsi"/>
                <w:color w:val="000000"/>
              </w:rPr>
              <w:t>1407</w:t>
            </w:r>
            <w:r w:rsidRPr="007C0406">
              <w:rPr>
                <w:rFonts w:cstheme="minorHAnsi"/>
                <w:color w:val="000000"/>
              </w:rPr>
              <w:t>/201</w:t>
            </w:r>
            <w:r w:rsidR="00A24E4A">
              <w:rPr>
                <w:rFonts w:cstheme="minorHAnsi"/>
                <w:color w:val="000000"/>
              </w:rPr>
              <w:t>3</w:t>
            </w:r>
          </w:p>
        </w:tc>
        <w:tc>
          <w:tcPr>
            <w:tcW w:w="5670" w:type="dxa"/>
            <w:shd w:val="clear" w:color="auto" w:fill="auto"/>
            <w:vAlign w:val="center"/>
          </w:tcPr>
          <w:p w:rsidR="00A4702A" w:rsidRPr="007C0406" w:rsidRDefault="009F4F11" w:rsidP="009D7699">
            <w:pPr>
              <w:jc w:val="center"/>
              <w:rPr>
                <w:rFonts w:cstheme="minorHAnsi"/>
                <w:color w:val="000000"/>
              </w:rPr>
            </w:pPr>
            <w:r>
              <w:rPr>
                <w:rFonts w:cstheme="minorHAnsi"/>
                <w:color w:val="000000"/>
              </w:rPr>
              <w:t>Πολύ μικρές έως Μεσαίες Επιχειρήσεις</w:t>
            </w:r>
          </w:p>
        </w:tc>
      </w:tr>
    </w:tbl>
    <w:p w:rsidR="00A4702A" w:rsidRDefault="00A4702A" w:rsidP="00236C9F">
      <w:pPr>
        <w:ind w:firstLine="284"/>
      </w:pPr>
    </w:p>
    <w:p w:rsidR="00A24E4A" w:rsidRPr="006D2B5B" w:rsidRDefault="00A24E4A" w:rsidP="00A24E4A">
      <w:pPr>
        <w:pStyle w:val="a3"/>
        <w:numPr>
          <w:ilvl w:val="0"/>
          <w:numId w:val="33"/>
        </w:numPr>
        <w:jc w:val="both"/>
      </w:pPr>
      <w:r>
        <w:t xml:space="preserve">Η ενίσχυση δυνάμει του Καν. 1407/2013 (καθεστώς </w:t>
      </w:r>
      <w:r>
        <w:rPr>
          <w:lang w:val="en-US"/>
        </w:rPr>
        <w:t>de</w:t>
      </w:r>
      <w:r w:rsidRPr="009D7699">
        <w:t xml:space="preserve"> </w:t>
      </w:r>
      <w:proofErr w:type="spellStart"/>
      <w:r>
        <w:rPr>
          <w:lang w:val="en-US"/>
        </w:rPr>
        <w:t>minimis</w:t>
      </w:r>
      <w:proofErr w:type="spellEnd"/>
      <w:r w:rsidRPr="009D7699">
        <w:t xml:space="preserve">) </w:t>
      </w:r>
      <w:r w:rsidRPr="00B3345F">
        <w:rPr>
          <w:b/>
        </w:rPr>
        <w:t xml:space="preserve">περιορίζει την μέγιστη δημόσια δαπάνη που δύναται να λάβει δικαιούχος </w:t>
      </w:r>
      <w:r>
        <w:t xml:space="preserve">(συναθροίζοντας τυχόν ενισχύσεις που έχουν ληφθεί ή θα ληφθούν από άλλα μέτρα που υπάγονται στο καθεστώς   </w:t>
      </w:r>
      <w:r>
        <w:rPr>
          <w:lang w:val="en-US"/>
        </w:rPr>
        <w:t>de</w:t>
      </w:r>
      <w:r w:rsidRPr="009D7699">
        <w:t xml:space="preserve"> </w:t>
      </w:r>
      <w:proofErr w:type="spellStart"/>
      <w:r>
        <w:rPr>
          <w:lang w:val="en-US"/>
        </w:rPr>
        <w:t>minimis</w:t>
      </w:r>
      <w:proofErr w:type="spellEnd"/>
      <w:r>
        <w:t xml:space="preserve">) στις </w:t>
      </w:r>
      <w:r w:rsidRPr="00B3345F">
        <w:rPr>
          <w:b/>
        </w:rPr>
        <w:t>200.000,00€ για περίοδο τριών οικονομικών ετών</w:t>
      </w:r>
      <w:r>
        <w:t>. Ο προηγούμενος περιορισμός δύναται να διαμορφώσει ανάλογα το ποσοστό ενίσχυσης της αίτησης στήριξης. Παράδειγμα : α) για επίτευξη ποσοστού ενίσχυσης 65% (και χωρίς να έχουν ληφθεί ή πρόκειται να ληφθούν ενισχύσεις από άλλα μέτρα) ο μέγιστος προϋπολογισμός της αίτησης στήριξης δεν πρέπει να υπερβαίνει τις (200.000,00€/0,65)=307.692,30€, β) για επίτευξη ποσοστού ενίσχυσης 50% (και χωρίς να έχουν ληφθεί ή πρόκειται να ληφθούν ενισχύσεις από άλλα μέτρα) ο μέγιστος προϋπολογισμός της αίτησης στήριξης δεν πρέπει να υπερβαίνει τις (200.000,00€/0,50)=400.000,00€,</w:t>
      </w:r>
    </w:p>
    <w:p w:rsidR="007D1941" w:rsidRPr="00813E1E" w:rsidRDefault="00A24E4A" w:rsidP="00A24E4A">
      <w:pPr>
        <w:pStyle w:val="a3"/>
        <w:numPr>
          <w:ilvl w:val="0"/>
          <w:numId w:val="33"/>
        </w:numPr>
        <w:jc w:val="both"/>
      </w:pPr>
      <w:r>
        <w:t xml:space="preserve">Για τις πράξεις που εμπίπτουν στον Καν. 1407/2013 </w:t>
      </w:r>
      <w:r w:rsidRPr="00A24E4A">
        <w:rPr>
          <w:b/>
        </w:rPr>
        <w:t>η έναρξη επιλεξιμότητας των δαπανών</w:t>
      </w:r>
      <w:r>
        <w:t xml:space="preserve"> ξεκινάει </w:t>
      </w:r>
      <w:r w:rsidRPr="00A24E4A">
        <w:t xml:space="preserve">από την ημερομηνία έγκρισης του Τοπικού Προγράμματος, ήτοι την </w:t>
      </w:r>
      <w:r w:rsidRPr="00A24E4A">
        <w:rPr>
          <w:b/>
        </w:rPr>
        <w:t>12.12.2016</w:t>
      </w:r>
      <w:r w:rsidRPr="00A24E4A">
        <w:t xml:space="preserve">. Δεν είναι επιλέξιμες προς χρηματοδότηση οι πράξεις  </w:t>
      </w:r>
      <w:r w:rsidRPr="00A24E4A">
        <w:rPr>
          <w:b/>
        </w:rPr>
        <w:t>που έχουν περατωθεί φυσικά ή εκτελεστεί πλήρως</w:t>
      </w:r>
      <w:r w:rsidRPr="00A24E4A">
        <w:t xml:space="preserve"> πριν να υποβάλει ο δικαιούχος στη διαχειριστική αρχή την αίτηση χρηματοδότησης βάσει του προγράμματος, ανεξάρτητα αν ο δικαιούχος έχει εκτελέσει όλες τις σχετικές πληρωμές.</w:t>
      </w:r>
    </w:p>
    <w:p w:rsidR="00813E1E" w:rsidRPr="004D161E" w:rsidRDefault="00813E1E" w:rsidP="00813E1E">
      <w:pPr>
        <w:pStyle w:val="a3"/>
        <w:numPr>
          <w:ilvl w:val="0"/>
          <w:numId w:val="33"/>
        </w:numPr>
        <w:jc w:val="both"/>
      </w:pPr>
      <w:r>
        <w:t xml:space="preserve">Οι επενδύσεις που αφορούν τη χρήση ξυλείας ως πρώτης ύλης ή πηγής ενέργειας περιορίζονται σε όλες τις εργασίες εκμετάλλευσης που προηγούνται της βιομηχανικής μεταποίησης (παρ. 3 του άρθρου 26 του </w:t>
      </w:r>
      <w:r w:rsidRPr="00813E1E">
        <w:t>Καν. (ΕΕ) 1305/2013</w:t>
      </w:r>
      <w:r>
        <w:t xml:space="preserve">) και ως εκ τούτου οι επιλέξιμοι ΚΑΔ για την υποδράση περιορίζονται στις εργασίες πριν την βιομηχανική μεταποίηση της ξυλείας.  </w:t>
      </w:r>
    </w:p>
    <w:p w:rsidR="004D161E" w:rsidRDefault="004D161E" w:rsidP="004D161E">
      <w:pPr>
        <w:pStyle w:val="a3"/>
        <w:numPr>
          <w:ilvl w:val="0"/>
          <w:numId w:val="32"/>
        </w:numPr>
        <w:jc w:val="both"/>
      </w:pPr>
      <w:r>
        <w:rPr>
          <w:rFonts w:ascii="Calibri" w:eastAsia="Times New Roman" w:hAnsi="Calibri" w:cs="Calibri"/>
        </w:rPr>
        <w:t>Οι επιλέξιμοι ΚΑΔ της παρούσας υποδράσης παρουσιάζονται στο Παράρτημα ΙΙ_9 της πρόσκλησης.</w:t>
      </w:r>
    </w:p>
    <w:p w:rsidR="007D1941" w:rsidRDefault="007D1941" w:rsidP="00F9640F">
      <w:pPr>
        <w:pStyle w:val="a3"/>
        <w:ind w:left="1004"/>
      </w:pPr>
    </w:p>
    <w:p w:rsidR="006A7E94" w:rsidRDefault="006A7E94" w:rsidP="00F9640F">
      <w:pPr>
        <w:pStyle w:val="a3"/>
        <w:ind w:left="1004"/>
      </w:pPr>
    </w:p>
    <w:p w:rsidR="006A7E94" w:rsidRDefault="006A7E94" w:rsidP="00F9640F">
      <w:pPr>
        <w:pStyle w:val="a3"/>
        <w:ind w:left="1004"/>
      </w:pPr>
    </w:p>
    <w:p w:rsidR="006A7E94" w:rsidRDefault="006A7E94" w:rsidP="00F9640F">
      <w:pPr>
        <w:pStyle w:val="a3"/>
        <w:ind w:left="1004"/>
      </w:pPr>
    </w:p>
    <w:p w:rsidR="006A7E94" w:rsidRDefault="006A7E94" w:rsidP="00F9640F">
      <w:pPr>
        <w:pStyle w:val="a3"/>
        <w:ind w:left="1004"/>
      </w:pPr>
    </w:p>
    <w:p w:rsidR="006A7E94" w:rsidRDefault="006A7E94" w:rsidP="00F9640F">
      <w:pPr>
        <w:pStyle w:val="a3"/>
        <w:ind w:left="1004"/>
      </w:pPr>
    </w:p>
    <w:p w:rsidR="006A7E94" w:rsidRDefault="006A7E94" w:rsidP="00F9640F">
      <w:pPr>
        <w:pStyle w:val="a3"/>
        <w:ind w:left="1004"/>
      </w:pPr>
    </w:p>
    <w:p w:rsidR="006A7E94" w:rsidRDefault="006A7E94" w:rsidP="00F9640F">
      <w:pPr>
        <w:pStyle w:val="a3"/>
        <w:ind w:left="1004"/>
      </w:pPr>
    </w:p>
    <w:p w:rsidR="006A7E94" w:rsidRDefault="006A7E94" w:rsidP="00F9640F">
      <w:pPr>
        <w:pStyle w:val="a3"/>
        <w:ind w:left="1004"/>
      </w:pPr>
    </w:p>
    <w:p w:rsidR="00C14A8F" w:rsidRPr="003D7C90" w:rsidRDefault="00C14A8F" w:rsidP="00C14A8F">
      <w:pPr>
        <w:ind w:left="284" w:hanging="284"/>
        <w:jc w:val="both"/>
        <w:rPr>
          <w:b/>
        </w:rPr>
      </w:pPr>
      <w:r>
        <w:rPr>
          <w:b/>
        </w:rPr>
        <w:lastRenderedPageBreak/>
        <w:t>3.9</w:t>
      </w:r>
      <w:r w:rsidRPr="00404880">
        <w:rPr>
          <w:b/>
        </w:rPr>
        <w:t xml:space="preserve"> ΥΠΟΔΡΑΣΗ 19.2.</w:t>
      </w:r>
      <w:r>
        <w:rPr>
          <w:b/>
        </w:rPr>
        <w:t>7</w:t>
      </w:r>
      <w:r w:rsidRPr="00404880">
        <w:rPr>
          <w:b/>
        </w:rPr>
        <w:t>.</w:t>
      </w:r>
      <w:r>
        <w:rPr>
          <w:b/>
        </w:rPr>
        <w:t>2</w:t>
      </w:r>
      <w:r w:rsidRPr="00404880">
        <w:rPr>
          <w:b/>
        </w:rPr>
        <w:t xml:space="preserve">: </w:t>
      </w:r>
      <w:r w:rsidRPr="003D7C90">
        <w:rPr>
          <w:b/>
        </w:rPr>
        <w:t>«</w:t>
      </w:r>
      <w:r w:rsidRPr="007C0406">
        <w:rPr>
          <w:rFonts w:cstheme="minorHAnsi"/>
          <w:color w:val="000000"/>
        </w:rPr>
        <w:t>Ανάπτυξη νέων προϊόντων, πρακτικών, διεργασιών και τεχνολογιών στον τομέα των τροφίμων και της δασοπονίας</w:t>
      </w:r>
      <w:r w:rsidRPr="003D7C90">
        <w:rPr>
          <w:b/>
        </w:rPr>
        <w:t>»</w:t>
      </w:r>
    </w:p>
    <w:p w:rsidR="00C14A8F" w:rsidRDefault="00C14A8F" w:rsidP="00C14A8F">
      <w:pPr>
        <w:ind w:firstLine="284"/>
        <w:rPr>
          <w:b/>
        </w:rPr>
      </w:pPr>
      <w:r w:rsidRPr="00476DAA">
        <w:rPr>
          <w:b/>
        </w:rPr>
        <w:t>3.</w:t>
      </w:r>
      <w:r>
        <w:rPr>
          <w:b/>
        </w:rPr>
        <w:t>9</w:t>
      </w:r>
      <w:r w:rsidRPr="00476DAA">
        <w:rPr>
          <w:b/>
        </w:rPr>
        <w:t>.1  ΑΝΑΛΥΤΙΚΗ ΠΕΡΙΓΡΑΦΗ &amp; ΚΡΙΤΗΡΙΑ ΕΠΙΛΟΓΗΣ ΥΠΟΔΡΑΣΗΣ (απόσπασμα ΤΠ)</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C14A8F" w:rsidRPr="00A647FE" w:rsidTr="00C14A8F">
        <w:tc>
          <w:tcPr>
            <w:tcW w:w="2590" w:type="dxa"/>
            <w:gridSpan w:val="2"/>
            <w:shd w:val="clear" w:color="auto" w:fill="auto"/>
            <w:vAlign w:val="center"/>
          </w:tcPr>
          <w:p w:rsidR="00C14A8F" w:rsidRPr="00A647FE" w:rsidRDefault="00C14A8F" w:rsidP="00C14A8F">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926F5C">
              <w:rPr>
                <w:rFonts w:ascii="Calibri" w:eastAsia="Times New Roman" w:hAnsi="Calibri" w:cs="Calibri"/>
                <w:bCs/>
                <w:color w:val="000000"/>
                <w:kern w:val="32"/>
                <w:sz w:val="18"/>
                <w:szCs w:val="18"/>
              </w:rPr>
              <w:t>Συνεργασία μεταξύ διαφορετικών παραγόντων</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7</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926F5C">
              <w:rPr>
                <w:rFonts w:ascii="Calibri" w:eastAsia="Times New Roman" w:hAnsi="Calibri" w:cs="Calibri"/>
                <w:bCs/>
                <w:color w:val="000000"/>
                <w:kern w:val="32"/>
                <w:sz w:val="18"/>
                <w:szCs w:val="18"/>
              </w:rPr>
              <w:t>Ανάπτυξη νέων προϊόντων, πρακτικών, διεργασιών και τεχνολογιών στον τομέα των τροφίμων και της δασοπονίας</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7</w:t>
            </w:r>
            <w:r w:rsidRPr="008E69B8">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2</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95110C">
              <w:rPr>
                <w:rFonts w:ascii="Calibri" w:eastAsia="Times New Roman" w:hAnsi="Calibri" w:cs="Calibri"/>
                <w:bCs/>
                <w:color w:val="000000"/>
                <w:kern w:val="32"/>
                <w:sz w:val="18"/>
                <w:szCs w:val="18"/>
              </w:rPr>
              <w:t>Άρθρο 35 καν . (ΕΕ) 1305/2013</w:t>
            </w:r>
            <w:r w:rsidR="00521839">
              <w:rPr>
                <w:rFonts w:ascii="Calibri" w:eastAsia="Times New Roman" w:hAnsi="Calibri" w:cs="Calibri"/>
                <w:bCs/>
                <w:color w:val="000000"/>
                <w:kern w:val="32"/>
                <w:sz w:val="18"/>
                <w:szCs w:val="18"/>
              </w:rPr>
              <w:t>, Καν. 1407/2013</w:t>
            </w:r>
          </w:p>
        </w:tc>
      </w:tr>
      <w:tr w:rsidR="00C14A8F" w:rsidRPr="00A647FE" w:rsidTr="00C14A8F">
        <w:trPr>
          <w:trHeight w:val="359"/>
        </w:trPr>
        <w:tc>
          <w:tcPr>
            <w:tcW w:w="10349" w:type="dxa"/>
            <w:gridSpan w:val="7"/>
            <w:shd w:val="clear" w:color="auto" w:fill="auto"/>
          </w:tcPr>
          <w:p w:rsidR="00C14A8F" w:rsidRPr="00A647FE" w:rsidRDefault="00C14A8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C14A8F" w:rsidRPr="00A647FE" w:rsidTr="00C14A8F">
        <w:tc>
          <w:tcPr>
            <w:tcW w:w="10349" w:type="dxa"/>
            <w:gridSpan w:val="7"/>
            <w:shd w:val="clear" w:color="auto" w:fill="auto"/>
          </w:tcPr>
          <w:p w:rsidR="00C14A8F" w:rsidRPr="004570C0" w:rsidRDefault="00C14A8F" w:rsidP="004570C0">
            <w:pPr>
              <w:spacing w:after="0" w:line="240" w:lineRule="auto"/>
              <w:jc w:val="both"/>
              <w:rPr>
                <w:rFonts w:ascii="Calibri" w:eastAsia="Times New Roman" w:hAnsi="Calibri" w:cs="Calibri"/>
                <w:bCs/>
                <w:kern w:val="32"/>
                <w:sz w:val="18"/>
                <w:szCs w:val="18"/>
              </w:rPr>
            </w:pPr>
            <w:r w:rsidRPr="004570C0">
              <w:rPr>
                <w:rFonts w:ascii="Calibri" w:eastAsia="Times New Roman" w:hAnsi="Calibri" w:cs="Calibri"/>
                <w:bCs/>
                <w:kern w:val="32"/>
                <w:sz w:val="18"/>
                <w:szCs w:val="18"/>
              </w:rPr>
              <w:t xml:space="preserve">Όπως προκύπτει από την ανάλυση της περιοχής παρέμβασης το αγροδιατροφικό σύστημα της περιοχής απαρτίζεται από επιχειρήσεις μικρού μεγέθους, με χαμηλό βαθμό ενσωμάτωσης της έρευνας, της τεχνολογίας και της καινοτομίας, χαμηλό μορφωτικό επίπεδο των απασχολούμενων, απομόνωσης και έλλειψης κουλτούρας συνεργασίας οριζόντιας και κάθετης καθώς και συνεργασίας με ερευνητικούς φορείς. Αποτέλεσμα αυτών είναι η μη αξιοποίηση των διαθέσιμων πόρων καθώς και η μη εισαγωγή των νέων τεχνολογιών και καινοτομιών προς όφελος της παραγωγικότητας, της μείωσης κόστους και της βελτίωσης ανταγωνιστικότητας των παραγόμενων προϊόντων. Αντίστοιχο έλλειμμα παρουσιάζεται και στον ανερχόμενο κλάδο των τουριστικών υπηρεσιών, με εξαίρεση το μοντέλο συνεργασίας μεταξύ αγροδιατροφικού συστήματος και της  ολοκληρωμένης τουριστικής επένδυσης του COSTA NAVARINO. </w:t>
            </w:r>
            <w:proofErr w:type="spellStart"/>
            <w:r w:rsidRPr="004570C0">
              <w:rPr>
                <w:rFonts w:ascii="Calibri" w:eastAsia="Times New Roman" w:hAnsi="Calibri" w:cs="Calibri"/>
                <w:bCs/>
                <w:kern w:val="32"/>
                <w:sz w:val="18"/>
                <w:szCs w:val="18"/>
              </w:rPr>
              <w:t>To</w:t>
            </w:r>
            <w:proofErr w:type="spellEnd"/>
            <w:r w:rsidRPr="004570C0">
              <w:rPr>
                <w:rFonts w:ascii="Calibri" w:eastAsia="Times New Roman" w:hAnsi="Calibri" w:cs="Calibri"/>
                <w:bCs/>
                <w:kern w:val="32"/>
                <w:sz w:val="18"/>
                <w:szCs w:val="18"/>
              </w:rPr>
              <w:t xml:space="preserve"> συνεργατικό αυτό μοντέλο δημιουργεί προσδοκίες και αξίζει να ενθαρρυνθεί και να ενισχυθεί πάνω στη λογική προσέγγισης των δράσεων του άρθρου 35 του καν. (ΕΕ) 1305/13 σε συνδυασμό με αυτών του άρθρου 27 του καν. (ΕΕ) 651/2014. </w:t>
            </w:r>
          </w:p>
          <w:p w:rsidR="00C14A8F" w:rsidRPr="004570C0" w:rsidRDefault="00C14A8F" w:rsidP="004570C0">
            <w:pPr>
              <w:spacing w:after="0" w:line="240" w:lineRule="auto"/>
              <w:jc w:val="both"/>
              <w:rPr>
                <w:rFonts w:ascii="Calibri" w:eastAsia="Times New Roman" w:hAnsi="Calibri" w:cs="Calibri"/>
                <w:bCs/>
                <w:kern w:val="32"/>
                <w:sz w:val="18"/>
                <w:szCs w:val="18"/>
              </w:rPr>
            </w:pPr>
            <w:r w:rsidRPr="004570C0">
              <w:rPr>
                <w:rFonts w:ascii="Calibri" w:eastAsia="Times New Roman" w:hAnsi="Calibri" w:cs="Calibri"/>
                <w:bCs/>
                <w:kern w:val="32"/>
                <w:sz w:val="18"/>
                <w:szCs w:val="18"/>
              </w:rPr>
              <w:t xml:space="preserve"> Όπως καταγράφεται στην ανάλυση της υφιστάμενης κατάστασης, τα συγκριτικά πλεονεκτήματα της περιοχής συνδεδεμένα με την παραγωγική διαδικασία, κατά τρόπο που όχι μόνο να διασφαλίζουν τους φυσικούς και πολιτιστικούς πόρους, αλλά να προωθούν τη διατηρησιμότητα ως συστατικό στοιχείο μιας βιώσιμης ανάπτυξης, θα μπορούσαν να συνεισφέρουν  στη βελτίωση της ανταγωνιστικότητας και την ελκυστικότητα της περιοχής, διαμορφώνοντας τα χαρακτηριστικά μιας ξεχωριστής τοπικής ταυτότητας. Μιας ταυτότητας που θα στηρίζεται στη συνεργασία φορέων δημόσιου και κοινωνικού τομέα, επιχειρήσεων και ερευνητικών ιδρυμάτων.  </w:t>
            </w:r>
          </w:p>
          <w:p w:rsidR="00C14A8F" w:rsidRPr="004570C0" w:rsidRDefault="00C14A8F" w:rsidP="004570C0">
            <w:pPr>
              <w:spacing w:after="0" w:line="240" w:lineRule="auto"/>
              <w:jc w:val="both"/>
              <w:rPr>
                <w:rFonts w:ascii="Calibri" w:eastAsia="Times New Roman" w:hAnsi="Calibri" w:cs="Calibri"/>
                <w:bCs/>
                <w:kern w:val="32"/>
                <w:sz w:val="18"/>
                <w:szCs w:val="18"/>
              </w:rPr>
            </w:pPr>
            <w:r w:rsidRPr="004570C0">
              <w:rPr>
                <w:rFonts w:ascii="Calibri" w:eastAsia="Times New Roman" w:hAnsi="Calibri" w:cs="Calibri"/>
                <w:bCs/>
                <w:kern w:val="32"/>
                <w:sz w:val="18"/>
                <w:szCs w:val="18"/>
              </w:rPr>
              <w:t xml:space="preserve">Η στήριξη δυνάμει του παρόντος μέτρου παρέχεται ώστε να προωθηθούν οι μορφές συνεργασίας στις οποίες </w:t>
            </w:r>
            <w:r w:rsidRPr="00A24E4A">
              <w:rPr>
                <w:rFonts w:ascii="Calibri" w:eastAsia="Times New Roman" w:hAnsi="Calibri" w:cs="Calibri"/>
                <w:b/>
                <w:bCs/>
                <w:kern w:val="32"/>
                <w:sz w:val="18"/>
                <w:szCs w:val="18"/>
              </w:rPr>
              <w:t>συμμετέχουν τουλάχιστον δύο φορείς.</w:t>
            </w:r>
          </w:p>
          <w:p w:rsidR="00C14A8F" w:rsidRPr="004570C0" w:rsidRDefault="00C14A8F" w:rsidP="004570C0">
            <w:pPr>
              <w:pStyle w:val="CM1"/>
              <w:jc w:val="both"/>
              <w:rPr>
                <w:rFonts w:ascii="Calibri" w:hAnsi="Calibri" w:cs="Calibri"/>
                <w:bCs/>
                <w:kern w:val="32"/>
                <w:sz w:val="18"/>
                <w:szCs w:val="18"/>
              </w:rPr>
            </w:pPr>
            <w:r w:rsidRPr="003865E0">
              <w:rPr>
                <w:rFonts w:ascii="Calibri" w:hAnsi="Calibri" w:cs="Calibri"/>
                <w:bCs/>
                <w:kern w:val="32"/>
                <w:sz w:val="18"/>
                <w:szCs w:val="18"/>
              </w:rPr>
              <w:t xml:space="preserve">Στην παρούσα δράση ενδεικτικά προβλέπονται ενέργειες για την ανάπτυξη νέων προϊόντων, </w:t>
            </w:r>
            <w:r w:rsidRPr="004570C0">
              <w:rPr>
                <w:rFonts w:ascii="Calibri" w:hAnsi="Calibri" w:cs="Calibri"/>
                <w:bCs/>
                <w:kern w:val="32"/>
                <w:sz w:val="18"/>
                <w:szCs w:val="18"/>
              </w:rPr>
              <w:t xml:space="preserve">πρακτικών, διεργασιών και τεχνολογιών στους τομείς της γεωργίας, των τροφίμων και της δασοπονίας. </w:t>
            </w:r>
            <w:r w:rsidRPr="00A24E4A">
              <w:rPr>
                <w:rFonts w:ascii="Calibri" w:hAnsi="Calibri" w:cs="Calibri"/>
                <w:b/>
                <w:bCs/>
                <w:kern w:val="32"/>
                <w:sz w:val="18"/>
                <w:szCs w:val="18"/>
              </w:rPr>
              <w:t>Σε κάθε περίπτωση ένας τουλάχιστον από τους συνεργαζόμενους φορείς θα ανήκει στην κατηγορία των ερευνητικών  ή πανεπιστημιακών ιδρυμάτων</w:t>
            </w:r>
            <w:r w:rsidRPr="004570C0">
              <w:rPr>
                <w:rFonts w:ascii="Calibri" w:hAnsi="Calibri" w:cs="Calibri"/>
                <w:bCs/>
                <w:kern w:val="32"/>
                <w:sz w:val="18"/>
                <w:szCs w:val="18"/>
              </w:rPr>
              <w:t>.</w:t>
            </w:r>
          </w:p>
          <w:p w:rsidR="00C14A8F" w:rsidRPr="004570C0" w:rsidRDefault="00C14A8F" w:rsidP="004570C0">
            <w:pPr>
              <w:pStyle w:val="Default"/>
              <w:jc w:val="both"/>
              <w:rPr>
                <w:rFonts w:cs="Calibri"/>
                <w:bCs/>
                <w:color w:val="auto"/>
                <w:kern w:val="32"/>
                <w:sz w:val="18"/>
                <w:szCs w:val="18"/>
                <w:lang w:eastAsia="el-GR"/>
              </w:rPr>
            </w:pPr>
          </w:p>
          <w:p w:rsidR="00C14A8F" w:rsidRPr="009E5F67" w:rsidRDefault="00C14A8F" w:rsidP="004570C0">
            <w:pPr>
              <w:spacing w:after="0" w:line="240" w:lineRule="auto"/>
              <w:jc w:val="both"/>
              <w:rPr>
                <w:rFonts w:ascii="Calibri" w:eastAsia="Times New Roman" w:hAnsi="Calibri" w:cs="Calibri"/>
                <w:bCs/>
                <w:kern w:val="32"/>
                <w:sz w:val="18"/>
                <w:szCs w:val="18"/>
              </w:rPr>
            </w:pPr>
            <w:r w:rsidRPr="002348B2">
              <w:rPr>
                <w:rFonts w:ascii="Calibri" w:eastAsia="Times New Roman" w:hAnsi="Calibri" w:cs="Calibri"/>
                <w:bCs/>
                <w:kern w:val="32"/>
                <w:sz w:val="18"/>
                <w:szCs w:val="18"/>
              </w:rPr>
              <w:t xml:space="preserve">Η συνεργασία αφορά </w:t>
            </w:r>
            <w:r>
              <w:rPr>
                <w:rFonts w:ascii="Calibri" w:eastAsia="Times New Roman" w:hAnsi="Calibri" w:cs="Calibri"/>
                <w:bCs/>
                <w:kern w:val="32"/>
                <w:sz w:val="18"/>
                <w:szCs w:val="18"/>
              </w:rPr>
              <w:t>στην υλοποίηση έργου που συνδυάζει τη διασύνδεση εμπλεκόμενων φορέων και περιλαμβάνει ενέργειες έρευνας, κατάρτισης</w:t>
            </w:r>
            <w:r w:rsidRPr="002348B2">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και ευαισθητοποίησης, εφαρμογής σε πειραματική μονάδα ή/και ανάπτυξη προτάσεων εφαρμογής των αποτελεσμάτων του προγράμματος στους άμεσα εμπλεκόμενους στην παραγωγική διαδικασία.</w:t>
            </w:r>
            <w:r w:rsidRPr="002348B2">
              <w:rPr>
                <w:rFonts w:ascii="Calibri" w:eastAsia="Times New Roman" w:hAnsi="Calibri" w:cs="Calibri"/>
                <w:bCs/>
                <w:kern w:val="32"/>
                <w:sz w:val="18"/>
                <w:szCs w:val="18"/>
              </w:rPr>
              <w:t xml:space="preserve"> Το έργο, επιλύει προβλήματα  και προσφέρει πρόσθετη αξία στα παραγόμενα</w:t>
            </w:r>
            <w:r>
              <w:rPr>
                <w:rFonts w:ascii="Calibri" w:eastAsia="Times New Roman" w:hAnsi="Calibri" w:cs="Calibri"/>
                <w:bCs/>
                <w:kern w:val="32"/>
                <w:sz w:val="18"/>
                <w:szCs w:val="18"/>
              </w:rPr>
              <w:t xml:space="preserve"> νέα</w:t>
            </w:r>
            <w:r w:rsidRPr="002348B2">
              <w:rPr>
                <w:rFonts w:ascii="Calibri" w:eastAsia="Times New Roman" w:hAnsi="Calibri" w:cs="Calibri"/>
                <w:bCs/>
                <w:kern w:val="32"/>
                <w:sz w:val="18"/>
                <w:szCs w:val="18"/>
              </w:rPr>
              <w:t xml:space="preserve"> προϊόντα, που εκτιμάται ότι θα διευκολύνουν την διεύρυνση της ανάπτυξης ολόκληρου τομέα </w:t>
            </w:r>
            <w:r>
              <w:rPr>
                <w:rFonts w:ascii="Calibri" w:eastAsia="Times New Roman" w:hAnsi="Calibri" w:cs="Calibri"/>
                <w:bCs/>
                <w:kern w:val="32"/>
                <w:sz w:val="18"/>
                <w:szCs w:val="18"/>
              </w:rPr>
              <w:t>με στόχευση</w:t>
            </w:r>
            <w:r w:rsidRPr="002348B2">
              <w:rPr>
                <w:rFonts w:ascii="Calibri" w:eastAsia="Times New Roman" w:hAnsi="Calibri" w:cs="Calibri"/>
                <w:bCs/>
                <w:kern w:val="32"/>
                <w:sz w:val="18"/>
                <w:szCs w:val="18"/>
              </w:rPr>
              <w:t xml:space="preserve"> στον πυρήνα των παραδοσιακών προϊόντων (</w:t>
            </w:r>
            <w:r>
              <w:rPr>
                <w:rFonts w:ascii="Calibri" w:eastAsia="Times New Roman" w:hAnsi="Calibri" w:cs="Calibri"/>
                <w:bCs/>
                <w:kern w:val="32"/>
                <w:sz w:val="18"/>
                <w:szCs w:val="18"/>
              </w:rPr>
              <w:t xml:space="preserve">ελιά, </w:t>
            </w:r>
            <w:r w:rsidRPr="002348B2">
              <w:rPr>
                <w:rFonts w:ascii="Calibri" w:eastAsia="Times New Roman" w:hAnsi="Calibri" w:cs="Calibri"/>
                <w:bCs/>
                <w:kern w:val="32"/>
                <w:sz w:val="18"/>
                <w:szCs w:val="18"/>
              </w:rPr>
              <w:t xml:space="preserve">σύκα, σταφίδα), οπότε η σύνδεση με την τοπική στρατηγική είναι πολλαπλή (τοπική παράδοση, ταυτότητα, βελτίωση </w:t>
            </w:r>
            <w:r w:rsidRPr="00124A09">
              <w:rPr>
                <w:rFonts w:ascii="Calibri" w:eastAsia="Times New Roman" w:hAnsi="Calibri" w:cs="Calibri"/>
                <w:bCs/>
                <w:kern w:val="32"/>
                <w:sz w:val="18"/>
                <w:szCs w:val="18"/>
              </w:rPr>
              <w:t>ανταγωνιστικότητας).</w:t>
            </w:r>
            <w:r>
              <w:rPr>
                <w:rFonts w:ascii="Calibri" w:eastAsia="Times New Roman" w:hAnsi="Calibri" w:cs="Calibri"/>
                <w:bCs/>
                <w:kern w:val="32"/>
                <w:sz w:val="18"/>
                <w:szCs w:val="18"/>
              </w:rPr>
              <w:t xml:space="preserve"> Αντίστοιχα το έργο θα μπορούσε να στοχεύει στην ανάπτυξη νέων –μεταφέρσιμων- πρακτικών ή διεργασιών</w:t>
            </w:r>
            <w:r w:rsidRPr="00124A09">
              <w:rPr>
                <w:rFonts w:ascii="Calibri" w:eastAsia="Times New Roman" w:hAnsi="Calibri" w:cs="Calibri"/>
                <w:bCs/>
                <w:kern w:val="32"/>
                <w:sz w:val="18"/>
                <w:szCs w:val="18"/>
              </w:rPr>
              <w:t xml:space="preserve"> </w:t>
            </w:r>
            <w:r>
              <w:rPr>
                <w:rFonts w:ascii="Calibri" w:eastAsia="Times New Roman" w:hAnsi="Calibri" w:cs="Calibri"/>
                <w:bCs/>
                <w:kern w:val="32"/>
                <w:sz w:val="18"/>
                <w:szCs w:val="18"/>
              </w:rPr>
              <w:t xml:space="preserve">ή τεχνολογιών στην παραγωγική διαδικασία.  </w:t>
            </w:r>
            <w:r w:rsidRPr="00124A09">
              <w:rPr>
                <w:rFonts w:ascii="Calibri" w:eastAsia="Times New Roman" w:hAnsi="Calibri" w:cs="Calibri"/>
                <w:bCs/>
                <w:kern w:val="32"/>
                <w:sz w:val="18"/>
                <w:szCs w:val="18"/>
              </w:rPr>
              <w:t>Ενδεικτικά</w:t>
            </w:r>
            <w:r>
              <w:rPr>
                <w:rFonts w:ascii="Calibri" w:eastAsia="Times New Roman" w:hAnsi="Calibri" w:cs="Calibri"/>
                <w:bCs/>
                <w:kern w:val="32"/>
                <w:sz w:val="18"/>
                <w:szCs w:val="18"/>
              </w:rPr>
              <w:t xml:space="preserve"> αναφέρονται ενέργειες: </w:t>
            </w:r>
          </w:p>
          <w:p w:rsidR="00C14A8F" w:rsidRPr="002348B2" w:rsidRDefault="00C14A8F" w:rsidP="004570C0">
            <w:pPr>
              <w:numPr>
                <w:ilvl w:val="0"/>
                <w:numId w:val="28"/>
              </w:numPr>
              <w:spacing w:after="0" w:line="240" w:lineRule="auto"/>
              <w:jc w:val="both"/>
              <w:rPr>
                <w:rFonts w:ascii="Calibri" w:eastAsia="Times New Roman" w:hAnsi="Calibri" w:cs="Calibri"/>
                <w:bCs/>
                <w:kern w:val="32"/>
                <w:sz w:val="18"/>
                <w:szCs w:val="18"/>
              </w:rPr>
            </w:pPr>
            <w:r>
              <w:rPr>
                <w:rFonts w:ascii="Calibri" w:eastAsia="Times New Roman" w:hAnsi="Calibri" w:cs="Calibri"/>
                <w:bCs/>
                <w:kern w:val="32"/>
                <w:sz w:val="18"/>
                <w:szCs w:val="18"/>
              </w:rPr>
              <w:t>Συνεργασία φορέων (ενδεικτικά αναφέρονται: Δίκτυο Δρόμοι της ελιάς, Πανεπιστήμιο Πελοποννήσου, ΤΕΙ Πελοποννήσου Συνεταιρισμοί κ.λπ.),  με το ερευνητικό ίδρυμα για την ταυτοποίηση των ποικιλιών και τη δ</w:t>
            </w:r>
            <w:r w:rsidRPr="002348B2">
              <w:rPr>
                <w:rFonts w:ascii="Calibri" w:eastAsia="Times New Roman" w:hAnsi="Calibri" w:cs="Calibri"/>
                <w:bCs/>
                <w:kern w:val="32"/>
                <w:sz w:val="18"/>
                <w:szCs w:val="18"/>
              </w:rPr>
              <w:t>ημιουργία φυτωρίου</w:t>
            </w:r>
            <w:r>
              <w:rPr>
                <w:rFonts w:ascii="Calibri" w:eastAsia="Times New Roman" w:hAnsi="Calibri" w:cs="Calibri"/>
                <w:bCs/>
                <w:kern w:val="32"/>
                <w:sz w:val="18"/>
                <w:szCs w:val="18"/>
              </w:rPr>
              <w:t xml:space="preserve"> για την εξασφάλιση της  διατήρησης της παραγωγής των προϊόντων (ενδεικτικά αναφέρονται ελιά, σύκα, σταφίδα) ή / και ε</w:t>
            </w:r>
            <w:r w:rsidRPr="002348B2">
              <w:rPr>
                <w:rFonts w:ascii="Calibri" w:eastAsia="Times New Roman" w:hAnsi="Calibri" w:cs="Calibri"/>
                <w:bCs/>
                <w:kern w:val="32"/>
                <w:sz w:val="18"/>
                <w:szCs w:val="18"/>
              </w:rPr>
              <w:t>φαρμοσμένη έρευνα βελτίωσης χαρακτηριστικών ποικιλιών, καλλιέργειας που προωθεί τον ανταγωνισμό, την προστασία του περιβάλλοντος και την αειφόρο διαχείριση των πόρων</w:t>
            </w:r>
            <w:r>
              <w:rPr>
                <w:rFonts w:ascii="Calibri" w:eastAsia="Times New Roman" w:hAnsi="Calibri" w:cs="Calibri"/>
                <w:bCs/>
                <w:kern w:val="32"/>
                <w:sz w:val="18"/>
                <w:szCs w:val="18"/>
              </w:rPr>
              <w:t xml:space="preserve">, εμπίπτουν στην </w:t>
            </w:r>
            <w:proofErr w:type="spellStart"/>
            <w:r>
              <w:rPr>
                <w:rFonts w:ascii="Calibri" w:eastAsia="Times New Roman" w:hAnsi="Calibri" w:cs="Calibri"/>
                <w:bCs/>
                <w:kern w:val="32"/>
                <w:sz w:val="18"/>
                <w:szCs w:val="18"/>
              </w:rPr>
              <w:t>περ</w:t>
            </w:r>
            <w:proofErr w:type="spellEnd"/>
            <w:r>
              <w:rPr>
                <w:rFonts w:ascii="Calibri" w:eastAsia="Times New Roman" w:hAnsi="Calibri" w:cs="Calibri"/>
                <w:bCs/>
                <w:kern w:val="32"/>
                <w:sz w:val="18"/>
                <w:szCs w:val="18"/>
              </w:rPr>
              <w:t>. 2.β., άρθρου 35 καν. (ΕΕ) 1305/2013)</w:t>
            </w:r>
          </w:p>
          <w:p w:rsidR="00C14A8F" w:rsidRPr="002348B2" w:rsidRDefault="00C14A8F" w:rsidP="004570C0">
            <w:pPr>
              <w:numPr>
                <w:ilvl w:val="0"/>
                <w:numId w:val="28"/>
              </w:numPr>
              <w:spacing w:after="0" w:line="240" w:lineRule="auto"/>
              <w:jc w:val="both"/>
              <w:rPr>
                <w:rFonts w:ascii="Calibri" w:eastAsia="Times New Roman" w:hAnsi="Calibri" w:cs="Calibri"/>
                <w:bCs/>
                <w:kern w:val="32"/>
                <w:sz w:val="18"/>
                <w:szCs w:val="18"/>
              </w:rPr>
            </w:pPr>
            <w:r w:rsidRPr="002348B2">
              <w:rPr>
                <w:rFonts w:ascii="Calibri" w:eastAsia="Times New Roman" w:hAnsi="Calibri" w:cs="Calibri"/>
                <w:bCs/>
                <w:kern w:val="32"/>
                <w:sz w:val="18"/>
                <w:szCs w:val="18"/>
              </w:rPr>
              <w:t>Ενέργειες προώθησης των αποτελεσμάτων του επιχειρηματικού σχεδίου</w:t>
            </w:r>
          </w:p>
          <w:p w:rsidR="00C14A8F" w:rsidRPr="004570C0" w:rsidRDefault="00C14A8F" w:rsidP="004570C0">
            <w:pPr>
              <w:numPr>
                <w:ilvl w:val="0"/>
                <w:numId w:val="28"/>
              </w:numPr>
              <w:spacing w:after="0" w:line="240" w:lineRule="auto"/>
              <w:jc w:val="both"/>
              <w:rPr>
                <w:rFonts w:ascii="Calibri" w:eastAsia="Times New Roman" w:hAnsi="Calibri" w:cs="Calibri"/>
                <w:bCs/>
                <w:kern w:val="32"/>
                <w:sz w:val="18"/>
                <w:szCs w:val="18"/>
              </w:rPr>
            </w:pPr>
            <w:r w:rsidRPr="00986817">
              <w:rPr>
                <w:rFonts w:ascii="Calibri" w:eastAsia="Times New Roman" w:hAnsi="Calibri" w:cs="Calibri"/>
                <w:bCs/>
                <w:kern w:val="32"/>
                <w:sz w:val="18"/>
                <w:szCs w:val="18"/>
              </w:rPr>
              <w:t>Μεταφορά  και διάδοση της γνώσης και των αποτελεσμάτων της συνεργασίας σε παραγωγούς – μεταποιητές μέσω ενεργειών κατάρτισης.</w:t>
            </w:r>
          </w:p>
          <w:p w:rsidR="00C14A8F" w:rsidRPr="002348B2" w:rsidDel="00E005D7" w:rsidRDefault="00C14A8F" w:rsidP="004570C0">
            <w:pPr>
              <w:spacing w:after="0" w:line="240" w:lineRule="auto"/>
              <w:jc w:val="both"/>
              <w:rPr>
                <w:del w:id="6" w:author="user" w:date="2017-08-04T11:36:00Z"/>
                <w:rFonts w:ascii="Calibri" w:eastAsia="Times New Roman" w:hAnsi="Calibri" w:cs="Calibri"/>
                <w:bCs/>
                <w:kern w:val="32"/>
                <w:sz w:val="18"/>
                <w:szCs w:val="18"/>
              </w:rPr>
            </w:pPr>
          </w:p>
          <w:p w:rsidR="00C14A8F" w:rsidRPr="00296EAA" w:rsidRDefault="00C14A8F" w:rsidP="004570C0">
            <w:pPr>
              <w:spacing w:after="0" w:line="240" w:lineRule="auto"/>
              <w:jc w:val="both"/>
              <w:rPr>
                <w:rFonts w:ascii="Calibri" w:eastAsia="Times New Roman" w:hAnsi="Calibri" w:cs="Calibri"/>
                <w:bCs/>
                <w:kern w:val="32"/>
                <w:sz w:val="18"/>
                <w:szCs w:val="18"/>
              </w:rPr>
            </w:pPr>
            <w:r w:rsidRPr="004570C0">
              <w:rPr>
                <w:rFonts w:ascii="Calibri" w:eastAsia="Times New Roman" w:hAnsi="Calibri" w:cs="Calibri"/>
                <w:bCs/>
                <w:kern w:val="32"/>
                <w:sz w:val="18"/>
                <w:szCs w:val="18"/>
              </w:rPr>
              <w:t>H ένταση ενίσχυσης για τη λειτουργία του συνεργατικού σχηματισμού και των  επενδυτικών ενισχύσεων ορίζεται στο 65%  των επιλέξιμων δαπανών σύμφωνα με το κανονισμό 1407/2013 (</w:t>
            </w:r>
            <w:proofErr w:type="spellStart"/>
            <w:r w:rsidRPr="004570C0">
              <w:rPr>
                <w:rFonts w:ascii="Calibri" w:eastAsia="Times New Roman" w:hAnsi="Calibri" w:cs="Calibri"/>
                <w:bCs/>
                <w:kern w:val="32"/>
                <w:sz w:val="18"/>
                <w:szCs w:val="18"/>
              </w:rPr>
              <w:t>de</w:t>
            </w:r>
            <w:proofErr w:type="spellEnd"/>
            <w:r w:rsidRPr="004570C0">
              <w:rPr>
                <w:rFonts w:ascii="Calibri" w:eastAsia="Times New Roman" w:hAnsi="Calibri" w:cs="Calibri"/>
                <w:bCs/>
                <w:kern w:val="32"/>
                <w:sz w:val="18"/>
                <w:szCs w:val="18"/>
              </w:rPr>
              <w:t xml:space="preserve"> </w:t>
            </w:r>
            <w:proofErr w:type="spellStart"/>
            <w:r w:rsidRPr="004570C0">
              <w:rPr>
                <w:rFonts w:ascii="Calibri" w:eastAsia="Times New Roman" w:hAnsi="Calibri" w:cs="Calibri"/>
                <w:bCs/>
                <w:kern w:val="32"/>
                <w:sz w:val="18"/>
                <w:szCs w:val="18"/>
              </w:rPr>
              <w:t>minimis</w:t>
            </w:r>
            <w:proofErr w:type="spellEnd"/>
            <w:r w:rsidRPr="004570C0">
              <w:rPr>
                <w:rFonts w:ascii="Calibri" w:eastAsia="Times New Roman" w:hAnsi="Calibri" w:cs="Calibri"/>
                <w:bCs/>
                <w:kern w:val="32"/>
                <w:sz w:val="18"/>
                <w:szCs w:val="18"/>
              </w:rPr>
              <w:t>)</w:t>
            </w:r>
          </w:p>
          <w:p w:rsidR="00C14A8F" w:rsidRPr="002348B2" w:rsidRDefault="00C14A8F" w:rsidP="004570C0">
            <w:pPr>
              <w:spacing w:after="0" w:line="240" w:lineRule="auto"/>
              <w:jc w:val="both"/>
              <w:rPr>
                <w:rFonts w:ascii="Calibri" w:eastAsia="Times New Roman" w:hAnsi="Calibri" w:cs="Calibri"/>
                <w:bCs/>
                <w:kern w:val="32"/>
                <w:sz w:val="18"/>
                <w:szCs w:val="18"/>
              </w:rPr>
            </w:pPr>
            <w:r w:rsidRPr="004570C0">
              <w:rPr>
                <w:rFonts w:ascii="Calibri" w:eastAsia="Times New Roman" w:hAnsi="Calibri" w:cs="Calibri"/>
                <w:bCs/>
                <w:kern w:val="32"/>
                <w:sz w:val="18"/>
                <w:szCs w:val="18"/>
              </w:rPr>
              <w:t>Η στήριξη χορηγείται μόνο σε νεοσυσταθέντα συμπλέγματα φορέων (</w:t>
            </w:r>
            <w:proofErr w:type="spellStart"/>
            <w:r w:rsidRPr="004570C0">
              <w:rPr>
                <w:rFonts w:ascii="Calibri" w:eastAsia="Times New Roman" w:hAnsi="Calibri" w:cs="Calibri"/>
                <w:bCs/>
                <w:kern w:val="32"/>
                <w:sz w:val="18"/>
                <w:szCs w:val="18"/>
              </w:rPr>
              <w:t>clusters</w:t>
            </w:r>
            <w:proofErr w:type="spellEnd"/>
            <w:r w:rsidRPr="004570C0">
              <w:rPr>
                <w:rFonts w:ascii="Calibri" w:eastAsia="Times New Roman" w:hAnsi="Calibri" w:cs="Calibri"/>
                <w:bCs/>
                <w:kern w:val="32"/>
                <w:sz w:val="18"/>
                <w:szCs w:val="18"/>
              </w:rPr>
              <w:t>) και δίκτυα και σε εκείνα που ξεκινούν νέα δραστηριότητα.</w:t>
            </w:r>
          </w:p>
          <w:p w:rsidR="00C14A8F" w:rsidRPr="004570C0" w:rsidRDefault="00C14A8F" w:rsidP="004570C0">
            <w:pPr>
              <w:spacing w:before="120" w:line="240" w:lineRule="auto"/>
              <w:jc w:val="both"/>
              <w:rPr>
                <w:rFonts w:ascii="Calibri" w:eastAsia="Times New Roman" w:hAnsi="Calibri" w:cs="Calibri"/>
                <w:bCs/>
                <w:kern w:val="32"/>
                <w:sz w:val="18"/>
                <w:szCs w:val="18"/>
              </w:rPr>
            </w:pPr>
          </w:p>
        </w:tc>
      </w:tr>
      <w:tr w:rsidR="00C14A8F" w:rsidRPr="00A647FE" w:rsidTr="00C14A8F">
        <w:tc>
          <w:tcPr>
            <w:tcW w:w="10349" w:type="dxa"/>
            <w:gridSpan w:val="7"/>
            <w:shd w:val="clear" w:color="auto" w:fill="auto"/>
          </w:tcPr>
          <w:p w:rsidR="00C14A8F" w:rsidRPr="00A647FE" w:rsidRDefault="00C14A8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lastRenderedPageBreak/>
              <w:t>Θεματική Κατεύθυνση που εξυπηρετείται</w:t>
            </w:r>
          </w:p>
        </w:tc>
      </w:tr>
      <w:tr w:rsidR="00C14A8F" w:rsidRPr="00A647FE" w:rsidTr="00C14A8F">
        <w:tc>
          <w:tcPr>
            <w:tcW w:w="10349" w:type="dxa"/>
            <w:gridSpan w:val="7"/>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C14A8F" w:rsidRPr="00A647FE" w:rsidTr="00C14A8F">
        <w:tc>
          <w:tcPr>
            <w:tcW w:w="10349" w:type="dxa"/>
            <w:gridSpan w:val="7"/>
            <w:shd w:val="clear" w:color="auto" w:fill="auto"/>
          </w:tcPr>
          <w:p w:rsidR="00C14A8F" w:rsidRPr="00A647FE" w:rsidRDefault="00C14A8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Χρηματοδοτικά Στοιχεία</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C14A8F" w:rsidRPr="00F14060" w:rsidRDefault="00C14A8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105</w:t>
            </w:r>
            <w:r>
              <w:rPr>
                <w:rFonts w:ascii="Calibri" w:eastAsia="Times New Roman" w:hAnsi="Calibri" w:cs="Calibri"/>
                <w:bCs/>
                <w:color w:val="000000"/>
                <w:kern w:val="32"/>
                <w:sz w:val="18"/>
                <w:szCs w:val="18"/>
                <w:lang w:val="en-US"/>
              </w:rPr>
              <w:t>.000,00</w:t>
            </w:r>
          </w:p>
        </w:tc>
        <w:tc>
          <w:tcPr>
            <w:tcW w:w="2551" w:type="dxa"/>
            <w:gridSpan w:val="2"/>
            <w:shd w:val="clear" w:color="auto" w:fill="auto"/>
            <w:vAlign w:val="center"/>
          </w:tcPr>
          <w:p w:rsidR="00C14A8F" w:rsidRPr="0044684C" w:rsidRDefault="00C14A8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1,28</w:t>
            </w:r>
          </w:p>
        </w:tc>
        <w:tc>
          <w:tcPr>
            <w:tcW w:w="3119" w:type="dxa"/>
            <w:gridSpan w:val="2"/>
            <w:shd w:val="clear" w:color="auto" w:fill="auto"/>
            <w:vAlign w:val="center"/>
          </w:tcPr>
          <w:p w:rsidR="00C14A8F" w:rsidRPr="0044684C" w:rsidRDefault="00C14A8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0,85</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C14A8F" w:rsidRPr="00F14060" w:rsidRDefault="00C14A8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70.000,00</w:t>
            </w:r>
          </w:p>
        </w:tc>
        <w:tc>
          <w:tcPr>
            <w:tcW w:w="2551" w:type="dxa"/>
            <w:gridSpan w:val="2"/>
            <w:shd w:val="clear" w:color="auto" w:fill="auto"/>
            <w:vAlign w:val="center"/>
          </w:tcPr>
          <w:p w:rsidR="00C14A8F" w:rsidRPr="00783402" w:rsidRDefault="00C14A8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41</w:t>
            </w:r>
          </w:p>
        </w:tc>
        <w:tc>
          <w:tcPr>
            <w:tcW w:w="3119" w:type="dxa"/>
            <w:gridSpan w:val="2"/>
            <w:shd w:val="clear" w:color="auto" w:fill="auto"/>
            <w:vAlign w:val="center"/>
          </w:tcPr>
          <w:p w:rsidR="00C14A8F" w:rsidRPr="00783402" w:rsidRDefault="00C14A8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82</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C14A8F" w:rsidRPr="00E86457" w:rsidRDefault="00C14A8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35.000</w:t>
            </w:r>
            <w:r w:rsidRPr="00E86457">
              <w:rPr>
                <w:rFonts w:ascii="Calibri" w:eastAsia="Times New Roman" w:hAnsi="Calibri" w:cs="Calibri"/>
                <w:bCs/>
                <w:color w:val="000000"/>
                <w:kern w:val="32"/>
                <w:sz w:val="18"/>
                <w:szCs w:val="18"/>
              </w:rPr>
              <w:t>,00</w:t>
            </w:r>
          </w:p>
        </w:tc>
        <w:tc>
          <w:tcPr>
            <w:tcW w:w="2551" w:type="dxa"/>
            <w:gridSpan w:val="2"/>
            <w:shd w:val="clear" w:color="auto" w:fill="auto"/>
            <w:vAlign w:val="center"/>
          </w:tcPr>
          <w:p w:rsidR="00C14A8F" w:rsidRPr="00A647FE" w:rsidRDefault="00C14A8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1,09</w:t>
            </w:r>
          </w:p>
        </w:tc>
        <w:tc>
          <w:tcPr>
            <w:tcW w:w="3119" w:type="dxa"/>
            <w:gridSpan w:val="2"/>
            <w:shd w:val="clear" w:color="auto" w:fill="auto"/>
            <w:vAlign w:val="center"/>
          </w:tcPr>
          <w:p w:rsidR="00C14A8F" w:rsidRPr="00A647FE" w:rsidRDefault="00C14A8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0,90</w:t>
            </w:r>
          </w:p>
        </w:tc>
      </w:tr>
      <w:tr w:rsidR="00C14A8F" w:rsidRPr="00A647FE" w:rsidTr="00C14A8F">
        <w:tc>
          <w:tcPr>
            <w:tcW w:w="10349" w:type="dxa"/>
            <w:gridSpan w:val="7"/>
            <w:shd w:val="clear" w:color="auto" w:fill="auto"/>
          </w:tcPr>
          <w:p w:rsidR="00C14A8F" w:rsidRPr="00A647FE" w:rsidRDefault="00C14A8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C14A8F" w:rsidRPr="00A647FE" w:rsidTr="00C14A8F">
        <w:tc>
          <w:tcPr>
            <w:tcW w:w="10349" w:type="dxa"/>
            <w:gridSpan w:val="7"/>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Το σύνολο της περιοχής παρέμβασης</w:t>
            </w:r>
          </w:p>
        </w:tc>
      </w:tr>
      <w:tr w:rsidR="00C14A8F" w:rsidRPr="00A647FE" w:rsidTr="00C14A8F">
        <w:tc>
          <w:tcPr>
            <w:tcW w:w="10349" w:type="dxa"/>
            <w:gridSpan w:val="7"/>
            <w:shd w:val="clear" w:color="auto" w:fill="auto"/>
          </w:tcPr>
          <w:p w:rsidR="00C14A8F" w:rsidRPr="00A647FE" w:rsidRDefault="00C14A8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C14A8F" w:rsidRPr="00A647FE" w:rsidTr="00C14A8F">
        <w:tc>
          <w:tcPr>
            <w:tcW w:w="10349" w:type="dxa"/>
            <w:gridSpan w:val="7"/>
            <w:shd w:val="clear" w:color="auto" w:fill="auto"/>
          </w:tcPr>
          <w:p w:rsidR="00C14A8F" w:rsidRPr="00F56C97" w:rsidRDefault="00C14A8F" w:rsidP="00C14A8F">
            <w:pPr>
              <w:spacing w:after="0" w:line="240" w:lineRule="auto"/>
              <w:rPr>
                <w:rFonts w:ascii="Calibri" w:eastAsia="Times New Roman" w:hAnsi="Calibri" w:cs="Calibri"/>
                <w:bCs/>
                <w:kern w:val="32"/>
                <w:sz w:val="18"/>
                <w:szCs w:val="18"/>
              </w:rPr>
            </w:pPr>
            <w:r w:rsidRPr="00F56C97">
              <w:rPr>
                <w:rFonts w:ascii="Calibri" w:eastAsia="Times New Roman" w:hAnsi="Calibri" w:cs="Calibri"/>
                <w:bCs/>
                <w:kern w:val="32"/>
                <w:sz w:val="18"/>
                <w:szCs w:val="18"/>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w:t>
            </w:r>
          </w:p>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F56C97">
              <w:rPr>
                <w:rFonts w:ascii="Calibri" w:eastAsia="Times New Roman" w:hAnsi="Calibri" w:cs="Calibri"/>
                <w:bCs/>
                <w:kern w:val="32"/>
                <w:sz w:val="18"/>
                <w:szCs w:val="18"/>
              </w:rPr>
              <w:t xml:space="preserve">Μέλη των εν λόγω συνεργασιών δύναται να είναι κατά περίπτωση μεμονωμένοι γεωργοί και κτηνοτρόφοι καθώς και λοιποί φορείς του γεωργικού τομέα, οργανώσεις αυτών, έμποροι, ερευνητικοί φορείς, διάφορες περιβαλλοντικές οργανώσεις, μεταποιητικές επιχειρήσεις καθώς και ΜΚΟ με συναφές αντικείμενο. Ένας τουλάχιστον από αυτούς </w:t>
            </w:r>
            <w:r w:rsidRPr="00F56C97">
              <w:rPr>
                <w:rFonts w:ascii="Calibri" w:hAnsi="Calibri" w:cs="Calibri"/>
                <w:color w:val="000000"/>
                <w:sz w:val="18"/>
                <w:szCs w:val="18"/>
              </w:rPr>
              <w:t>θα ανήκει στην κατηγορία των ερευνητικών  ή πανεπιστημιακών ιδρυμάτων.</w:t>
            </w:r>
            <w:r w:rsidRPr="00F56C97">
              <w:rPr>
                <w:rFonts w:ascii="Calibri" w:eastAsia="Times New Roman" w:hAnsi="Calibri" w:cs="Calibri"/>
                <w:bCs/>
                <w:kern w:val="32"/>
                <w:sz w:val="18"/>
                <w:szCs w:val="18"/>
              </w:rPr>
              <w:t xml:space="preserve"> Τα σχήματα θα έχουν νομική οντότητα</w:t>
            </w:r>
            <w:r w:rsidRPr="00F56C97">
              <w:rPr>
                <w:rStyle w:val="ae"/>
                <w:rFonts w:ascii="Calibri" w:eastAsia="Times New Roman" w:hAnsi="Calibri" w:cs="Calibri"/>
                <w:bCs/>
                <w:kern w:val="32"/>
                <w:sz w:val="18"/>
                <w:szCs w:val="18"/>
              </w:rPr>
              <w:footnoteReference w:id="1"/>
            </w:r>
            <w:r w:rsidRPr="00F56C97">
              <w:rPr>
                <w:rFonts w:ascii="Calibri" w:eastAsia="Times New Roman" w:hAnsi="Calibri" w:cs="Calibri"/>
                <w:bCs/>
                <w:kern w:val="32"/>
                <w:sz w:val="18"/>
                <w:szCs w:val="18"/>
              </w:rPr>
              <w:t xml:space="preserve"> και θα θεσπίσουν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w:t>
            </w:r>
          </w:p>
        </w:tc>
      </w:tr>
      <w:tr w:rsidR="00C14A8F" w:rsidRPr="00A647FE" w:rsidTr="00C14A8F">
        <w:tc>
          <w:tcPr>
            <w:tcW w:w="10349" w:type="dxa"/>
            <w:gridSpan w:val="7"/>
            <w:shd w:val="clear" w:color="auto" w:fill="auto"/>
          </w:tcPr>
          <w:p w:rsidR="00C14A8F" w:rsidRPr="00C161EA" w:rsidRDefault="00C14A8F" w:rsidP="00C14A8F">
            <w:pPr>
              <w:spacing w:after="0" w:line="240" w:lineRule="auto"/>
              <w:jc w:val="center"/>
              <w:rPr>
                <w:rFonts w:ascii="Calibri" w:eastAsia="Times New Roman" w:hAnsi="Calibri" w:cs="Calibri"/>
                <w:b/>
                <w:bCs/>
                <w:color w:val="000000"/>
                <w:kern w:val="32"/>
                <w:sz w:val="18"/>
                <w:szCs w:val="18"/>
              </w:rPr>
            </w:pPr>
            <w:r w:rsidRPr="00C161EA">
              <w:rPr>
                <w:rFonts w:ascii="Calibri" w:eastAsia="Times New Roman" w:hAnsi="Calibri" w:cs="Calibri"/>
                <w:b/>
                <w:bCs/>
                <w:color w:val="000000"/>
                <w:kern w:val="32"/>
                <w:sz w:val="18"/>
                <w:szCs w:val="18"/>
              </w:rPr>
              <w:t>Κριτήρια Επιλογής</w:t>
            </w:r>
          </w:p>
        </w:tc>
      </w:tr>
      <w:tr w:rsidR="00C14A8F" w:rsidRPr="00A647FE" w:rsidTr="00C14A8F">
        <w:tc>
          <w:tcPr>
            <w:tcW w:w="709" w:type="dxa"/>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Α/Α</w:t>
            </w:r>
          </w:p>
        </w:tc>
        <w:tc>
          <w:tcPr>
            <w:tcW w:w="5104" w:type="dxa"/>
            <w:gridSpan w:val="3"/>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Κριτήρια</w:t>
            </w:r>
          </w:p>
        </w:tc>
        <w:tc>
          <w:tcPr>
            <w:tcW w:w="1417" w:type="dxa"/>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Βαρύτητα</w:t>
            </w:r>
          </w:p>
        </w:tc>
        <w:tc>
          <w:tcPr>
            <w:tcW w:w="1418" w:type="dxa"/>
            <w:shd w:val="clear" w:color="auto" w:fill="auto"/>
          </w:tcPr>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Τιμή βάσης</w:t>
            </w:r>
          </w:p>
        </w:tc>
      </w:tr>
      <w:tr w:rsidR="00C14A8F" w:rsidRPr="00A647FE" w:rsidTr="00C14A8F">
        <w:tc>
          <w:tcPr>
            <w:tcW w:w="709" w:type="dxa"/>
            <w:shd w:val="clear" w:color="auto" w:fill="auto"/>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(ποσοστό %)</w:t>
            </w:r>
          </w:p>
        </w:tc>
        <w:tc>
          <w:tcPr>
            <w:tcW w:w="1418" w:type="dxa"/>
            <w:shd w:val="clear" w:color="auto" w:fill="auto"/>
          </w:tcPr>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(κλίμακα 1-100)</w:t>
            </w:r>
          </w:p>
        </w:tc>
        <w:tc>
          <w:tcPr>
            <w:tcW w:w="1701" w:type="dxa"/>
            <w:vMerge/>
            <w:shd w:val="clear" w:color="auto" w:fill="auto"/>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r>
      <w:tr w:rsidR="00C14A8F" w:rsidRPr="00A647FE" w:rsidTr="00C14A8F">
        <w:trPr>
          <w:trHeight w:val="93"/>
        </w:trPr>
        <w:tc>
          <w:tcPr>
            <w:tcW w:w="709" w:type="dxa"/>
            <w:vMerge w:val="restart"/>
            <w:shd w:val="clear" w:color="auto" w:fill="auto"/>
          </w:tcPr>
          <w:p w:rsidR="00C14A8F" w:rsidRPr="00C161EA" w:rsidRDefault="00E719E5" w:rsidP="00C14A8F">
            <w:pPr>
              <w:spacing w:after="0" w:line="240" w:lineRule="auto"/>
              <w:rPr>
                <w:rFonts w:ascii="Calibri" w:hAnsi="Calibri" w:cs="Arial"/>
                <w:b/>
                <w:bCs/>
                <w:sz w:val="18"/>
                <w:szCs w:val="18"/>
              </w:rPr>
            </w:pPr>
            <w:r>
              <w:rPr>
                <w:rFonts w:ascii="Calibri" w:hAnsi="Calibri" w:cs="Arial"/>
                <w:b/>
                <w:bCs/>
                <w:sz w:val="18"/>
                <w:szCs w:val="18"/>
              </w:rPr>
              <w:t>32</w:t>
            </w:r>
          </w:p>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hAnsi="Calibri" w:cs="Arial"/>
                <w:sz w:val="18"/>
                <w:szCs w:val="18"/>
              </w:rPr>
              <w:t> </w:t>
            </w:r>
          </w:p>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C14A8F" w:rsidRPr="00C161EA" w:rsidRDefault="00C14A8F" w:rsidP="00C14A8F">
            <w:pPr>
              <w:spacing w:after="0" w:line="240" w:lineRule="auto"/>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FA164C">
              <w:rPr>
                <w:rFonts w:ascii="Calibri" w:hAnsi="Calibri" w:cs="Arial"/>
                <w:b/>
                <w:bCs/>
                <w:sz w:val="18"/>
                <w:szCs w:val="18"/>
              </w:rPr>
              <w:t>Σαφήνεια και πληρότητα της πρότασης</w:t>
            </w:r>
          </w:p>
        </w:tc>
        <w:tc>
          <w:tcPr>
            <w:tcW w:w="1417" w:type="dxa"/>
            <w:vMerge w:val="restart"/>
            <w:shd w:val="clear" w:color="auto" w:fill="auto"/>
            <w:vAlign w:val="center"/>
          </w:tcPr>
          <w:p w:rsidR="00C14A8F" w:rsidRPr="00C960FB" w:rsidRDefault="00C14A8F" w:rsidP="00C14A8F">
            <w:pPr>
              <w:spacing w:after="0" w:line="240" w:lineRule="auto"/>
              <w:jc w:val="center"/>
              <w:rPr>
                <w:rFonts w:ascii="Calibri" w:hAnsi="Calibri" w:cs="Arial"/>
                <w:sz w:val="18"/>
                <w:szCs w:val="18"/>
                <w:lang w:val="en-US"/>
              </w:rPr>
            </w:pPr>
            <w:r>
              <w:rPr>
                <w:rFonts w:ascii="Calibri" w:hAnsi="Calibri" w:cs="Arial"/>
                <w:sz w:val="18"/>
                <w:szCs w:val="18"/>
                <w:lang w:val="en-US"/>
              </w:rPr>
              <w:t>20</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val="restart"/>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C960FB">
              <w:rPr>
                <w:rFonts w:ascii="Calibri" w:eastAsia="Times New Roman" w:hAnsi="Calibri" w:cs="Calibri"/>
                <w:bCs/>
                <w:color w:val="000000"/>
                <w:kern w:val="32"/>
                <w:sz w:val="18"/>
                <w:szCs w:val="18"/>
              </w:rPr>
              <w:t>3</w:t>
            </w:r>
            <w:r w:rsidRPr="00C161EA">
              <w:rPr>
                <w:rFonts w:ascii="Calibri" w:eastAsia="Times New Roman" w:hAnsi="Calibri" w:cs="Calibri"/>
                <w:bCs/>
                <w:color w:val="000000"/>
                <w:kern w:val="32"/>
                <w:sz w:val="18"/>
                <w:szCs w:val="18"/>
              </w:rPr>
              <w:t>0)</w:t>
            </w: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FA164C">
              <w:rPr>
                <w:rFonts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C14A8F" w:rsidRPr="00FA164C"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FA164C">
              <w:rPr>
                <w:rFonts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50</w:t>
            </w:r>
          </w:p>
        </w:tc>
        <w:tc>
          <w:tcPr>
            <w:tcW w:w="1701" w:type="dxa"/>
            <w:vMerge/>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FA164C">
              <w:rPr>
                <w:rFonts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0</w:t>
            </w:r>
          </w:p>
        </w:tc>
        <w:tc>
          <w:tcPr>
            <w:tcW w:w="1701" w:type="dxa"/>
            <w:vMerge/>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val="restart"/>
            <w:shd w:val="clear" w:color="auto" w:fill="auto"/>
          </w:tcPr>
          <w:p w:rsidR="00C14A8F" w:rsidRPr="00C161EA" w:rsidRDefault="00E719E5" w:rsidP="00C14A8F">
            <w:pPr>
              <w:spacing w:after="0" w:line="240" w:lineRule="auto"/>
              <w:rPr>
                <w:rFonts w:ascii="Calibri" w:hAnsi="Calibri" w:cs="Arial"/>
                <w:b/>
                <w:bCs/>
                <w:sz w:val="18"/>
                <w:szCs w:val="18"/>
              </w:rPr>
            </w:pPr>
            <w:r>
              <w:rPr>
                <w:rFonts w:ascii="Calibri" w:hAnsi="Calibri" w:cs="Arial"/>
                <w:b/>
                <w:bCs/>
                <w:sz w:val="18"/>
                <w:szCs w:val="18"/>
              </w:rPr>
              <w:t>14</w:t>
            </w:r>
          </w:p>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hAnsi="Calibri" w:cs="Arial"/>
                <w:b/>
                <w:bCs/>
                <w:sz w:val="18"/>
                <w:szCs w:val="18"/>
              </w:rPr>
              <w:t> </w:t>
            </w:r>
          </w:p>
          <w:p w:rsidR="00C14A8F" w:rsidRPr="00C161EA" w:rsidRDefault="00C14A8F" w:rsidP="00C14A8F">
            <w:pPr>
              <w:spacing w:after="0" w:line="240" w:lineRule="auto"/>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FA164C">
              <w:rPr>
                <w:rFonts w:ascii="Calibri" w:hAnsi="Calibri" w:cs="Arial"/>
                <w:b/>
                <w:bCs/>
                <w:sz w:val="18"/>
                <w:szCs w:val="18"/>
              </w:rPr>
              <w:t>Εμπειρία του υπευθύνου στην εκτέλεση και συντονισμό έργου συνεργασίας (ο υπεύθυνος έχει συμμετάσχει τουλάχιστον σε ένα έργο συνεργασίας)</w:t>
            </w:r>
          </w:p>
        </w:tc>
        <w:tc>
          <w:tcPr>
            <w:tcW w:w="1417" w:type="dxa"/>
            <w:vMerge w:val="restart"/>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Pr>
                <w:rFonts w:ascii="Calibri" w:hAnsi="Calibri" w:cs="Arial"/>
                <w:sz w:val="18"/>
                <w:szCs w:val="18"/>
                <w:lang w:val="en-US"/>
              </w:rPr>
              <w:t>1</w:t>
            </w:r>
            <w:r w:rsidRPr="00C161EA">
              <w:rPr>
                <w:rFonts w:ascii="Calibri" w:hAnsi="Calibri" w:cs="Arial"/>
                <w:sz w:val="18"/>
                <w:szCs w:val="18"/>
              </w:rPr>
              <w:t>0</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FA164C">
              <w:rPr>
                <w:rFonts w:cs="Arial"/>
                <w:sz w:val="18"/>
                <w:szCs w:val="18"/>
              </w:rPr>
              <w:t>Ναι</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FA164C">
              <w:rPr>
                <w:rFonts w:cs="Arial"/>
                <w:sz w:val="18"/>
                <w:szCs w:val="18"/>
              </w:rPr>
              <w:t>Όχι</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960FB"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val="restart"/>
            <w:shd w:val="clear" w:color="auto" w:fill="auto"/>
          </w:tcPr>
          <w:p w:rsidR="00C14A8F" w:rsidRPr="00266B59" w:rsidRDefault="00E719E5" w:rsidP="00C14A8F">
            <w:pPr>
              <w:spacing w:after="0" w:line="240" w:lineRule="auto"/>
              <w:rPr>
                <w:rFonts w:ascii="Calibri" w:hAnsi="Calibri" w:cs="Arial"/>
                <w:b/>
                <w:bCs/>
                <w:sz w:val="18"/>
                <w:szCs w:val="18"/>
              </w:rPr>
            </w:pPr>
            <w:r>
              <w:rPr>
                <w:rFonts w:ascii="Calibri" w:hAnsi="Calibri" w:cs="Arial"/>
                <w:b/>
                <w:bCs/>
                <w:sz w:val="18"/>
                <w:szCs w:val="18"/>
              </w:rPr>
              <w:t>15</w:t>
            </w:r>
          </w:p>
        </w:tc>
        <w:tc>
          <w:tcPr>
            <w:tcW w:w="5104" w:type="dxa"/>
            <w:gridSpan w:val="3"/>
            <w:shd w:val="clear" w:color="auto" w:fill="auto"/>
            <w:vAlign w:val="center"/>
          </w:tcPr>
          <w:p w:rsidR="00C14A8F" w:rsidRPr="00266B59" w:rsidRDefault="00C14A8F" w:rsidP="00C14A8F">
            <w:pPr>
              <w:pStyle w:val="a3"/>
              <w:tabs>
                <w:tab w:val="left" w:pos="176"/>
              </w:tabs>
              <w:autoSpaceDE w:val="0"/>
              <w:autoSpaceDN w:val="0"/>
              <w:adjustRightInd w:val="0"/>
              <w:spacing w:after="0" w:line="240" w:lineRule="auto"/>
              <w:ind w:left="0"/>
              <w:rPr>
                <w:rFonts w:cs="Arial"/>
                <w:b/>
                <w:bCs/>
                <w:sz w:val="18"/>
                <w:szCs w:val="18"/>
              </w:rPr>
            </w:pPr>
            <w:r w:rsidRPr="00266B59">
              <w:rPr>
                <w:rFonts w:cs="Arial"/>
                <w:b/>
                <w:bCs/>
                <w:sz w:val="18"/>
                <w:szCs w:val="18"/>
              </w:rPr>
              <w:t xml:space="preserve">Ικανότητα, εμπειρία και αξιοπιστία των μελών  του δικτύου  </w:t>
            </w:r>
          </w:p>
        </w:tc>
        <w:tc>
          <w:tcPr>
            <w:tcW w:w="1417" w:type="dxa"/>
            <w:vMerge w:val="restart"/>
            <w:shd w:val="clear" w:color="auto" w:fill="auto"/>
            <w:vAlign w:val="center"/>
          </w:tcPr>
          <w:p w:rsidR="00C14A8F" w:rsidRPr="00C960FB"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hAnsi="Calibri" w:cs="Arial"/>
                <w:sz w:val="18"/>
                <w:szCs w:val="18"/>
              </w:rPr>
            </w:pPr>
          </w:p>
        </w:tc>
        <w:tc>
          <w:tcPr>
            <w:tcW w:w="5104" w:type="dxa"/>
            <w:gridSpan w:val="3"/>
            <w:shd w:val="clear" w:color="auto" w:fill="auto"/>
            <w:vAlign w:val="center"/>
          </w:tcPr>
          <w:p w:rsidR="00C14A8F" w:rsidRPr="00FA164C" w:rsidRDefault="00C14A8F" w:rsidP="00C14A8F">
            <w:pPr>
              <w:pStyle w:val="a3"/>
              <w:tabs>
                <w:tab w:val="left" w:pos="176"/>
              </w:tabs>
              <w:autoSpaceDE w:val="0"/>
              <w:autoSpaceDN w:val="0"/>
              <w:adjustRightInd w:val="0"/>
              <w:spacing w:after="0" w:line="240" w:lineRule="auto"/>
              <w:ind w:left="0"/>
              <w:rPr>
                <w:rFonts w:cs="Arial"/>
                <w:sz w:val="18"/>
                <w:szCs w:val="18"/>
              </w:rPr>
            </w:pPr>
            <w:r w:rsidRPr="00266B59">
              <w:rPr>
                <w:rFonts w:cs="Arial"/>
                <w:sz w:val="18"/>
                <w:szCs w:val="18"/>
              </w:rPr>
              <w:t>Ποσοστό &gt;50% των μελών της συνεργασίας έχει συμμετάσχει σε άλλο σχήμα συνεργασίας</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960FB" w:rsidRDefault="00C14A8F" w:rsidP="00C14A8F">
            <w:pPr>
              <w:spacing w:after="0" w:line="240" w:lineRule="auto"/>
              <w:jc w:val="center"/>
              <w:rPr>
                <w:rFonts w:ascii="Calibri" w:hAnsi="Calibri" w:cs="Arial"/>
                <w:sz w:val="18"/>
                <w:szCs w:val="18"/>
                <w:lang w:val="en-US"/>
              </w:rPr>
            </w:pPr>
            <w:r>
              <w:rPr>
                <w:rFonts w:ascii="Calibri" w:hAnsi="Calibri" w:cs="Arial"/>
                <w:sz w:val="18"/>
                <w:szCs w:val="18"/>
                <w:lang w:val="en-US"/>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hAnsi="Calibri" w:cs="Arial"/>
                <w:sz w:val="18"/>
                <w:szCs w:val="18"/>
              </w:rPr>
            </w:pPr>
          </w:p>
        </w:tc>
        <w:tc>
          <w:tcPr>
            <w:tcW w:w="5104" w:type="dxa"/>
            <w:gridSpan w:val="3"/>
            <w:shd w:val="clear" w:color="auto" w:fill="auto"/>
            <w:vAlign w:val="center"/>
          </w:tcPr>
          <w:p w:rsidR="00C14A8F" w:rsidRPr="00FA164C" w:rsidRDefault="00C14A8F" w:rsidP="00C14A8F">
            <w:pPr>
              <w:pStyle w:val="a3"/>
              <w:tabs>
                <w:tab w:val="left" w:pos="176"/>
              </w:tabs>
              <w:autoSpaceDE w:val="0"/>
              <w:autoSpaceDN w:val="0"/>
              <w:adjustRightInd w:val="0"/>
              <w:spacing w:after="0" w:line="240" w:lineRule="auto"/>
              <w:ind w:left="0"/>
              <w:rPr>
                <w:rFonts w:cs="Arial"/>
                <w:sz w:val="18"/>
                <w:szCs w:val="18"/>
              </w:rPr>
            </w:pPr>
            <w:r w:rsidRPr="00266B59">
              <w:rPr>
                <w:rFonts w:cs="Arial"/>
                <w:sz w:val="18"/>
                <w:szCs w:val="18"/>
              </w:rPr>
              <w:t>Ποσοστό &lt;50% των μελών της συνεργασίας έχει συμμετάσχει σε άλλο σχήμα συνεργασίας</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960FB" w:rsidRDefault="00C14A8F" w:rsidP="00C14A8F">
            <w:pPr>
              <w:spacing w:after="0" w:line="240" w:lineRule="auto"/>
              <w:jc w:val="center"/>
              <w:rPr>
                <w:rFonts w:ascii="Calibri" w:hAnsi="Calibri" w:cs="Arial"/>
                <w:sz w:val="18"/>
                <w:szCs w:val="18"/>
                <w:lang w:val="en-US"/>
              </w:rPr>
            </w:pPr>
            <w:r>
              <w:rPr>
                <w:rFonts w:ascii="Calibri" w:hAnsi="Calibri" w:cs="Arial"/>
                <w:sz w:val="18"/>
                <w:szCs w:val="18"/>
                <w:lang w:val="en-US"/>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6"/>
        </w:trPr>
        <w:tc>
          <w:tcPr>
            <w:tcW w:w="709" w:type="dxa"/>
            <w:vMerge w:val="restart"/>
            <w:shd w:val="clear" w:color="auto" w:fill="auto"/>
            <w:vAlign w:val="center"/>
          </w:tcPr>
          <w:p w:rsidR="00C14A8F" w:rsidRPr="00E719E5" w:rsidRDefault="00E719E5" w:rsidP="00C14A8F">
            <w:pPr>
              <w:spacing w:after="0" w:line="240" w:lineRule="auto"/>
              <w:rPr>
                <w:rFonts w:ascii="Calibri" w:hAnsi="Calibri" w:cs="Arial"/>
                <w:b/>
                <w:bCs/>
                <w:sz w:val="18"/>
                <w:szCs w:val="18"/>
              </w:rPr>
            </w:pPr>
            <w:r>
              <w:rPr>
                <w:rFonts w:ascii="Calibri" w:hAnsi="Calibri" w:cs="Arial"/>
                <w:b/>
                <w:bCs/>
                <w:sz w:val="18"/>
                <w:szCs w:val="18"/>
              </w:rPr>
              <w:t>1</w:t>
            </w:r>
          </w:p>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hAnsi="Calibri" w:cs="Arial"/>
                <w:sz w:val="18"/>
                <w:szCs w:val="18"/>
              </w:rPr>
              <w:lastRenderedPageBreak/>
              <w:t> </w:t>
            </w:r>
          </w:p>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hAnsi="Calibri" w:cs="Arial"/>
                <w:sz w:val="18"/>
                <w:szCs w:val="18"/>
              </w:rPr>
              <w:t> </w:t>
            </w:r>
          </w:p>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hAnsi="Calibri" w:cs="Arial"/>
                <w:sz w:val="18"/>
                <w:szCs w:val="18"/>
              </w:rPr>
              <w:t> </w:t>
            </w:r>
          </w:p>
          <w:p w:rsidR="00C14A8F" w:rsidRPr="00266B59" w:rsidRDefault="00C14A8F" w:rsidP="00C14A8F">
            <w:pPr>
              <w:spacing w:after="0" w:line="240" w:lineRule="auto"/>
              <w:rPr>
                <w:rFonts w:ascii="Calibri" w:hAnsi="Calibri" w:cs="Arial"/>
                <w:b/>
                <w:bCs/>
                <w:sz w:val="18"/>
                <w:szCs w:val="18"/>
                <w:lang w:val="en-US"/>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266B59">
              <w:rPr>
                <w:rFonts w:ascii="Calibri" w:hAnsi="Calibri" w:cs="Arial"/>
                <w:b/>
                <w:bCs/>
                <w:sz w:val="18"/>
                <w:szCs w:val="18"/>
              </w:rPr>
              <w:lastRenderedPageBreak/>
              <w:t xml:space="preserve">Σκοπιμότητα της πρότασης (Ειδικοί ή στρατηγικοί στόχοι του </w:t>
            </w:r>
            <w:r w:rsidRPr="00266B59">
              <w:rPr>
                <w:rFonts w:ascii="Calibri" w:hAnsi="Calibri" w:cs="Arial"/>
                <w:b/>
                <w:bCs/>
                <w:sz w:val="18"/>
                <w:szCs w:val="18"/>
              </w:rPr>
              <w:lastRenderedPageBreak/>
              <w:t>τοπικού προγράμματος που εξυπηρετούνται με την υλοποίηση της πρότασης)</w:t>
            </w:r>
          </w:p>
        </w:tc>
        <w:tc>
          <w:tcPr>
            <w:tcW w:w="1417" w:type="dxa"/>
            <w:vMerge w:val="restart"/>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lastRenderedPageBreak/>
              <w:t>15</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266B59">
              <w:rPr>
                <w:rFonts w:cs="Arial"/>
                <w:sz w:val="18"/>
                <w:szCs w:val="18"/>
              </w:rPr>
              <w:t>Συσχέτιση με το σύνολο των στόχων που αφορούν στην υπο-δράση</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266B59">
              <w:rPr>
                <w:rFonts w:cs="Arial"/>
                <w:sz w:val="18"/>
                <w:szCs w:val="18"/>
              </w:rPr>
              <w:t>Συσχέτιση με το 70% των στόχων που αφορούν στην υπο-δράση</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960FB"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70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266B59">
              <w:rPr>
                <w:rFonts w:cs="Arial"/>
                <w:sz w:val="18"/>
                <w:szCs w:val="18"/>
              </w:rPr>
              <w:t>Συσχέτιση με το 30% των στόχων που αφορούν στην υπο-δράση</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C161EA">
              <w:rPr>
                <w:rFonts w:ascii="Calibri" w:hAnsi="Calibri" w:cs="Arial"/>
                <w:sz w:val="18"/>
                <w:szCs w:val="18"/>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266B59">
              <w:rPr>
                <w:rFonts w:cs="Arial"/>
                <w:sz w:val="18"/>
                <w:szCs w:val="18"/>
              </w:rPr>
              <w:t>Συσχέτιση με ποσοστό μικρότερο του  30% των στόχων που αφορούν στην υπο-δράση</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6"/>
        </w:trPr>
        <w:tc>
          <w:tcPr>
            <w:tcW w:w="709" w:type="dxa"/>
            <w:vMerge w:val="restart"/>
            <w:shd w:val="clear" w:color="auto" w:fill="auto"/>
            <w:vAlign w:val="center"/>
          </w:tcPr>
          <w:p w:rsidR="00C14A8F" w:rsidRPr="00E719E5" w:rsidRDefault="00E719E5" w:rsidP="00C14A8F">
            <w:pPr>
              <w:spacing w:after="0" w:line="240" w:lineRule="auto"/>
              <w:rPr>
                <w:rFonts w:ascii="Calibri" w:hAnsi="Calibri" w:cs="Arial"/>
                <w:b/>
                <w:bCs/>
                <w:sz w:val="18"/>
                <w:szCs w:val="18"/>
              </w:rPr>
            </w:pPr>
            <w:r>
              <w:rPr>
                <w:rFonts w:ascii="Calibri" w:hAnsi="Calibri" w:cs="Arial"/>
                <w:b/>
                <w:bCs/>
                <w:sz w:val="18"/>
                <w:szCs w:val="18"/>
              </w:rPr>
              <w:t>11</w:t>
            </w:r>
          </w:p>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hAnsi="Calibri" w:cs="Arial"/>
                <w:sz w:val="18"/>
                <w:szCs w:val="18"/>
              </w:rPr>
              <w:t> </w:t>
            </w:r>
          </w:p>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hAnsi="Calibri" w:cs="Arial"/>
                <w:sz w:val="18"/>
                <w:szCs w:val="18"/>
              </w:rPr>
              <w:t> </w:t>
            </w:r>
          </w:p>
          <w:p w:rsidR="00C14A8F" w:rsidRPr="00266B59" w:rsidRDefault="00C14A8F" w:rsidP="00C14A8F">
            <w:pPr>
              <w:spacing w:after="0" w:line="240" w:lineRule="auto"/>
              <w:rPr>
                <w:rFonts w:ascii="Calibri" w:hAnsi="Calibri" w:cs="Arial"/>
                <w:b/>
                <w:bCs/>
                <w:sz w:val="18"/>
                <w:szCs w:val="18"/>
                <w:lang w:val="en-US"/>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266B59">
              <w:rPr>
                <w:rFonts w:ascii="Calibri" w:hAnsi="Calibri" w:cs="Arial"/>
                <w:b/>
                <w:bCs/>
                <w:sz w:val="18"/>
                <w:szCs w:val="18"/>
              </w:rPr>
              <w:t>Συμμετοχή συλλογικών ή ερευνητικών φορέων στη συνεργασία</w:t>
            </w:r>
          </w:p>
        </w:tc>
        <w:tc>
          <w:tcPr>
            <w:tcW w:w="1417" w:type="dxa"/>
            <w:vMerge w:val="restart"/>
            <w:shd w:val="clear" w:color="auto" w:fill="auto"/>
            <w:vAlign w:val="center"/>
          </w:tcPr>
          <w:p w:rsidR="00C14A8F" w:rsidRPr="00C960FB" w:rsidRDefault="00C14A8F" w:rsidP="00C14A8F">
            <w:pPr>
              <w:spacing w:after="0" w:line="240" w:lineRule="auto"/>
              <w:jc w:val="center"/>
              <w:rPr>
                <w:rFonts w:ascii="Calibri" w:hAnsi="Calibri" w:cs="Arial"/>
                <w:sz w:val="18"/>
                <w:szCs w:val="18"/>
                <w:lang w:val="en-US"/>
              </w:rPr>
            </w:pPr>
            <w:r>
              <w:rPr>
                <w:rFonts w:ascii="Calibri" w:hAnsi="Calibri" w:cs="Arial"/>
                <w:sz w:val="18"/>
                <w:szCs w:val="18"/>
                <w:lang w:val="en-US"/>
              </w:rPr>
              <w:t>15</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266B59">
              <w:rPr>
                <w:rFonts w:cs="Arial"/>
                <w:sz w:val="18"/>
                <w:szCs w:val="18"/>
              </w:rPr>
              <w:t>Συμμετοχή ερευνητικού φορέα</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266B59">
              <w:rPr>
                <w:rFonts w:cs="Arial"/>
                <w:sz w:val="18"/>
                <w:szCs w:val="18"/>
              </w:rPr>
              <w:t>Συμμετοχή συλλογικού ή συνεργατικού φορέα</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960FB"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50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266B59">
              <w:rPr>
                <w:rFonts w:cs="Arial"/>
                <w:sz w:val="18"/>
                <w:szCs w:val="18"/>
              </w:rPr>
              <w:t>Κανένα από τα παραπάνω</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960FB"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val="restart"/>
            <w:shd w:val="clear" w:color="auto" w:fill="auto"/>
            <w:vAlign w:val="center"/>
          </w:tcPr>
          <w:p w:rsidR="00C14A8F" w:rsidRPr="00E719E5" w:rsidRDefault="00E719E5" w:rsidP="00C14A8F">
            <w:pPr>
              <w:spacing w:after="0" w:line="240" w:lineRule="auto"/>
              <w:rPr>
                <w:rFonts w:ascii="Calibri" w:hAnsi="Calibri" w:cs="Arial"/>
                <w:b/>
                <w:bCs/>
                <w:sz w:val="18"/>
                <w:szCs w:val="18"/>
              </w:rPr>
            </w:pPr>
            <w:r>
              <w:rPr>
                <w:rFonts w:ascii="Calibri" w:hAnsi="Calibri" w:cs="Arial"/>
                <w:b/>
                <w:bCs/>
                <w:sz w:val="18"/>
                <w:szCs w:val="18"/>
              </w:rPr>
              <w:t>43</w:t>
            </w:r>
          </w:p>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hAnsi="Calibri" w:cs="Arial"/>
                <w:sz w:val="18"/>
                <w:szCs w:val="18"/>
              </w:rPr>
              <w:t> </w:t>
            </w:r>
          </w:p>
          <w:p w:rsidR="00C14A8F" w:rsidRPr="00266B59" w:rsidRDefault="00C14A8F" w:rsidP="00C14A8F">
            <w:pPr>
              <w:spacing w:after="0" w:line="240" w:lineRule="auto"/>
              <w:jc w:val="center"/>
              <w:rPr>
                <w:rFonts w:ascii="Calibri" w:hAnsi="Calibri" w:cs="Arial"/>
                <w:b/>
                <w:bCs/>
                <w:sz w:val="18"/>
                <w:szCs w:val="18"/>
                <w:lang w:val="en-US"/>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266B59">
              <w:rPr>
                <w:rFonts w:ascii="Calibri" w:hAnsi="Calibri" w:cs="Arial"/>
                <w:b/>
                <w:bCs/>
                <w:sz w:val="18"/>
                <w:szCs w:val="18"/>
              </w:rPr>
              <w:t>Πρόβλεψη ενεργειών δράσεων προβολής</w:t>
            </w:r>
          </w:p>
        </w:tc>
        <w:tc>
          <w:tcPr>
            <w:tcW w:w="1417" w:type="dxa"/>
            <w:vMerge w:val="restart"/>
            <w:shd w:val="clear" w:color="auto" w:fill="auto"/>
            <w:vAlign w:val="center"/>
          </w:tcPr>
          <w:p w:rsidR="00C14A8F" w:rsidRPr="00C960FB" w:rsidRDefault="00C14A8F" w:rsidP="00C14A8F">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FA164C">
              <w:rPr>
                <w:rFonts w:cs="Arial"/>
                <w:sz w:val="18"/>
                <w:szCs w:val="18"/>
              </w:rPr>
              <w:t>Ναι</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960FB"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FA164C">
              <w:rPr>
                <w:rFonts w:cs="Arial"/>
                <w:sz w:val="18"/>
                <w:szCs w:val="18"/>
              </w:rPr>
              <w:t>Όχι</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r w:rsidRPr="00C161EA">
              <w:rPr>
                <w:rFonts w:ascii="Calibri" w:hAnsi="Calibri" w:cs="Arial"/>
                <w:sz w:val="18"/>
                <w:szCs w:val="18"/>
                <w:lang w:val="en-US"/>
              </w:rPr>
              <w:t xml:space="preserve">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val="restart"/>
            <w:shd w:val="clear" w:color="auto" w:fill="auto"/>
          </w:tcPr>
          <w:p w:rsidR="00C14A8F" w:rsidRPr="00266B59" w:rsidRDefault="00E719E5" w:rsidP="00C14A8F">
            <w:pPr>
              <w:spacing w:after="0" w:line="240" w:lineRule="auto"/>
              <w:rPr>
                <w:rFonts w:ascii="Calibri" w:hAnsi="Calibri" w:cs="Arial"/>
                <w:b/>
                <w:bCs/>
                <w:sz w:val="18"/>
                <w:szCs w:val="18"/>
                <w:lang w:val="en-US"/>
              </w:rPr>
            </w:pPr>
            <w:r>
              <w:rPr>
                <w:rFonts w:ascii="Calibri" w:hAnsi="Calibri" w:cs="Arial"/>
                <w:b/>
                <w:bCs/>
                <w:sz w:val="18"/>
                <w:szCs w:val="18"/>
              </w:rPr>
              <w:t>25</w:t>
            </w:r>
            <w:r w:rsidR="00C14A8F" w:rsidRPr="00266B59">
              <w:rPr>
                <w:rFonts w:ascii="Calibri" w:hAnsi="Calibri" w:cs="Arial"/>
                <w:b/>
                <w:bCs/>
                <w:sz w:val="18"/>
                <w:szCs w:val="18"/>
                <w:lang w:val="en-US"/>
              </w:rPr>
              <w:t> </w:t>
            </w:r>
          </w:p>
        </w:tc>
        <w:tc>
          <w:tcPr>
            <w:tcW w:w="5104" w:type="dxa"/>
            <w:gridSpan w:val="3"/>
            <w:shd w:val="clear" w:color="auto" w:fill="auto"/>
            <w:vAlign w:val="center"/>
          </w:tcPr>
          <w:p w:rsidR="00C14A8F" w:rsidRPr="00266B59" w:rsidRDefault="00C14A8F" w:rsidP="00C14A8F">
            <w:pPr>
              <w:pStyle w:val="a3"/>
              <w:tabs>
                <w:tab w:val="left" w:pos="176"/>
              </w:tabs>
              <w:autoSpaceDE w:val="0"/>
              <w:autoSpaceDN w:val="0"/>
              <w:adjustRightInd w:val="0"/>
              <w:spacing w:after="0" w:line="240" w:lineRule="auto"/>
              <w:ind w:left="0"/>
              <w:rPr>
                <w:rFonts w:cs="Arial"/>
                <w:b/>
                <w:bCs/>
                <w:sz w:val="18"/>
                <w:szCs w:val="18"/>
              </w:rPr>
            </w:pPr>
            <w:r w:rsidRPr="00266B59">
              <w:rPr>
                <w:rFonts w:cs="Arial"/>
                <w:b/>
                <w:bCs/>
                <w:sz w:val="18"/>
                <w:szCs w:val="18"/>
              </w:rPr>
              <w:t>Καινοτόμος  χαρακτήρας της πρότασης/ Χρήση καινοτομίας και νέων τεχνολογιών</w:t>
            </w:r>
          </w:p>
        </w:tc>
        <w:tc>
          <w:tcPr>
            <w:tcW w:w="1417" w:type="dxa"/>
            <w:vMerge w:val="restart"/>
            <w:shd w:val="clear" w:color="auto" w:fill="auto"/>
            <w:vAlign w:val="center"/>
          </w:tcPr>
          <w:p w:rsidR="00C14A8F" w:rsidRPr="00C960FB"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15</w:t>
            </w: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lang w:val="en-US"/>
              </w:rPr>
            </w:pP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266B59" w:rsidRDefault="00C14A8F" w:rsidP="00C14A8F">
            <w:pPr>
              <w:spacing w:after="0" w:line="240" w:lineRule="auto"/>
              <w:rPr>
                <w:rFonts w:ascii="Calibri" w:hAnsi="Calibri" w:cs="Arial"/>
                <w:bCs/>
                <w:sz w:val="18"/>
                <w:szCs w:val="18"/>
                <w:lang w:val="en-US"/>
              </w:rPr>
            </w:pPr>
          </w:p>
        </w:tc>
        <w:tc>
          <w:tcPr>
            <w:tcW w:w="5104" w:type="dxa"/>
            <w:gridSpan w:val="3"/>
            <w:shd w:val="clear" w:color="auto" w:fill="auto"/>
            <w:vAlign w:val="center"/>
          </w:tcPr>
          <w:p w:rsidR="00C14A8F" w:rsidRPr="00266B59" w:rsidRDefault="00C14A8F" w:rsidP="00C14A8F">
            <w:pPr>
              <w:pStyle w:val="a3"/>
              <w:tabs>
                <w:tab w:val="left" w:pos="176"/>
              </w:tabs>
              <w:autoSpaceDE w:val="0"/>
              <w:autoSpaceDN w:val="0"/>
              <w:adjustRightInd w:val="0"/>
              <w:spacing w:after="0" w:line="240" w:lineRule="auto"/>
              <w:ind w:left="0"/>
              <w:rPr>
                <w:rFonts w:cs="Arial"/>
                <w:bCs/>
                <w:sz w:val="18"/>
                <w:szCs w:val="18"/>
              </w:rPr>
            </w:pPr>
            <w:r w:rsidRPr="00266B59">
              <w:rPr>
                <w:rFonts w:cs="Arial"/>
                <w:bCs/>
                <w:sz w:val="18"/>
                <w:szCs w:val="18"/>
              </w:rPr>
              <w:t>Οργανωτική καινοτομία / καινοτομία στο προϊόν ή στην διαχείριση και λειτουργία</w:t>
            </w:r>
          </w:p>
        </w:tc>
        <w:tc>
          <w:tcPr>
            <w:tcW w:w="1417" w:type="dxa"/>
            <w:vMerge/>
            <w:shd w:val="clear" w:color="auto" w:fill="auto"/>
            <w:vAlign w:val="center"/>
          </w:tcPr>
          <w:p w:rsidR="00C14A8F" w:rsidRPr="00266B59"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960FB" w:rsidRDefault="00C14A8F" w:rsidP="00C14A8F">
            <w:pPr>
              <w:spacing w:after="0" w:line="240" w:lineRule="auto"/>
              <w:jc w:val="center"/>
              <w:rPr>
                <w:rFonts w:ascii="Calibri" w:hAnsi="Calibri" w:cs="Arial"/>
                <w:sz w:val="18"/>
                <w:szCs w:val="18"/>
                <w:lang w:val="en-US"/>
              </w:rPr>
            </w:pPr>
            <w:r>
              <w:rPr>
                <w:rFonts w:ascii="Calibri" w:hAnsi="Calibri" w:cs="Arial"/>
                <w:sz w:val="18"/>
                <w:szCs w:val="18"/>
                <w:lang w:val="en-US"/>
              </w:rPr>
              <w:t>0/100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c>
          <w:tcPr>
            <w:tcW w:w="5813" w:type="dxa"/>
            <w:gridSpan w:val="4"/>
            <w:shd w:val="clear" w:color="auto" w:fill="auto"/>
            <w:vAlign w:val="center"/>
          </w:tcPr>
          <w:p w:rsidR="00C14A8F" w:rsidRPr="00C161EA" w:rsidRDefault="00C14A8F" w:rsidP="00C14A8F">
            <w:pPr>
              <w:spacing w:after="0" w:line="240" w:lineRule="auto"/>
              <w:jc w:val="right"/>
              <w:rPr>
                <w:rFonts w:ascii="Calibri" w:hAnsi="Calibri" w:cs="Arial"/>
                <w:b/>
                <w:bCs/>
                <w:sz w:val="18"/>
                <w:szCs w:val="18"/>
              </w:rPr>
            </w:pPr>
            <w:r w:rsidRPr="00C161EA">
              <w:rPr>
                <w:rFonts w:ascii="Calibri" w:hAnsi="Calibri" w:cs="Arial"/>
                <w:b/>
                <w:bCs/>
                <w:sz w:val="18"/>
                <w:szCs w:val="18"/>
              </w:rPr>
              <w:t>ΣΥΝΟΛΟ/ ΜΕΓΙΣΤΗ ΒΑΘΜΟΛΟΓΙΑ</w:t>
            </w:r>
          </w:p>
        </w:tc>
        <w:tc>
          <w:tcPr>
            <w:tcW w:w="1417" w:type="dxa"/>
            <w:shd w:val="clear" w:color="auto" w:fill="auto"/>
            <w:vAlign w:val="center"/>
          </w:tcPr>
          <w:p w:rsidR="00C14A8F" w:rsidRPr="00C161EA" w:rsidRDefault="00C14A8F" w:rsidP="00C14A8F">
            <w:pPr>
              <w:spacing w:after="0" w:line="240" w:lineRule="auto"/>
              <w:jc w:val="center"/>
              <w:rPr>
                <w:rFonts w:ascii="Calibri" w:hAnsi="Calibri" w:cs="Arial"/>
                <w:b/>
                <w:bCs/>
                <w:sz w:val="18"/>
                <w:szCs w:val="18"/>
              </w:rPr>
            </w:pPr>
            <w:r w:rsidRPr="00C161EA">
              <w:rPr>
                <w:rFonts w:ascii="Calibri" w:hAnsi="Calibri" w:cs="Arial"/>
                <w:b/>
                <w:bCs/>
                <w:sz w:val="18"/>
                <w:szCs w:val="18"/>
              </w:rPr>
              <w:t>100%</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b/>
                <w:bCs/>
                <w:sz w:val="18"/>
                <w:szCs w:val="18"/>
              </w:rPr>
            </w:pPr>
            <w:r w:rsidRPr="00C161EA">
              <w:rPr>
                <w:rFonts w:ascii="Calibri" w:hAnsi="Calibri" w:cs="Arial"/>
                <w:b/>
                <w:bCs/>
                <w:sz w:val="18"/>
                <w:szCs w:val="18"/>
              </w:rPr>
              <w:t>100</w:t>
            </w:r>
          </w:p>
        </w:tc>
        <w:tc>
          <w:tcPr>
            <w:tcW w:w="1701" w:type="dxa"/>
            <w:shd w:val="clear" w:color="auto" w:fill="auto"/>
            <w:vAlign w:val="center"/>
          </w:tcPr>
          <w:p w:rsidR="00C14A8F" w:rsidRPr="00C161EA" w:rsidRDefault="00C14A8F" w:rsidP="00C14A8F">
            <w:pPr>
              <w:spacing w:after="0" w:line="240" w:lineRule="auto"/>
              <w:jc w:val="center"/>
              <w:rPr>
                <w:rFonts w:ascii="Calibri" w:hAnsi="Calibri" w:cs="Arial"/>
                <w:b/>
                <w:bCs/>
                <w:sz w:val="18"/>
                <w:szCs w:val="18"/>
              </w:rPr>
            </w:pPr>
            <w:r>
              <w:rPr>
                <w:rFonts w:ascii="Calibri" w:hAnsi="Calibri" w:cs="Arial"/>
                <w:b/>
                <w:bCs/>
                <w:sz w:val="18"/>
                <w:szCs w:val="18"/>
                <w:lang w:val="en-US"/>
              </w:rPr>
              <w:t>3</w:t>
            </w:r>
            <w:r w:rsidRPr="00C161EA">
              <w:rPr>
                <w:rFonts w:ascii="Calibri" w:hAnsi="Calibri" w:cs="Arial"/>
                <w:b/>
                <w:bCs/>
                <w:sz w:val="18"/>
                <w:szCs w:val="18"/>
              </w:rPr>
              <w:t>0</w:t>
            </w:r>
          </w:p>
        </w:tc>
      </w:tr>
    </w:tbl>
    <w:p w:rsidR="008B2D4A" w:rsidRDefault="008B2D4A" w:rsidP="00236C9F">
      <w:pPr>
        <w:ind w:firstLine="284"/>
        <w:rPr>
          <w:b/>
          <w:lang w:val="en-US"/>
        </w:rPr>
      </w:pPr>
    </w:p>
    <w:p w:rsidR="00236C9F" w:rsidRDefault="00236C9F" w:rsidP="00236C9F">
      <w:pPr>
        <w:ind w:firstLine="284"/>
        <w:rPr>
          <w:b/>
        </w:rPr>
      </w:pPr>
      <w:r w:rsidRPr="00476DAA">
        <w:rPr>
          <w:b/>
        </w:rPr>
        <w:t>3.</w:t>
      </w:r>
      <w:r w:rsidR="00953C7D">
        <w:rPr>
          <w:b/>
        </w:rPr>
        <w:t>9</w:t>
      </w:r>
      <w:r w:rsidRPr="00476DAA">
        <w:rPr>
          <w:b/>
        </w:rPr>
        <w:t xml:space="preserve">.2  </w:t>
      </w:r>
      <w:r>
        <w:rPr>
          <w:b/>
        </w:rPr>
        <w:t>ΣΗΜΕΙΩΣΕΙΣ ΕΠΙΛΕΞΙΜΟΤΗΤΑΣ</w:t>
      </w:r>
      <w:r w:rsidRPr="00476DAA">
        <w:rPr>
          <w:b/>
        </w:rPr>
        <w:t xml:space="preserve"> </w:t>
      </w:r>
      <w:r>
        <w:rPr>
          <w:b/>
        </w:rPr>
        <w:t xml:space="preserve">ΚΑΙ ΠΟΣΟΣΤΑ ΕΝΙΣΧΥΣΗΣ </w:t>
      </w:r>
      <w:r w:rsidRPr="00476DAA">
        <w:rPr>
          <w:b/>
        </w:rPr>
        <w:t>ΥΠΟΔΡΑΣΗΣ 19.2.</w:t>
      </w:r>
      <w:r>
        <w:rPr>
          <w:b/>
        </w:rPr>
        <w:t>7</w:t>
      </w:r>
      <w:r w:rsidRPr="00476DAA">
        <w:rPr>
          <w:b/>
        </w:rPr>
        <w:t>.</w:t>
      </w:r>
      <w:r>
        <w:rPr>
          <w:b/>
        </w:rPr>
        <w:t>2</w:t>
      </w:r>
    </w:p>
    <w:p w:rsidR="00236C9F" w:rsidRDefault="00236C9F" w:rsidP="00236C9F">
      <w:pPr>
        <w:ind w:firstLine="284"/>
      </w:pPr>
      <w:r w:rsidRPr="0083754B">
        <w:t>Οι πράξεις που εντάσσονται στην υποδράση ενισχύονται</w:t>
      </w:r>
      <w:r>
        <w:t xml:space="preserve"> με ποσοστό ενίσχυσης και βάση του καν. </w:t>
      </w:r>
      <w:r w:rsidRPr="0083754B">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0"/>
      </w:tblGrid>
      <w:tr w:rsidR="00A4702A" w:rsidRPr="007C0406" w:rsidTr="009D7699">
        <w:trPr>
          <w:trHeight w:val="798"/>
        </w:trPr>
        <w:tc>
          <w:tcPr>
            <w:tcW w:w="1560" w:type="dxa"/>
            <w:shd w:val="clear" w:color="auto" w:fill="auto"/>
            <w:vAlign w:val="center"/>
            <w:hideMark/>
          </w:tcPr>
          <w:p w:rsidR="00A4702A" w:rsidRPr="007C0406" w:rsidRDefault="00A4702A" w:rsidP="009D7699">
            <w:pPr>
              <w:jc w:val="center"/>
              <w:rPr>
                <w:rFonts w:cstheme="minorHAnsi"/>
                <w:b/>
                <w:bCs/>
                <w:color w:val="000000"/>
              </w:rPr>
            </w:pPr>
            <w:r w:rsidRPr="007C0406">
              <w:rPr>
                <w:rFonts w:cstheme="minorHAnsi"/>
                <w:b/>
                <w:bCs/>
                <w:color w:val="000000"/>
              </w:rPr>
              <w:t xml:space="preserve">ΠΟΣΟΣΤΟ ΕΝΙΣΧΥΣΗΣ </w:t>
            </w:r>
          </w:p>
        </w:tc>
        <w:tc>
          <w:tcPr>
            <w:tcW w:w="2693" w:type="dxa"/>
            <w:shd w:val="clear" w:color="auto" w:fill="auto"/>
            <w:vAlign w:val="center"/>
            <w:hideMark/>
          </w:tcPr>
          <w:p w:rsidR="00A4702A" w:rsidRPr="007C0406" w:rsidRDefault="00A4702A" w:rsidP="009D7699">
            <w:pPr>
              <w:jc w:val="center"/>
              <w:rPr>
                <w:rFonts w:cstheme="minorHAnsi"/>
                <w:b/>
                <w:bCs/>
                <w:color w:val="000000"/>
              </w:rPr>
            </w:pPr>
            <w:r w:rsidRPr="007C0406">
              <w:rPr>
                <w:rFonts w:cstheme="minorHAnsi"/>
                <w:b/>
                <w:bCs/>
                <w:color w:val="000000"/>
              </w:rPr>
              <w:t>ΚΑΝΟΝΙΣΜΟΣ</w:t>
            </w:r>
          </w:p>
        </w:tc>
        <w:tc>
          <w:tcPr>
            <w:tcW w:w="5670" w:type="dxa"/>
            <w:shd w:val="clear" w:color="auto" w:fill="auto"/>
            <w:vAlign w:val="center"/>
            <w:hideMark/>
          </w:tcPr>
          <w:p w:rsidR="00A4702A" w:rsidRPr="007C0406" w:rsidRDefault="00A4702A" w:rsidP="009D7699">
            <w:pPr>
              <w:jc w:val="center"/>
              <w:rPr>
                <w:rFonts w:cstheme="minorHAnsi"/>
                <w:b/>
                <w:bCs/>
                <w:color w:val="000000"/>
              </w:rPr>
            </w:pPr>
            <w:r>
              <w:rPr>
                <w:rFonts w:cstheme="minorHAnsi"/>
                <w:b/>
                <w:bCs/>
                <w:color w:val="000000"/>
              </w:rPr>
              <w:t>ΔΙΚΑΙΟΥΧΟΙ /</w:t>
            </w:r>
            <w:r w:rsidRPr="007C0406">
              <w:rPr>
                <w:rFonts w:cstheme="minorHAnsi"/>
                <w:b/>
                <w:bCs/>
                <w:color w:val="000000"/>
              </w:rPr>
              <w:t>ΕΙΔΙΚΟΙ ΟΡΟΙ</w:t>
            </w:r>
          </w:p>
        </w:tc>
      </w:tr>
      <w:tr w:rsidR="00A4702A" w:rsidRPr="007C0406" w:rsidTr="009D7699">
        <w:trPr>
          <w:trHeight w:val="798"/>
        </w:trPr>
        <w:tc>
          <w:tcPr>
            <w:tcW w:w="1560" w:type="dxa"/>
            <w:shd w:val="clear" w:color="auto" w:fill="auto"/>
            <w:vAlign w:val="center"/>
          </w:tcPr>
          <w:p w:rsidR="00A4702A" w:rsidRPr="007C0406" w:rsidRDefault="00A4702A" w:rsidP="009D7699">
            <w:pPr>
              <w:jc w:val="center"/>
              <w:rPr>
                <w:rFonts w:cstheme="minorHAnsi"/>
                <w:color w:val="000000"/>
              </w:rPr>
            </w:pPr>
            <w:r w:rsidRPr="007C0406">
              <w:rPr>
                <w:rFonts w:cstheme="minorHAnsi"/>
                <w:color w:val="000000"/>
              </w:rPr>
              <w:t>έως 65%</w:t>
            </w:r>
          </w:p>
        </w:tc>
        <w:tc>
          <w:tcPr>
            <w:tcW w:w="2693" w:type="dxa"/>
            <w:shd w:val="clear" w:color="auto" w:fill="auto"/>
            <w:vAlign w:val="center"/>
          </w:tcPr>
          <w:p w:rsidR="00A4702A" w:rsidRPr="007C0406" w:rsidRDefault="00A4702A" w:rsidP="009D7699">
            <w:pPr>
              <w:jc w:val="center"/>
              <w:rPr>
                <w:rFonts w:cstheme="minorHAnsi"/>
                <w:color w:val="000000"/>
              </w:rPr>
            </w:pPr>
            <w:r w:rsidRPr="007C0406">
              <w:rPr>
                <w:rFonts w:cstheme="minorHAnsi"/>
                <w:color w:val="000000"/>
              </w:rPr>
              <w:t>Κανονισμός (ΕΕ) 1407/2013</w:t>
            </w:r>
          </w:p>
        </w:tc>
        <w:tc>
          <w:tcPr>
            <w:tcW w:w="5670" w:type="dxa"/>
            <w:shd w:val="clear" w:color="auto" w:fill="auto"/>
            <w:vAlign w:val="center"/>
          </w:tcPr>
          <w:p w:rsidR="00521839" w:rsidRDefault="00521839" w:rsidP="009D7699">
            <w:pPr>
              <w:jc w:val="center"/>
              <w:rPr>
                <w:rFonts w:cstheme="minorHAnsi"/>
                <w:color w:val="000000"/>
              </w:rPr>
            </w:pPr>
            <w:r w:rsidRPr="007C0406">
              <w:rPr>
                <w:rFonts w:cstheme="minorHAnsi"/>
                <w:color w:val="000000"/>
              </w:rPr>
              <w:t> </w:t>
            </w:r>
            <w:r>
              <w:rPr>
                <w:rFonts w:cstheme="minorHAnsi"/>
                <w:color w:val="000000"/>
              </w:rPr>
              <w:t>Πολύ μικρές έως Μεγάλες Επιχειρήσεις</w:t>
            </w:r>
          </w:p>
          <w:p w:rsidR="00A4702A" w:rsidRPr="007C0406" w:rsidRDefault="00A4702A" w:rsidP="009D7699">
            <w:pPr>
              <w:jc w:val="center"/>
              <w:rPr>
                <w:rFonts w:cstheme="minorHAnsi"/>
                <w:color w:val="000000"/>
              </w:rPr>
            </w:pPr>
            <w:r w:rsidRPr="007C0406">
              <w:rPr>
                <w:rFonts w:cstheme="minorHAnsi"/>
                <w:color w:val="000000"/>
              </w:rPr>
              <w:t> Δεν είναι επιλέξιμη η ίδρυση και λειτουργία ΕΣΚ.</w:t>
            </w:r>
            <w:r w:rsidR="00521839">
              <w:rPr>
                <w:rFonts w:cstheme="minorHAnsi"/>
                <w:color w:val="000000"/>
              </w:rPr>
              <w:t xml:space="preserve"> (Ευρωπαϊκή Σύμπραξη Καινοτομίας)</w:t>
            </w:r>
          </w:p>
        </w:tc>
      </w:tr>
    </w:tbl>
    <w:p w:rsidR="008B2D4A" w:rsidRPr="002E5224" w:rsidRDefault="008B2D4A" w:rsidP="00C96B31">
      <w:pPr>
        <w:ind w:firstLine="284"/>
        <w:rPr>
          <w:b/>
        </w:rPr>
      </w:pPr>
    </w:p>
    <w:p w:rsidR="008B2D4A" w:rsidRPr="00B3345F" w:rsidRDefault="009D7699" w:rsidP="00B3345F">
      <w:pPr>
        <w:pStyle w:val="a3"/>
        <w:numPr>
          <w:ilvl w:val="0"/>
          <w:numId w:val="30"/>
        </w:numPr>
        <w:jc w:val="both"/>
        <w:rPr>
          <w:b/>
        </w:rPr>
      </w:pPr>
      <w:r>
        <w:t xml:space="preserve">Η </w:t>
      </w:r>
      <w:r w:rsidR="00C84F20">
        <w:t>ενίσχυση δυνάμει</w:t>
      </w:r>
      <w:r>
        <w:t xml:space="preserve"> του Καν. 1407/2013 (καθεστώς </w:t>
      </w:r>
      <w:r>
        <w:rPr>
          <w:lang w:val="en-US"/>
        </w:rPr>
        <w:t>de</w:t>
      </w:r>
      <w:r w:rsidRPr="009D7699">
        <w:t xml:space="preserve"> </w:t>
      </w:r>
      <w:proofErr w:type="spellStart"/>
      <w:r>
        <w:rPr>
          <w:lang w:val="en-US"/>
        </w:rPr>
        <w:t>minimis</w:t>
      </w:r>
      <w:proofErr w:type="spellEnd"/>
      <w:r w:rsidRPr="009D7699">
        <w:t xml:space="preserve">) </w:t>
      </w:r>
      <w:r w:rsidRPr="00B3345F">
        <w:rPr>
          <w:b/>
        </w:rPr>
        <w:t xml:space="preserve">περιορίζει την μέγιστη δημόσια δαπάνη που δύναται να λάβει δικαιούχος </w:t>
      </w:r>
      <w:r>
        <w:t xml:space="preserve">(συναθροίζοντας τυχόν ενισχύσεις που έχουν ληφθεί ή θα ληφθούν από άλλα μέτρα που υπάγονται στο καθεστώς   </w:t>
      </w:r>
      <w:r>
        <w:rPr>
          <w:lang w:val="en-US"/>
        </w:rPr>
        <w:t>de</w:t>
      </w:r>
      <w:r w:rsidRPr="009D7699">
        <w:t xml:space="preserve"> </w:t>
      </w:r>
      <w:proofErr w:type="spellStart"/>
      <w:r>
        <w:rPr>
          <w:lang w:val="en-US"/>
        </w:rPr>
        <w:t>minimis</w:t>
      </w:r>
      <w:proofErr w:type="spellEnd"/>
      <w:r>
        <w:t xml:space="preserve">) στις </w:t>
      </w:r>
      <w:r w:rsidRPr="00B3345F">
        <w:rPr>
          <w:b/>
        </w:rPr>
        <w:t>200.000,00€ για περίοδο τριών οικονομικών ετών</w:t>
      </w:r>
      <w:r>
        <w:t xml:space="preserve">. Ο προηγούμενος περιορισμός δύναται να διαμορφώσει ανάλογα το ποσοστό ενίσχυσης της αίτησης στήριξης. Παράδειγμα : για επίτευξη ποσοστού ενίσχυσης 65% </w:t>
      </w:r>
      <w:r w:rsidR="005F425B">
        <w:t>(</w:t>
      </w:r>
      <w:r>
        <w:t>και χωρίς να έχουν ληφθεί ή πρόκειται να ληφθούν ενισχύσεις από άλλα μέτρα</w:t>
      </w:r>
      <w:r w:rsidR="005F425B">
        <w:t>) ο μέγιστος προϋπολογισμός της αίτησης στήριξης δεν πρέπει να υπερβαίνει τις (200.000,00€/0,65)=307.692,30€</w:t>
      </w:r>
    </w:p>
    <w:p w:rsidR="00B3345F" w:rsidRPr="009D7699" w:rsidRDefault="00B3345F" w:rsidP="00B3345F">
      <w:pPr>
        <w:pStyle w:val="a3"/>
        <w:numPr>
          <w:ilvl w:val="0"/>
          <w:numId w:val="30"/>
        </w:numPr>
        <w:jc w:val="both"/>
        <w:rPr>
          <w:b/>
        </w:rPr>
      </w:pPr>
      <w:r>
        <w:t xml:space="preserve">Για τις πράξεις που εμπίπτουν στον Καν. 1407/2013 </w:t>
      </w:r>
      <w:r w:rsidRPr="00B3345F">
        <w:rPr>
          <w:b/>
        </w:rPr>
        <w:t>η έναρξη επιλεξιμότητας των δαπανών</w:t>
      </w:r>
      <w:r>
        <w:t xml:space="preserve"> ξεκινάει </w:t>
      </w:r>
      <w:r w:rsidRPr="00B3345F">
        <w:rPr>
          <w:rFonts w:ascii="Calibri" w:eastAsia="Times New Roman" w:hAnsi="Calibri" w:cs="Calibri"/>
        </w:rPr>
        <w:t xml:space="preserve">από την ημερομηνία έγκρισης του Τοπικού Προγράμματος, ήτοι την </w:t>
      </w:r>
      <w:r w:rsidRPr="00B3345F">
        <w:rPr>
          <w:rFonts w:ascii="Calibri" w:eastAsia="Times New Roman" w:hAnsi="Calibri" w:cs="Calibri"/>
          <w:b/>
        </w:rPr>
        <w:t>12.12.2016</w:t>
      </w:r>
    </w:p>
    <w:p w:rsidR="006A7E94" w:rsidRDefault="006A7E94" w:rsidP="00C14A8F">
      <w:pPr>
        <w:ind w:left="284" w:hanging="284"/>
        <w:jc w:val="both"/>
        <w:rPr>
          <w:b/>
        </w:rPr>
      </w:pPr>
    </w:p>
    <w:p w:rsidR="00C14A8F" w:rsidRPr="003D7C90" w:rsidRDefault="00C14A8F" w:rsidP="00C14A8F">
      <w:pPr>
        <w:ind w:left="284" w:hanging="284"/>
        <w:jc w:val="both"/>
        <w:rPr>
          <w:b/>
        </w:rPr>
      </w:pPr>
      <w:r>
        <w:rPr>
          <w:b/>
        </w:rPr>
        <w:lastRenderedPageBreak/>
        <w:t>3.10</w:t>
      </w:r>
      <w:r w:rsidRPr="00404880">
        <w:rPr>
          <w:b/>
        </w:rPr>
        <w:t xml:space="preserve"> ΥΠΟΔΡΑΣΗ 19.2.</w:t>
      </w:r>
      <w:r>
        <w:rPr>
          <w:b/>
        </w:rPr>
        <w:t>7</w:t>
      </w:r>
      <w:r w:rsidRPr="00404880">
        <w:rPr>
          <w:b/>
        </w:rPr>
        <w:t>.</w:t>
      </w:r>
      <w:r>
        <w:rPr>
          <w:b/>
        </w:rPr>
        <w:t>3</w:t>
      </w:r>
      <w:r w:rsidRPr="00404880">
        <w:rPr>
          <w:b/>
        </w:rPr>
        <w:t xml:space="preserve">: </w:t>
      </w:r>
      <w:r w:rsidRPr="003D7C90">
        <w:rPr>
          <w:b/>
        </w:rPr>
        <w:t>«</w:t>
      </w:r>
      <w:r w:rsidRPr="007C0406">
        <w:rPr>
          <w:rFonts w:cstheme="minorHAnsi"/>
          <w:color w:val="000000"/>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r w:rsidRPr="003D7C90">
        <w:rPr>
          <w:b/>
        </w:rPr>
        <w:t>»</w:t>
      </w:r>
    </w:p>
    <w:p w:rsidR="00C14A8F" w:rsidRDefault="00C14A8F" w:rsidP="00C14A8F">
      <w:pPr>
        <w:ind w:firstLine="284"/>
        <w:rPr>
          <w:b/>
        </w:rPr>
      </w:pPr>
      <w:r w:rsidRPr="00476DAA">
        <w:rPr>
          <w:b/>
        </w:rPr>
        <w:t>3.</w:t>
      </w:r>
      <w:r>
        <w:rPr>
          <w:b/>
        </w:rPr>
        <w:t>10</w:t>
      </w:r>
      <w:r w:rsidRPr="00476DAA">
        <w:rPr>
          <w:b/>
        </w:rPr>
        <w:t>.1  ΑΝΑΛΥΤΙΚΗ ΠΕΡΙΓΡΑΦΗ &amp; ΚΡΙΤΗΡΙΑ ΕΠΙΛΟΓΗΣ ΥΠΟΔΡΑΣΗΣ (απόσπασμα ΤΠ)</w:t>
      </w: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81"/>
        <w:gridCol w:w="2089"/>
        <w:gridCol w:w="1134"/>
        <w:gridCol w:w="1417"/>
        <w:gridCol w:w="1418"/>
        <w:gridCol w:w="1701"/>
      </w:tblGrid>
      <w:tr w:rsidR="00C14A8F" w:rsidRPr="00A647FE" w:rsidTr="00C14A8F">
        <w:tc>
          <w:tcPr>
            <w:tcW w:w="2590" w:type="dxa"/>
            <w:gridSpan w:val="2"/>
            <w:shd w:val="clear" w:color="auto" w:fill="auto"/>
            <w:vAlign w:val="center"/>
          </w:tcPr>
          <w:p w:rsidR="00C14A8F" w:rsidRPr="00A647FE" w:rsidRDefault="00C14A8F" w:rsidP="00C14A8F">
            <w:pPr>
              <w:spacing w:after="0" w:line="240" w:lineRule="auto"/>
              <w:rPr>
                <w:rFonts w:ascii="Calibri" w:hAnsi="Calibri"/>
                <w:sz w:val="18"/>
                <w:szCs w:val="18"/>
              </w:rPr>
            </w:pPr>
            <w:r w:rsidRPr="00A647FE">
              <w:rPr>
                <w:rFonts w:ascii="Calibri" w:hAnsi="Calibri"/>
                <w:sz w:val="18"/>
                <w:szCs w:val="18"/>
              </w:rPr>
              <w:t xml:space="preserve">Τίτλος Δράσης </w:t>
            </w:r>
          </w:p>
        </w:tc>
        <w:tc>
          <w:tcPr>
            <w:tcW w:w="7759" w:type="dxa"/>
            <w:gridSpan w:val="5"/>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926F5C">
              <w:rPr>
                <w:rFonts w:ascii="Calibri" w:eastAsia="Times New Roman" w:hAnsi="Calibri" w:cs="Calibri"/>
                <w:bCs/>
                <w:color w:val="000000"/>
                <w:kern w:val="32"/>
                <w:sz w:val="18"/>
                <w:szCs w:val="18"/>
              </w:rPr>
              <w:t>Συνεργασία μεταξύ διαφορετικών παραγόντων</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Δράσης</w:t>
            </w:r>
          </w:p>
        </w:tc>
        <w:tc>
          <w:tcPr>
            <w:tcW w:w="7759" w:type="dxa"/>
            <w:gridSpan w:val="5"/>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7</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Τίτλος υπο-δράσης</w:t>
            </w:r>
          </w:p>
        </w:tc>
        <w:tc>
          <w:tcPr>
            <w:tcW w:w="7759" w:type="dxa"/>
            <w:gridSpan w:val="5"/>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926F5C">
              <w:rPr>
                <w:rFonts w:ascii="Calibri" w:eastAsia="Times New Roman" w:hAnsi="Calibri" w:cs="Calibri"/>
                <w:bCs/>
                <w:color w:val="000000"/>
                <w:kern w:val="32"/>
                <w:sz w:val="18"/>
                <w:szCs w:val="18"/>
              </w:rPr>
              <w:t>Συνεργασία μεταξύ μικρών επιχειρήσεων για διοργάνωση κοινών μεθόδων εργασίας και τη κοινή χρήση εγκαταστάσεων και πόρων καθώς και για την ανάπτυξη και/ή την εμπορία τουριστικών υπηρεσιών, που συνδέονται με τον αγροτουρισμό</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Κωδικός υπο-δράσης</w:t>
            </w:r>
          </w:p>
        </w:tc>
        <w:tc>
          <w:tcPr>
            <w:tcW w:w="7759" w:type="dxa"/>
            <w:gridSpan w:val="5"/>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8E69B8">
              <w:rPr>
                <w:rFonts w:ascii="Calibri" w:eastAsia="Times New Roman" w:hAnsi="Calibri" w:cs="Calibri"/>
                <w:bCs/>
                <w:color w:val="000000"/>
                <w:kern w:val="32"/>
                <w:sz w:val="18"/>
                <w:szCs w:val="18"/>
              </w:rPr>
              <w:t>19.2.</w:t>
            </w:r>
            <w:r>
              <w:rPr>
                <w:rFonts w:ascii="Calibri" w:eastAsia="Times New Roman" w:hAnsi="Calibri" w:cs="Calibri"/>
                <w:bCs/>
                <w:color w:val="000000"/>
                <w:kern w:val="32"/>
                <w:sz w:val="18"/>
                <w:szCs w:val="18"/>
              </w:rPr>
              <w:t>7</w:t>
            </w:r>
            <w:r w:rsidRPr="008E69B8">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rPr>
              <w:t>3</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Νομική βάση</w:t>
            </w:r>
          </w:p>
        </w:tc>
        <w:tc>
          <w:tcPr>
            <w:tcW w:w="7759" w:type="dxa"/>
            <w:gridSpan w:val="5"/>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 xml:space="preserve">Άρθρο </w:t>
            </w:r>
            <w:r w:rsidRPr="00C520C4">
              <w:rPr>
                <w:rFonts w:ascii="Calibri" w:eastAsia="Times New Roman" w:hAnsi="Calibri" w:cs="Calibri"/>
                <w:bCs/>
                <w:kern w:val="32"/>
                <w:sz w:val="18"/>
                <w:szCs w:val="18"/>
                <w:lang w:val="en-US"/>
              </w:rPr>
              <w:t>35</w:t>
            </w:r>
            <w:r w:rsidRPr="00C520C4">
              <w:rPr>
                <w:rFonts w:ascii="Calibri" w:eastAsia="Times New Roman" w:hAnsi="Calibri" w:cs="Calibri"/>
                <w:bCs/>
                <w:kern w:val="32"/>
                <w:sz w:val="18"/>
                <w:szCs w:val="18"/>
              </w:rPr>
              <w:t xml:space="preserve"> καν . (ΕΕ) 1305/2013</w:t>
            </w:r>
            <w:r w:rsidR="00521839">
              <w:rPr>
                <w:rFonts w:ascii="Calibri" w:eastAsia="Times New Roman" w:hAnsi="Calibri" w:cs="Calibri"/>
                <w:bCs/>
                <w:color w:val="000000"/>
                <w:kern w:val="32"/>
                <w:sz w:val="18"/>
                <w:szCs w:val="18"/>
              </w:rPr>
              <w:t>, Καν. 1407/2013</w:t>
            </w:r>
          </w:p>
        </w:tc>
      </w:tr>
      <w:tr w:rsidR="00C14A8F" w:rsidRPr="00A647FE" w:rsidTr="00C14A8F">
        <w:trPr>
          <w:trHeight w:val="359"/>
        </w:trPr>
        <w:tc>
          <w:tcPr>
            <w:tcW w:w="10349" w:type="dxa"/>
            <w:gridSpan w:val="7"/>
            <w:shd w:val="clear" w:color="auto" w:fill="auto"/>
          </w:tcPr>
          <w:p w:rsidR="00C14A8F" w:rsidRPr="00A647FE" w:rsidRDefault="00C14A8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Αναλυτική Περιγραφή Δράσης / υπο-δράσης</w:t>
            </w:r>
          </w:p>
        </w:tc>
      </w:tr>
      <w:tr w:rsidR="00C14A8F" w:rsidRPr="00A647FE" w:rsidTr="00C14A8F">
        <w:tc>
          <w:tcPr>
            <w:tcW w:w="10349" w:type="dxa"/>
            <w:gridSpan w:val="7"/>
            <w:shd w:val="clear" w:color="auto" w:fill="auto"/>
          </w:tcPr>
          <w:p w:rsidR="00C14A8F" w:rsidRPr="00D8104C" w:rsidRDefault="00C14A8F" w:rsidP="004570C0">
            <w:pPr>
              <w:spacing w:after="0" w:line="240" w:lineRule="auto"/>
              <w:jc w:val="both"/>
              <w:rPr>
                <w:rFonts w:ascii="Calibri" w:hAnsi="Calibri" w:cs="Calibri"/>
                <w:sz w:val="18"/>
                <w:szCs w:val="18"/>
              </w:rPr>
            </w:pPr>
            <w:r w:rsidRPr="00D8104C">
              <w:rPr>
                <w:rFonts w:ascii="Calibri" w:hAnsi="Calibri" w:cs="Calibri"/>
                <w:sz w:val="18"/>
                <w:szCs w:val="18"/>
              </w:rPr>
              <w:t xml:space="preserve">Όπως προκύπτει από την ανάλυση της περιοχής παρέμβασης </w:t>
            </w:r>
            <w:proofErr w:type="spellStart"/>
            <w:r w:rsidRPr="00D8104C">
              <w:rPr>
                <w:rFonts w:ascii="Calibri" w:hAnsi="Calibri" w:cs="Calibri"/>
                <w:sz w:val="18"/>
                <w:szCs w:val="18"/>
              </w:rPr>
              <w:t>τo</w:t>
            </w:r>
            <w:proofErr w:type="spellEnd"/>
            <w:r w:rsidRPr="00D8104C">
              <w:rPr>
                <w:rFonts w:ascii="Calibri" w:hAnsi="Calibri" w:cs="Calibri"/>
                <w:sz w:val="18"/>
                <w:szCs w:val="18"/>
              </w:rPr>
              <w:t xml:space="preserve"> αγροδιατροφικό σύστημα της περιοχής απαρτίζεται από επιχειρήσεις μικρού μεγέθους, με χαμηλό βαθμό ενσωμάτωσης της έρευνας, της τεχνολογίας και της καινοτομίας, χαμηλό μορφωτικό επίπεδο των απασχολούμενων, απομόνωσης και έλλειψης κουλτούρας συνεργασίας οριζόντιας και κάθετης καθώς και συνεργασίας με ερευνητικούς φορείς. Αποτέλεσμα αυτών είναι η μη αξιοποίηση των διαθέσιμων πόρων καθώς και η μη εισαγωγή των νέων τεχνολογιών και καινοτομιών προς όφελος της παραγωγικότητας, της μείωσης κόστους και της βελτίωσης ανταγωνιστικότητας των παραγόμενων προϊόντων. Αντίστοιχο έλλειμμα παρουσιάζεται και στον ανερχόμενο κλάδο των τουριστικών υπηρεσιών, με εξαίρεση το μοντέλο συνεργασίας μεταξύ αγροδιατροφικού συστήματος και της  ολοκληρωμένης τουριστικής επένδυσης του COSTA NAVARINO. </w:t>
            </w:r>
            <w:proofErr w:type="spellStart"/>
            <w:r w:rsidRPr="00D8104C">
              <w:rPr>
                <w:rFonts w:ascii="Calibri" w:hAnsi="Calibri" w:cs="Calibri"/>
                <w:sz w:val="18"/>
                <w:szCs w:val="18"/>
              </w:rPr>
              <w:t>To</w:t>
            </w:r>
            <w:proofErr w:type="spellEnd"/>
            <w:r w:rsidRPr="00D8104C">
              <w:rPr>
                <w:rFonts w:ascii="Calibri" w:hAnsi="Calibri" w:cs="Calibri"/>
                <w:sz w:val="18"/>
                <w:szCs w:val="18"/>
              </w:rPr>
              <w:t xml:space="preserve"> συνεργατικό αυτό μοντέλο δημιουργεί προσδοκίες και αξίζει να ενθαρρυνθεί και να ενισχυθεί πάνω στη λογική προσέγγισης των δράσεων του άρθρου 35 του καν. </w:t>
            </w:r>
            <w:r>
              <w:rPr>
                <w:rFonts w:ascii="Calibri" w:hAnsi="Calibri" w:cs="Calibri"/>
                <w:sz w:val="18"/>
                <w:szCs w:val="18"/>
              </w:rPr>
              <w:t xml:space="preserve">(ΕΕ) </w:t>
            </w:r>
            <w:r w:rsidRPr="00D8104C">
              <w:rPr>
                <w:rFonts w:ascii="Calibri" w:hAnsi="Calibri" w:cs="Calibri"/>
                <w:sz w:val="18"/>
                <w:szCs w:val="18"/>
              </w:rPr>
              <w:t>1305/13</w:t>
            </w:r>
            <w:r>
              <w:rPr>
                <w:rFonts w:ascii="Calibri" w:hAnsi="Calibri" w:cs="Calibri"/>
                <w:sz w:val="18"/>
                <w:szCs w:val="18"/>
              </w:rPr>
              <w:t xml:space="preserve"> σε συνδυασμό με αυτών του άρθρου 27 του καν. (ΕΕ) 651/2014</w:t>
            </w:r>
            <w:r w:rsidRPr="00D8104C">
              <w:rPr>
                <w:rFonts w:ascii="Calibri" w:hAnsi="Calibri" w:cs="Calibri"/>
                <w:sz w:val="18"/>
                <w:szCs w:val="18"/>
              </w:rPr>
              <w:t xml:space="preserve">. </w:t>
            </w:r>
          </w:p>
          <w:p w:rsidR="00C14A8F" w:rsidRPr="00B25A3B" w:rsidRDefault="00C14A8F" w:rsidP="004570C0">
            <w:pPr>
              <w:spacing w:after="0" w:line="240" w:lineRule="auto"/>
              <w:jc w:val="both"/>
              <w:rPr>
                <w:rFonts w:ascii="Calibri" w:hAnsi="Calibri" w:cs="Calibri"/>
                <w:sz w:val="18"/>
                <w:szCs w:val="18"/>
              </w:rPr>
            </w:pPr>
            <w:r w:rsidRPr="004D7CE2">
              <w:rPr>
                <w:rFonts w:ascii="Calibri" w:hAnsi="Calibri" w:cs="Calibri"/>
                <w:sz w:val="18"/>
                <w:szCs w:val="18"/>
              </w:rPr>
              <w:t xml:space="preserve"> </w:t>
            </w:r>
            <w:r w:rsidRPr="002348B2">
              <w:rPr>
                <w:rFonts w:ascii="Calibri" w:hAnsi="Calibri" w:cs="Calibri"/>
                <w:sz w:val="18"/>
                <w:szCs w:val="18"/>
              </w:rPr>
              <w:t xml:space="preserve">Όπως </w:t>
            </w:r>
            <w:r>
              <w:rPr>
                <w:rFonts w:ascii="Calibri" w:hAnsi="Calibri" w:cs="Calibri"/>
                <w:sz w:val="18"/>
                <w:szCs w:val="18"/>
              </w:rPr>
              <w:t>καταγράφεται στην ανάλυση της</w:t>
            </w:r>
            <w:r w:rsidRPr="002348B2">
              <w:rPr>
                <w:rFonts w:ascii="Calibri" w:hAnsi="Calibri" w:cs="Calibri"/>
                <w:sz w:val="18"/>
                <w:szCs w:val="18"/>
              </w:rPr>
              <w:t xml:space="preserve"> </w:t>
            </w:r>
            <w:r>
              <w:rPr>
                <w:rFonts w:ascii="Calibri" w:hAnsi="Calibri" w:cs="Calibri"/>
                <w:sz w:val="18"/>
                <w:szCs w:val="18"/>
              </w:rPr>
              <w:t>υφιστάμενης κατάστασης, τα συγκριτικά πλεονεκτήματα της περιοχής συνδεδεμένα με την παραγωγική διαδικασία, κατά</w:t>
            </w:r>
            <w:r w:rsidRPr="002348B2">
              <w:rPr>
                <w:rFonts w:ascii="Calibri" w:hAnsi="Calibri" w:cs="Calibri"/>
                <w:sz w:val="18"/>
                <w:szCs w:val="18"/>
              </w:rPr>
              <w:t xml:space="preserve"> τρόπο που όχι μόνο να διασφαλίζ</w:t>
            </w:r>
            <w:r>
              <w:rPr>
                <w:rFonts w:ascii="Calibri" w:hAnsi="Calibri" w:cs="Calibri"/>
                <w:sz w:val="18"/>
                <w:szCs w:val="18"/>
              </w:rPr>
              <w:t>ουν</w:t>
            </w:r>
            <w:r w:rsidRPr="002348B2">
              <w:rPr>
                <w:rFonts w:ascii="Calibri" w:hAnsi="Calibri" w:cs="Calibri"/>
                <w:sz w:val="18"/>
                <w:szCs w:val="18"/>
              </w:rPr>
              <w:t xml:space="preserve"> </w:t>
            </w:r>
            <w:r>
              <w:rPr>
                <w:rFonts w:ascii="Calibri" w:hAnsi="Calibri" w:cs="Calibri"/>
                <w:sz w:val="18"/>
                <w:szCs w:val="18"/>
              </w:rPr>
              <w:t>τους φυσικούς και πολιτιστικούς πόρους</w:t>
            </w:r>
            <w:r w:rsidRPr="002348B2">
              <w:rPr>
                <w:rFonts w:ascii="Calibri" w:hAnsi="Calibri" w:cs="Calibri"/>
                <w:sz w:val="18"/>
                <w:szCs w:val="18"/>
              </w:rPr>
              <w:t>, αλλά να προωθ</w:t>
            </w:r>
            <w:r>
              <w:rPr>
                <w:rFonts w:ascii="Calibri" w:hAnsi="Calibri" w:cs="Calibri"/>
                <w:sz w:val="18"/>
                <w:szCs w:val="18"/>
              </w:rPr>
              <w:t>ούν</w:t>
            </w:r>
            <w:r w:rsidRPr="002348B2">
              <w:rPr>
                <w:rFonts w:ascii="Calibri" w:hAnsi="Calibri" w:cs="Calibri"/>
                <w:sz w:val="18"/>
                <w:szCs w:val="18"/>
              </w:rPr>
              <w:t xml:space="preserve"> τη διατηρησιμότητα ως συστατικό στοιχείο μιας βιώσιμης ανάπτυξης, θα μπορούσ</w:t>
            </w:r>
            <w:r>
              <w:rPr>
                <w:rFonts w:ascii="Calibri" w:hAnsi="Calibri" w:cs="Calibri"/>
                <w:sz w:val="18"/>
                <w:szCs w:val="18"/>
              </w:rPr>
              <w:t>αν</w:t>
            </w:r>
            <w:r w:rsidRPr="002348B2">
              <w:rPr>
                <w:rFonts w:ascii="Calibri" w:hAnsi="Calibri" w:cs="Calibri"/>
                <w:sz w:val="18"/>
                <w:szCs w:val="18"/>
              </w:rPr>
              <w:t xml:space="preserve"> </w:t>
            </w:r>
            <w:r>
              <w:rPr>
                <w:rFonts w:ascii="Calibri" w:hAnsi="Calibri" w:cs="Calibri"/>
                <w:sz w:val="18"/>
                <w:szCs w:val="18"/>
              </w:rPr>
              <w:t>να</w:t>
            </w:r>
            <w:r w:rsidRPr="002348B2">
              <w:rPr>
                <w:rFonts w:ascii="Calibri" w:hAnsi="Calibri" w:cs="Calibri"/>
                <w:sz w:val="18"/>
                <w:szCs w:val="18"/>
              </w:rPr>
              <w:t xml:space="preserve"> συνεισφέρ</w:t>
            </w:r>
            <w:r>
              <w:rPr>
                <w:rFonts w:ascii="Calibri" w:hAnsi="Calibri" w:cs="Calibri"/>
                <w:sz w:val="18"/>
                <w:szCs w:val="18"/>
              </w:rPr>
              <w:t xml:space="preserve">ουν </w:t>
            </w:r>
            <w:r w:rsidRPr="002348B2">
              <w:rPr>
                <w:rFonts w:ascii="Calibri" w:hAnsi="Calibri" w:cs="Calibri"/>
                <w:sz w:val="18"/>
                <w:szCs w:val="18"/>
              </w:rPr>
              <w:t xml:space="preserve"> στη</w:t>
            </w:r>
            <w:r>
              <w:rPr>
                <w:rFonts w:ascii="Calibri" w:hAnsi="Calibri" w:cs="Calibri"/>
                <w:sz w:val="18"/>
                <w:szCs w:val="18"/>
              </w:rPr>
              <w:t xml:space="preserve"> βελτίωση της ανταγωνιστικότητας και την ελκυστικότητα της περιοχής, διαμορφώνοντας τα χαρακτηριστικά μιας ξεχωριστής </w:t>
            </w:r>
            <w:r w:rsidRPr="002348B2">
              <w:rPr>
                <w:rFonts w:ascii="Calibri" w:hAnsi="Calibri" w:cs="Calibri"/>
                <w:sz w:val="18"/>
                <w:szCs w:val="18"/>
              </w:rPr>
              <w:t xml:space="preserve">τοπικής ταυτότητας. </w:t>
            </w:r>
            <w:r>
              <w:rPr>
                <w:rFonts w:ascii="Calibri" w:hAnsi="Calibri" w:cs="Calibri"/>
                <w:sz w:val="18"/>
                <w:szCs w:val="18"/>
              </w:rPr>
              <w:t>Μιας ταυτότητας που</w:t>
            </w:r>
            <w:r w:rsidRPr="002348B2">
              <w:rPr>
                <w:rFonts w:ascii="Calibri" w:hAnsi="Calibri" w:cs="Calibri"/>
                <w:sz w:val="18"/>
                <w:szCs w:val="18"/>
              </w:rPr>
              <w:t xml:space="preserve"> θα στηρίζεται στη συνεργασία φορέων δημόσιου και κοινωνικού τομέα, επιχειρήσεων και ερευνητικών ιδρυμάτων</w:t>
            </w:r>
            <w:r>
              <w:rPr>
                <w:rFonts w:ascii="Calibri" w:hAnsi="Calibri" w:cs="Calibri"/>
                <w:sz w:val="18"/>
                <w:szCs w:val="18"/>
              </w:rPr>
              <w:t xml:space="preserve">. </w:t>
            </w:r>
            <w:r w:rsidRPr="002348B2">
              <w:rPr>
                <w:rFonts w:ascii="Calibri" w:hAnsi="Calibri" w:cs="Calibri"/>
                <w:sz w:val="18"/>
                <w:szCs w:val="18"/>
              </w:rPr>
              <w:t xml:space="preserve"> </w:t>
            </w:r>
          </w:p>
          <w:p w:rsidR="00C14A8F" w:rsidRPr="002348B2" w:rsidRDefault="00C14A8F" w:rsidP="004570C0">
            <w:pPr>
              <w:spacing w:after="0" w:line="240" w:lineRule="auto"/>
              <w:jc w:val="both"/>
              <w:rPr>
                <w:rFonts w:ascii="Calibri" w:hAnsi="Calibri" w:cs="Calibri"/>
                <w:sz w:val="18"/>
                <w:szCs w:val="18"/>
              </w:rPr>
            </w:pPr>
            <w:r w:rsidRPr="00B25A3B">
              <w:rPr>
                <w:rFonts w:ascii="Calibri" w:hAnsi="Calibri" w:cs="Calibri"/>
                <w:sz w:val="18"/>
                <w:szCs w:val="18"/>
              </w:rPr>
              <w:t xml:space="preserve">Η στήριξη δυνάμει του παρόντος μέτρου παρέχεται ώστε να προωθηθούν οι μορφές συνεργασίας στις οποίες </w:t>
            </w:r>
            <w:r w:rsidRPr="00A24E4A">
              <w:rPr>
                <w:rFonts w:ascii="Calibri" w:hAnsi="Calibri" w:cs="Calibri"/>
                <w:b/>
                <w:sz w:val="18"/>
                <w:szCs w:val="18"/>
              </w:rPr>
              <w:t>συμμετέχουν τουλάχιστον δύο φορείς</w:t>
            </w:r>
            <w:r w:rsidRPr="00B25A3B">
              <w:rPr>
                <w:rFonts w:ascii="Calibri" w:hAnsi="Calibri" w:cs="Calibri"/>
                <w:sz w:val="18"/>
                <w:szCs w:val="18"/>
              </w:rPr>
              <w:t>.</w:t>
            </w:r>
          </w:p>
          <w:p w:rsidR="00C14A8F" w:rsidRDefault="00C14A8F" w:rsidP="004570C0">
            <w:pPr>
              <w:pStyle w:val="CM1"/>
              <w:jc w:val="both"/>
              <w:rPr>
                <w:rFonts w:ascii="Calibri" w:eastAsia="Calibri" w:hAnsi="Calibri" w:cs="Calibri"/>
                <w:sz w:val="18"/>
                <w:szCs w:val="18"/>
              </w:rPr>
            </w:pPr>
            <w:r>
              <w:rPr>
                <w:rFonts w:ascii="Calibri" w:eastAsia="Calibri" w:hAnsi="Calibri" w:cs="Calibri"/>
                <w:sz w:val="18"/>
                <w:szCs w:val="18"/>
              </w:rPr>
              <w:t>Στην προκειμένη περίπτωση, σ</w:t>
            </w:r>
            <w:r w:rsidRPr="00D8104C">
              <w:rPr>
                <w:rFonts w:ascii="Calibri" w:eastAsia="Calibri" w:hAnsi="Calibri" w:cs="Calibri"/>
                <w:sz w:val="18"/>
                <w:szCs w:val="18"/>
              </w:rPr>
              <w:t>υνεργασία μεταξύ μικρών επιχειρήσεων για διοργάνωση κοινών μεθόδων εργασίας και την κοινή χρήση εγκαταστάσεων και πόρων καθώς και για την ανάπτυξη και/ή την εμπορία τουριστικών υπηρεσιών που</w:t>
            </w:r>
            <w:r>
              <w:rPr>
                <w:rFonts w:ascii="Calibri" w:eastAsia="Calibri" w:hAnsi="Calibri" w:cs="Calibri"/>
                <w:sz w:val="18"/>
                <w:szCs w:val="18"/>
              </w:rPr>
              <w:t xml:space="preserve"> συνδέονται με τον αγροτουρισμό.</w:t>
            </w:r>
          </w:p>
          <w:p w:rsidR="00C14A8F" w:rsidRPr="00D8104C" w:rsidRDefault="00C14A8F" w:rsidP="004570C0">
            <w:pPr>
              <w:spacing w:after="0" w:line="240" w:lineRule="auto"/>
              <w:jc w:val="both"/>
              <w:rPr>
                <w:rFonts w:ascii="Calibri" w:hAnsi="Calibri" w:cs="Calibri"/>
                <w:sz w:val="18"/>
                <w:szCs w:val="18"/>
              </w:rPr>
            </w:pPr>
            <w:r>
              <w:rPr>
                <w:rFonts w:ascii="Calibri" w:hAnsi="Calibri" w:cs="Calibri"/>
                <w:sz w:val="18"/>
                <w:szCs w:val="18"/>
              </w:rPr>
              <w:t xml:space="preserve"> </w:t>
            </w:r>
          </w:p>
          <w:p w:rsidR="00C14A8F" w:rsidRPr="00D8104C" w:rsidDel="00E86457" w:rsidRDefault="00C14A8F" w:rsidP="004570C0">
            <w:pPr>
              <w:spacing w:after="0" w:line="240" w:lineRule="auto"/>
              <w:ind w:left="360"/>
              <w:jc w:val="both"/>
              <w:rPr>
                <w:del w:id="7" w:author="user" w:date="2017-08-04T13:37:00Z"/>
                <w:rFonts w:ascii="Calibri" w:hAnsi="Calibri" w:cs="Calibri"/>
                <w:sz w:val="18"/>
                <w:szCs w:val="18"/>
              </w:rPr>
            </w:pPr>
          </w:p>
          <w:p w:rsidR="00C14A8F" w:rsidRPr="00D8104C" w:rsidRDefault="00C14A8F" w:rsidP="004570C0">
            <w:pPr>
              <w:spacing w:after="0" w:line="240" w:lineRule="auto"/>
              <w:jc w:val="both"/>
              <w:rPr>
                <w:rFonts w:ascii="Calibri" w:hAnsi="Calibri" w:cs="Calibri"/>
                <w:sz w:val="18"/>
                <w:szCs w:val="18"/>
              </w:rPr>
            </w:pPr>
            <w:r w:rsidRPr="00D8104C">
              <w:rPr>
                <w:rFonts w:ascii="Calibri" w:hAnsi="Calibri" w:cs="Calibri"/>
                <w:sz w:val="18"/>
                <w:szCs w:val="18"/>
              </w:rPr>
              <w:t>Ως ενδεικτικές δραστηριότητες αναφέρονται:</w:t>
            </w:r>
          </w:p>
          <w:p w:rsidR="00C14A8F" w:rsidRDefault="00C14A8F" w:rsidP="004570C0">
            <w:pPr>
              <w:numPr>
                <w:ilvl w:val="0"/>
                <w:numId w:val="29"/>
              </w:numPr>
              <w:spacing w:after="0" w:line="240" w:lineRule="auto"/>
              <w:jc w:val="both"/>
              <w:rPr>
                <w:rFonts w:ascii="Calibri" w:hAnsi="Calibri" w:cs="Calibri"/>
                <w:sz w:val="18"/>
                <w:szCs w:val="18"/>
              </w:rPr>
            </w:pPr>
            <w:r w:rsidRPr="00D8104C">
              <w:rPr>
                <w:rFonts w:ascii="Calibri" w:hAnsi="Calibri" w:cs="Calibri"/>
                <w:sz w:val="18"/>
                <w:szCs w:val="18"/>
              </w:rPr>
              <w:t xml:space="preserve">δραστηριότητες συνεργασίας </w:t>
            </w:r>
            <w:r>
              <w:rPr>
                <w:rFonts w:ascii="Calibri" w:hAnsi="Calibri" w:cs="Calibri"/>
                <w:sz w:val="18"/>
                <w:szCs w:val="18"/>
              </w:rPr>
              <w:t xml:space="preserve">δύο τουλάχιστον </w:t>
            </w:r>
            <w:r w:rsidRPr="00D8104C">
              <w:rPr>
                <w:rFonts w:ascii="Calibri" w:hAnsi="Calibri" w:cs="Calibri"/>
                <w:sz w:val="18"/>
                <w:szCs w:val="18"/>
              </w:rPr>
              <w:t xml:space="preserve">ιδιωτικών επιχειρήσεων </w:t>
            </w:r>
            <w:r>
              <w:rPr>
                <w:rFonts w:ascii="Calibri" w:hAnsi="Calibri" w:cs="Calibri"/>
                <w:sz w:val="18"/>
                <w:szCs w:val="18"/>
              </w:rPr>
              <w:t xml:space="preserve"> με ενδεικτικές δράσεις </w:t>
            </w:r>
            <w:r w:rsidR="00BD370C">
              <w:rPr>
                <w:rFonts w:ascii="Calibri" w:hAnsi="Calibri" w:cs="Calibri"/>
                <w:sz w:val="18"/>
                <w:szCs w:val="18"/>
              </w:rPr>
              <w:t>όπως</w:t>
            </w:r>
          </w:p>
          <w:p w:rsidR="00BD370C" w:rsidRDefault="00BD370C" w:rsidP="002B75BD">
            <w:pPr>
              <w:numPr>
                <w:ilvl w:val="1"/>
                <w:numId w:val="29"/>
              </w:numPr>
              <w:tabs>
                <w:tab w:val="clear" w:pos="1440"/>
                <w:tab w:val="num" w:pos="851"/>
              </w:tabs>
              <w:spacing w:after="0" w:line="240" w:lineRule="auto"/>
              <w:ind w:hanging="873"/>
              <w:jc w:val="both"/>
              <w:rPr>
                <w:rFonts w:ascii="Calibri" w:hAnsi="Calibri" w:cs="Calibri"/>
                <w:sz w:val="18"/>
                <w:szCs w:val="18"/>
              </w:rPr>
            </w:pPr>
            <w:r w:rsidRPr="00BD370C">
              <w:rPr>
                <w:rFonts w:ascii="Calibri" w:hAnsi="Calibri" w:cs="Calibri"/>
                <w:sz w:val="18"/>
                <w:szCs w:val="18"/>
              </w:rPr>
              <w:t>Εφαρμογή δικτύωσης τοπικών επιχειρήσεων μέσω εκπτωτικών κουπονιών για βελτίωση της ανταγωνιστικότητας</w:t>
            </w:r>
          </w:p>
          <w:p w:rsidR="002B75BD" w:rsidRPr="00D8104C" w:rsidRDefault="002B75BD" w:rsidP="002B75BD">
            <w:pPr>
              <w:numPr>
                <w:ilvl w:val="1"/>
                <w:numId w:val="29"/>
              </w:numPr>
              <w:tabs>
                <w:tab w:val="clear" w:pos="1440"/>
                <w:tab w:val="num" w:pos="851"/>
              </w:tabs>
              <w:spacing w:after="0" w:line="240" w:lineRule="auto"/>
              <w:ind w:left="851" w:hanging="284"/>
              <w:jc w:val="both"/>
              <w:rPr>
                <w:rFonts w:ascii="Calibri" w:hAnsi="Calibri" w:cs="Calibri"/>
                <w:sz w:val="18"/>
                <w:szCs w:val="18"/>
              </w:rPr>
            </w:pPr>
            <w:r w:rsidRPr="002B75BD">
              <w:rPr>
                <w:rFonts w:ascii="Calibri" w:hAnsi="Calibri" w:cs="Calibri"/>
                <w:sz w:val="18"/>
                <w:szCs w:val="18"/>
              </w:rPr>
              <w:t>Πλατφόρμα ψηφιακής δικτύωσης καταλυμάτων ή/ και άλλων παράλληλων υπηρεσιών, μεταξύ των οποίων και επιχειρήσεων του αγροδιατροφικού τομέα</w:t>
            </w:r>
            <w:r>
              <w:rPr>
                <w:rFonts w:ascii="Calibri" w:hAnsi="Calibri" w:cs="Calibri"/>
                <w:sz w:val="18"/>
                <w:szCs w:val="18"/>
              </w:rPr>
              <w:t xml:space="preserve"> (π.χ. </w:t>
            </w:r>
            <w:r w:rsidRPr="002B75BD">
              <w:rPr>
                <w:rFonts w:ascii="Calibri" w:hAnsi="Calibri" w:cs="Calibri"/>
                <w:sz w:val="18"/>
                <w:szCs w:val="18"/>
              </w:rPr>
              <w:t>κοινά πακέτα διακοπών</w:t>
            </w:r>
            <w:r>
              <w:rPr>
                <w:rFonts w:ascii="Calibri" w:hAnsi="Calibri" w:cs="Calibri"/>
                <w:sz w:val="18"/>
                <w:szCs w:val="18"/>
              </w:rPr>
              <w:t>)</w:t>
            </w:r>
          </w:p>
          <w:p w:rsidR="00C14A8F" w:rsidRPr="00B25A3B" w:rsidRDefault="00C14A8F" w:rsidP="004570C0">
            <w:pPr>
              <w:numPr>
                <w:ilvl w:val="0"/>
                <w:numId w:val="29"/>
              </w:numPr>
              <w:spacing w:after="0" w:line="240" w:lineRule="auto"/>
              <w:jc w:val="both"/>
              <w:rPr>
                <w:rFonts w:ascii="Calibri" w:hAnsi="Calibri" w:cs="Calibri"/>
                <w:sz w:val="18"/>
                <w:szCs w:val="18"/>
              </w:rPr>
            </w:pPr>
            <w:r w:rsidRPr="00B25A3B">
              <w:rPr>
                <w:rFonts w:ascii="Calibri" w:hAnsi="Calibri" w:cs="Calibri"/>
                <w:sz w:val="18"/>
                <w:szCs w:val="18"/>
              </w:rPr>
              <w:t xml:space="preserve"> κοινή προώθηση προϊόντων για ανάπτυξη εξωστρέφειας </w:t>
            </w:r>
          </w:p>
          <w:p w:rsidR="00C14A8F" w:rsidRPr="002348B2" w:rsidRDefault="00C14A8F" w:rsidP="004570C0">
            <w:pPr>
              <w:numPr>
                <w:ilvl w:val="0"/>
                <w:numId w:val="29"/>
              </w:numPr>
              <w:spacing w:after="0" w:line="240" w:lineRule="auto"/>
              <w:jc w:val="both"/>
              <w:rPr>
                <w:rFonts w:ascii="Calibri" w:hAnsi="Calibri" w:cs="Calibri"/>
                <w:sz w:val="18"/>
                <w:szCs w:val="18"/>
              </w:rPr>
            </w:pPr>
            <w:r>
              <w:rPr>
                <w:rFonts w:ascii="Calibri" w:hAnsi="Calibri" w:cs="Calibri"/>
                <w:sz w:val="18"/>
                <w:szCs w:val="18"/>
              </w:rPr>
              <w:t xml:space="preserve">διαμόρφωση κοινών μεθόδων εργασίας ή κοινή αξιοποίηση ή χρήση κοινών πόρων που θα δημιουργηθούν </w:t>
            </w:r>
            <w:r w:rsidR="00BD370C">
              <w:rPr>
                <w:rFonts w:ascii="Calibri" w:hAnsi="Calibri" w:cs="Calibri"/>
                <w:sz w:val="18"/>
                <w:szCs w:val="18"/>
              </w:rPr>
              <w:t>επί</w:t>
            </w:r>
            <w:r>
              <w:rPr>
                <w:rFonts w:ascii="Calibri" w:hAnsi="Calibri" w:cs="Calibri"/>
                <w:sz w:val="18"/>
                <w:szCs w:val="18"/>
              </w:rPr>
              <w:t xml:space="preserve"> τούτου</w:t>
            </w:r>
          </w:p>
          <w:p w:rsidR="00C14A8F" w:rsidRPr="00D8104C" w:rsidRDefault="00C14A8F" w:rsidP="004570C0">
            <w:pPr>
              <w:spacing w:after="0" w:line="240" w:lineRule="auto"/>
              <w:jc w:val="both"/>
              <w:rPr>
                <w:rFonts w:ascii="Calibri" w:hAnsi="Calibri" w:cs="Calibri"/>
                <w:sz w:val="18"/>
                <w:szCs w:val="18"/>
              </w:rPr>
            </w:pPr>
            <w:r>
              <w:rPr>
                <w:rFonts w:ascii="Calibri" w:hAnsi="Calibri" w:cs="Calibri"/>
                <w:sz w:val="18"/>
                <w:szCs w:val="18"/>
                <w:lang w:val="en-US"/>
              </w:rPr>
              <w:t>H</w:t>
            </w:r>
            <w:r>
              <w:rPr>
                <w:rFonts w:ascii="Calibri" w:hAnsi="Calibri" w:cs="Calibri"/>
                <w:sz w:val="18"/>
                <w:szCs w:val="18"/>
              </w:rPr>
              <w:t xml:space="preserve"> ένταση ενίσχυσης </w:t>
            </w:r>
            <w:r w:rsidRPr="00D8104C">
              <w:rPr>
                <w:rFonts w:ascii="Calibri" w:hAnsi="Calibri" w:cs="Calibri"/>
                <w:sz w:val="18"/>
                <w:szCs w:val="18"/>
              </w:rPr>
              <w:t xml:space="preserve">για τη λειτουργία του συνεργατικού σχηματισμού </w:t>
            </w:r>
            <w:r>
              <w:rPr>
                <w:rFonts w:ascii="Calibri" w:hAnsi="Calibri" w:cs="Calibri"/>
                <w:sz w:val="18"/>
                <w:szCs w:val="18"/>
              </w:rPr>
              <w:t xml:space="preserve">και των  </w:t>
            </w:r>
            <w:r w:rsidRPr="00D8104C">
              <w:rPr>
                <w:rFonts w:ascii="Calibri" w:hAnsi="Calibri" w:cs="Calibri"/>
                <w:sz w:val="18"/>
                <w:szCs w:val="18"/>
              </w:rPr>
              <w:t xml:space="preserve">επενδυτικών ενισχύσεων </w:t>
            </w:r>
            <w:r>
              <w:rPr>
                <w:rFonts w:ascii="Calibri" w:hAnsi="Calibri" w:cs="Calibri"/>
                <w:sz w:val="18"/>
                <w:szCs w:val="18"/>
              </w:rPr>
              <w:t xml:space="preserve">ορίζεται στο 65%  </w:t>
            </w:r>
            <w:r w:rsidRPr="00D8104C">
              <w:rPr>
                <w:rFonts w:ascii="Calibri" w:hAnsi="Calibri" w:cs="Calibri"/>
                <w:sz w:val="18"/>
                <w:szCs w:val="18"/>
              </w:rPr>
              <w:t>των επιλέξιμων δαπανών</w:t>
            </w:r>
            <w:r>
              <w:rPr>
                <w:rFonts w:ascii="Calibri" w:hAnsi="Calibri" w:cs="Calibri"/>
                <w:sz w:val="18"/>
                <w:szCs w:val="18"/>
              </w:rPr>
              <w:t xml:space="preserve"> σύμφωνα με το κανονισμό 1407/2013 (</w:t>
            </w:r>
            <w:r>
              <w:rPr>
                <w:rFonts w:ascii="Calibri" w:hAnsi="Calibri" w:cs="Calibri"/>
                <w:sz w:val="18"/>
                <w:szCs w:val="18"/>
                <w:lang w:val="en-US"/>
              </w:rPr>
              <w:t>de</w:t>
            </w:r>
            <w:r w:rsidRPr="00C14A8F">
              <w:rPr>
                <w:rFonts w:ascii="Calibri" w:hAnsi="Calibri" w:cs="Calibri"/>
                <w:sz w:val="18"/>
                <w:szCs w:val="18"/>
              </w:rPr>
              <w:t xml:space="preserve"> </w:t>
            </w:r>
            <w:proofErr w:type="spellStart"/>
            <w:r>
              <w:rPr>
                <w:rFonts w:ascii="Calibri" w:hAnsi="Calibri" w:cs="Calibri"/>
                <w:sz w:val="18"/>
                <w:szCs w:val="18"/>
                <w:lang w:val="en-US"/>
              </w:rPr>
              <w:t>minimis</w:t>
            </w:r>
            <w:proofErr w:type="spellEnd"/>
            <w:r w:rsidRPr="00E86457">
              <w:rPr>
                <w:rFonts w:ascii="Calibri" w:hAnsi="Calibri" w:cs="Calibri"/>
                <w:sz w:val="18"/>
                <w:szCs w:val="18"/>
              </w:rPr>
              <w:t>)</w:t>
            </w:r>
            <w:r w:rsidRPr="00D8104C">
              <w:rPr>
                <w:rFonts w:ascii="Calibri" w:hAnsi="Calibri" w:cs="Calibri"/>
                <w:sz w:val="18"/>
                <w:szCs w:val="18"/>
              </w:rPr>
              <w:t xml:space="preserve"> </w:t>
            </w:r>
            <w:r>
              <w:rPr>
                <w:rFonts w:ascii="Calibri" w:hAnsi="Calibri" w:cs="Calibri"/>
                <w:sz w:val="18"/>
                <w:szCs w:val="18"/>
              </w:rPr>
              <w:t xml:space="preserve"> </w:t>
            </w:r>
          </w:p>
          <w:p w:rsidR="00C14A8F" w:rsidRPr="00A647FE" w:rsidRDefault="00C14A8F" w:rsidP="00C14A8F">
            <w:pPr>
              <w:spacing w:before="120" w:line="240" w:lineRule="auto"/>
              <w:rPr>
                <w:rFonts w:ascii="Calibri" w:eastAsia="Times New Roman" w:hAnsi="Calibri" w:cs="Calibri"/>
                <w:bCs/>
                <w:color w:val="000000"/>
                <w:kern w:val="32"/>
                <w:sz w:val="18"/>
                <w:szCs w:val="18"/>
              </w:rPr>
            </w:pPr>
          </w:p>
        </w:tc>
      </w:tr>
      <w:tr w:rsidR="00C14A8F" w:rsidRPr="00A647FE" w:rsidTr="00C14A8F">
        <w:tc>
          <w:tcPr>
            <w:tcW w:w="10349" w:type="dxa"/>
            <w:gridSpan w:val="7"/>
            <w:shd w:val="clear" w:color="auto" w:fill="auto"/>
          </w:tcPr>
          <w:p w:rsidR="00C14A8F" w:rsidRPr="00A647FE" w:rsidRDefault="00C14A8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Θεματική Κατεύθυνση που εξυπηρετείται</w:t>
            </w:r>
          </w:p>
        </w:tc>
      </w:tr>
      <w:tr w:rsidR="00C14A8F" w:rsidRPr="00A647FE" w:rsidTr="00C14A8F">
        <w:tc>
          <w:tcPr>
            <w:tcW w:w="10349" w:type="dxa"/>
            <w:gridSpan w:val="7"/>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rPr>
              <w:t xml:space="preserve">Θ.Κ. : </w:t>
            </w:r>
            <w:r w:rsidRPr="00B574D9">
              <w:rPr>
                <w:rFonts w:ascii="Calibri" w:eastAsia="Times New Roman" w:hAnsi="Calibri" w:cs="Calibri"/>
                <w:bCs/>
                <w:color w:val="000000"/>
                <w:kern w:val="32"/>
                <w:sz w:val="18"/>
                <w:szCs w:val="18"/>
              </w:rPr>
              <w:t>2. Βελτίωση της ελκυστικότητας της  περιοχής παρέμβασης και ενίσχυση του τουριστικού προϊόντος (Κ.Θ.Κ.)</w:t>
            </w:r>
          </w:p>
        </w:tc>
      </w:tr>
      <w:tr w:rsidR="00C14A8F" w:rsidRPr="00A647FE" w:rsidTr="00C14A8F">
        <w:tc>
          <w:tcPr>
            <w:tcW w:w="10349" w:type="dxa"/>
            <w:gridSpan w:val="7"/>
            <w:shd w:val="clear" w:color="auto" w:fill="auto"/>
          </w:tcPr>
          <w:p w:rsidR="00C14A8F" w:rsidRPr="00A647FE" w:rsidRDefault="00C14A8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lastRenderedPageBreak/>
              <w:t>Χρηματοδοτικά Στοιχεία</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p>
        </w:tc>
        <w:tc>
          <w:tcPr>
            <w:tcW w:w="2089" w:type="dxa"/>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Ποσό (€)</w:t>
            </w:r>
          </w:p>
        </w:tc>
        <w:tc>
          <w:tcPr>
            <w:tcW w:w="2551"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υπο-μέτρου</w:t>
            </w:r>
          </w:p>
        </w:tc>
        <w:tc>
          <w:tcPr>
            <w:tcW w:w="3119"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Ποσοστό (%) σε επίπεδο Τοπικού Προγράμματος</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Συνολικός Προϋπολογισμός</w:t>
            </w:r>
          </w:p>
        </w:tc>
        <w:tc>
          <w:tcPr>
            <w:tcW w:w="2089" w:type="dxa"/>
            <w:shd w:val="clear" w:color="auto" w:fill="auto"/>
            <w:vAlign w:val="center"/>
          </w:tcPr>
          <w:p w:rsidR="00C14A8F" w:rsidRPr="00D476F6" w:rsidRDefault="00C14A8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100.000,00</w:t>
            </w:r>
          </w:p>
        </w:tc>
        <w:tc>
          <w:tcPr>
            <w:tcW w:w="2551" w:type="dxa"/>
            <w:gridSpan w:val="2"/>
            <w:shd w:val="clear" w:color="auto" w:fill="auto"/>
            <w:vAlign w:val="center"/>
          </w:tcPr>
          <w:p w:rsidR="00C14A8F" w:rsidRPr="0044684C" w:rsidRDefault="00C14A8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1</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2</w:t>
            </w:r>
            <w:r>
              <w:rPr>
                <w:rFonts w:ascii="Calibri" w:eastAsia="Times New Roman" w:hAnsi="Calibri" w:cs="Calibri"/>
                <w:bCs/>
                <w:color w:val="000000"/>
                <w:kern w:val="32"/>
                <w:sz w:val="18"/>
                <w:szCs w:val="18"/>
              </w:rPr>
              <w:t>2</w:t>
            </w:r>
          </w:p>
        </w:tc>
        <w:tc>
          <w:tcPr>
            <w:tcW w:w="3119" w:type="dxa"/>
            <w:gridSpan w:val="2"/>
            <w:shd w:val="clear" w:color="auto" w:fill="auto"/>
            <w:vAlign w:val="center"/>
          </w:tcPr>
          <w:p w:rsidR="00C14A8F" w:rsidRPr="0044684C" w:rsidRDefault="00C14A8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,80</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Δημόσια Δαπάνη</w:t>
            </w:r>
          </w:p>
        </w:tc>
        <w:tc>
          <w:tcPr>
            <w:tcW w:w="2089" w:type="dxa"/>
            <w:shd w:val="clear" w:color="auto" w:fill="auto"/>
            <w:vAlign w:val="center"/>
          </w:tcPr>
          <w:p w:rsidR="00C14A8F" w:rsidRPr="00D476F6" w:rsidRDefault="00C14A8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50.000,00</w:t>
            </w:r>
          </w:p>
        </w:tc>
        <w:tc>
          <w:tcPr>
            <w:tcW w:w="2551" w:type="dxa"/>
            <w:gridSpan w:val="2"/>
            <w:shd w:val="clear" w:color="auto" w:fill="auto"/>
            <w:vAlign w:val="center"/>
          </w:tcPr>
          <w:p w:rsidR="00C14A8F" w:rsidRPr="00235A39" w:rsidRDefault="00C14A8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rPr>
              <w:t>1,</w:t>
            </w:r>
            <w:r>
              <w:rPr>
                <w:rFonts w:ascii="Calibri" w:eastAsia="Times New Roman" w:hAnsi="Calibri" w:cs="Calibri"/>
                <w:bCs/>
                <w:color w:val="000000"/>
                <w:kern w:val="32"/>
                <w:sz w:val="18"/>
                <w:szCs w:val="18"/>
                <w:lang w:val="en-US"/>
              </w:rPr>
              <w:t>01</w:t>
            </w:r>
          </w:p>
        </w:tc>
        <w:tc>
          <w:tcPr>
            <w:tcW w:w="3119" w:type="dxa"/>
            <w:gridSpan w:val="2"/>
            <w:shd w:val="clear" w:color="auto" w:fill="auto"/>
            <w:vAlign w:val="center"/>
          </w:tcPr>
          <w:p w:rsidR="00C14A8F" w:rsidRPr="00235A39" w:rsidRDefault="00C14A8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0</w:t>
            </w:r>
            <w:r>
              <w:rPr>
                <w:rFonts w:ascii="Calibri" w:eastAsia="Times New Roman" w:hAnsi="Calibri" w:cs="Calibri"/>
                <w:bCs/>
                <w:color w:val="000000"/>
                <w:kern w:val="32"/>
                <w:sz w:val="18"/>
                <w:szCs w:val="18"/>
              </w:rPr>
              <w:t>,</w:t>
            </w:r>
            <w:r>
              <w:rPr>
                <w:rFonts w:ascii="Calibri" w:eastAsia="Times New Roman" w:hAnsi="Calibri" w:cs="Calibri"/>
                <w:bCs/>
                <w:color w:val="000000"/>
                <w:kern w:val="32"/>
                <w:sz w:val="18"/>
                <w:szCs w:val="18"/>
                <w:lang w:val="en-US"/>
              </w:rPr>
              <w:t>58</w:t>
            </w:r>
          </w:p>
        </w:tc>
      </w:tr>
      <w:tr w:rsidR="00C14A8F" w:rsidRPr="00A647FE" w:rsidTr="00C14A8F">
        <w:tc>
          <w:tcPr>
            <w:tcW w:w="2590" w:type="dxa"/>
            <w:gridSpan w:val="2"/>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A647FE">
              <w:rPr>
                <w:rFonts w:ascii="Calibri" w:eastAsia="Times New Roman" w:hAnsi="Calibri" w:cs="Calibri"/>
                <w:bCs/>
                <w:color w:val="000000"/>
                <w:kern w:val="32"/>
                <w:sz w:val="18"/>
                <w:szCs w:val="18"/>
              </w:rPr>
              <w:t>Ιδιωτική Συμμετοχή</w:t>
            </w:r>
          </w:p>
        </w:tc>
        <w:tc>
          <w:tcPr>
            <w:tcW w:w="2089" w:type="dxa"/>
            <w:shd w:val="clear" w:color="auto" w:fill="auto"/>
            <w:vAlign w:val="center"/>
          </w:tcPr>
          <w:p w:rsidR="00C14A8F" w:rsidRPr="00D476F6" w:rsidRDefault="00C14A8F" w:rsidP="00C14A8F">
            <w:pPr>
              <w:spacing w:before="120" w:line="240" w:lineRule="auto"/>
              <w:jc w:val="right"/>
              <w:rPr>
                <w:rFonts w:ascii="Calibri" w:eastAsia="Times New Roman" w:hAnsi="Calibri" w:cs="Calibri"/>
                <w:bCs/>
                <w:color w:val="000000"/>
                <w:kern w:val="32"/>
                <w:sz w:val="18"/>
                <w:szCs w:val="18"/>
                <w:lang w:val="en-US"/>
              </w:rPr>
            </w:pPr>
            <w:r>
              <w:rPr>
                <w:rFonts w:ascii="Calibri" w:eastAsia="Times New Roman" w:hAnsi="Calibri" w:cs="Calibri"/>
                <w:bCs/>
                <w:color w:val="000000"/>
                <w:kern w:val="32"/>
                <w:sz w:val="18"/>
                <w:szCs w:val="18"/>
                <w:lang w:val="en-US"/>
              </w:rPr>
              <w:t>50.000,00</w:t>
            </w:r>
          </w:p>
        </w:tc>
        <w:tc>
          <w:tcPr>
            <w:tcW w:w="2551" w:type="dxa"/>
            <w:gridSpan w:val="2"/>
            <w:shd w:val="clear" w:color="auto" w:fill="auto"/>
            <w:vAlign w:val="center"/>
          </w:tcPr>
          <w:p w:rsidR="00C14A8F" w:rsidRPr="0044684C" w:rsidRDefault="00C14A8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1</w:t>
            </w:r>
            <w:r>
              <w:rPr>
                <w:rFonts w:ascii="Calibri" w:eastAsia="Times New Roman" w:hAnsi="Calibri" w:cs="Calibri"/>
                <w:bCs/>
                <w:color w:val="000000"/>
                <w:kern w:val="32"/>
                <w:sz w:val="18"/>
                <w:szCs w:val="18"/>
              </w:rPr>
              <w:t>,56</w:t>
            </w:r>
          </w:p>
        </w:tc>
        <w:tc>
          <w:tcPr>
            <w:tcW w:w="3119" w:type="dxa"/>
            <w:gridSpan w:val="2"/>
            <w:shd w:val="clear" w:color="auto" w:fill="auto"/>
            <w:vAlign w:val="center"/>
          </w:tcPr>
          <w:p w:rsidR="00C14A8F" w:rsidRPr="0044684C" w:rsidRDefault="00C14A8F" w:rsidP="00C14A8F">
            <w:pPr>
              <w:spacing w:before="120" w:line="240" w:lineRule="auto"/>
              <w:jc w:val="right"/>
              <w:rPr>
                <w:rFonts w:ascii="Calibri" w:eastAsia="Times New Roman" w:hAnsi="Calibri" w:cs="Calibri"/>
                <w:bCs/>
                <w:color w:val="000000"/>
                <w:kern w:val="32"/>
                <w:sz w:val="18"/>
                <w:szCs w:val="18"/>
              </w:rPr>
            </w:pPr>
            <w:r>
              <w:rPr>
                <w:rFonts w:ascii="Calibri" w:eastAsia="Times New Roman" w:hAnsi="Calibri" w:cs="Calibri"/>
                <w:bCs/>
                <w:color w:val="000000"/>
                <w:kern w:val="32"/>
                <w:sz w:val="18"/>
                <w:szCs w:val="18"/>
                <w:lang w:val="en-US"/>
              </w:rPr>
              <w:t>1</w:t>
            </w:r>
            <w:r>
              <w:rPr>
                <w:rFonts w:ascii="Calibri" w:eastAsia="Times New Roman" w:hAnsi="Calibri" w:cs="Calibri"/>
                <w:bCs/>
                <w:color w:val="000000"/>
                <w:kern w:val="32"/>
                <w:sz w:val="18"/>
                <w:szCs w:val="18"/>
              </w:rPr>
              <w:t>,29</w:t>
            </w:r>
          </w:p>
        </w:tc>
      </w:tr>
      <w:tr w:rsidR="00C14A8F" w:rsidRPr="00A647FE" w:rsidTr="00C14A8F">
        <w:tc>
          <w:tcPr>
            <w:tcW w:w="10349" w:type="dxa"/>
            <w:gridSpan w:val="7"/>
            <w:shd w:val="clear" w:color="auto" w:fill="auto"/>
          </w:tcPr>
          <w:p w:rsidR="00C14A8F" w:rsidRPr="00A647FE" w:rsidRDefault="00C14A8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Περιοχή Εφαρμογής</w:t>
            </w:r>
          </w:p>
        </w:tc>
      </w:tr>
      <w:tr w:rsidR="00C14A8F" w:rsidRPr="00A647FE" w:rsidTr="00C14A8F">
        <w:tc>
          <w:tcPr>
            <w:tcW w:w="10349" w:type="dxa"/>
            <w:gridSpan w:val="7"/>
            <w:shd w:val="clear" w:color="auto" w:fill="auto"/>
          </w:tcPr>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Το σύνολο της περιοχής παρέμβασης</w:t>
            </w:r>
          </w:p>
        </w:tc>
      </w:tr>
      <w:tr w:rsidR="00C14A8F" w:rsidRPr="00A647FE" w:rsidTr="00C14A8F">
        <w:tc>
          <w:tcPr>
            <w:tcW w:w="10349" w:type="dxa"/>
            <w:gridSpan w:val="7"/>
            <w:shd w:val="clear" w:color="auto" w:fill="auto"/>
          </w:tcPr>
          <w:p w:rsidR="00C14A8F" w:rsidRPr="00A647FE" w:rsidRDefault="00C14A8F" w:rsidP="00C14A8F">
            <w:pPr>
              <w:spacing w:before="120" w:line="240" w:lineRule="auto"/>
              <w:jc w:val="center"/>
              <w:rPr>
                <w:rFonts w:ascii="Calibri" w:eastAsia="Times New Roman" w:hAnsi="Calibri" w:cs="Calibri"/>
                <w:b/>
                <w:bCs/>
                <w:color w:val="000000"/>
                <w:kern w:val="32"/>
                <w:sz w:val="18"/>
                <w:szCs w:val="18"/>
              </w:rPr>
            </w:pPr>
            <w:r w:rsidRPr="00A647FE">
              <w:rPr>
                <w:rFonts w:ascii="Calibri" w:eastAsia="Times New Roman" w:hAnsi="Calibri" w:cs="Calibri"/>
                <w:b/>
                <w:bCs/>
                <w:color w:val="000000"/>
                <w:kern w:val="32"/>
                <w:sz w:val="18"/>
                <w:szCs w:val="18"/>
              </w:rPr>
              <w:t>Δικαιούχοι</w:t>
            </w:r>
          </w:p>
        </w:tc>
      </w:tr>
      <w:tr w:rsidR="00C14A8F" w:rsidRPr="00A647FE" w:rsidTr="00C14A8F">
        <w:tc>
          <w:tcPr>
            <w:tcW w:w="10349" w:type="dxa"/>
            <w:gridSpan w:val="7"/>
            <w:shd w:val="clear" w:color="auto" w:fill="auto"/>
          </w:tcPr>
          <w:p w:rsidR="00C14A8F" w:rsidRPr="00C520C4" w:rsidRDefault="00C14A8F" w:rsidP="00C14A8F">
            <w:pPr>
              <w:spacing w:after="0" w:line="240" w:lineRule="auto"/>
              <w:rPr>
                <w:rFonts w:ascii="Calibri" w:eastAsia="Times New Roman" w:hAnsi="Calibri" w:cs="Calibri"/>
                <w:bCs/>
                <w:kern w:val="32"/>
                <w:sz w:val="18"/>
                <w:szCs w:val="18"/>
              </w:rPr>
            </w:pPr>
            <w:r w:rsidRPr="00C520C4">
              <w:rPr>
                <w:rFonts w:ascii="Calibri" w:eastAsia="Times New Roman" w:hAnsi="Calibri" w:cs="Calibri"/>
                <w:bCs/>
                <w:kern w:val="32"/>
                <w:sz w:val="18"/>
                <w:szCs w:val="18"/>
              </w:rPr>
              <w:t>Σχήματα συνεργασίας φορέων με νομική οντότητα στην οποία θα προσδιορίζεται ο επικεφαλής εταίρος και θα διαθέτουν εσωτερικό κανονισμό λειτουργίας (σύμφωνο συνεργασίας).</w:t>
            </w:r>
          </w:p>
          <w:p w:rsidR="00C14A8F" w:rsidRPr="00A647FE" w:rsidRDefault="00C14A8F" w:rsidP="00C14A8F">
            <w:pPr>
              <w:spacing w:before="120" w:line="240" w:lineRule="auto"/>
              <w:rPr>
                <w:rFonts w:ascii="Calibri" w:eastAsia="Times New Roman" w:hAnsi="Calibri" w:cs="Calibri"/>
                <w:bCs/>
                <w:color w:val="000000"/>
                <w:kern w:val="32"/>
                <w:sz w:val="18"/>
                <w:szCs w:val="18"/>
              </w:rPr>
            </w:pPr>
            <w:r w:rsidRPr="00C520C4">
              <w:rPr>
                <w:rFonts w:ascii="Calibri" w:eastAsia="Times New Roman" w:hAnsi="Calibri" w:cs="Calibri"/>
                <w:bCs/>
                <w:kern w:val="32"/>
                <w:sz w:val="18"/>
                <w:szCs w:val="18"/>
              </w:rPr>
              <w:t xml:space="preserve">Μέλη των εν λόγω συνεργασιών δύναται να είναι κατά περίπτωση μεμονωμένοι γεωργοί και κτηνοτρόφοι καθώς και λοιποί φορείς του γεωργικού τομέα, οργανώσεις αυτών, έμποροι, ερευνητικοί φορείς, διάφορες περιβαλλοντικές οργανώσεις, </w:t>
            </w:r>
            <w:r w:rsidRPr="008077D0">
              <w:rPr>
                <w:rFonts w:ascii="Calibri" w:eastAsia="Times New Roman" w:hAnsi="Calibri" w:cs="Calibri"/>
                <w:bCs/>
                <w:kern w:val="32"/>
                <w:sz w:val="18"/>
                <w:szCs w:val="18"/>
              </w:rPr>
              <w:t>μεταποιητικές επιχειρήσεις</w:t>
            </w:r>
            <w:r w:rsidRPr="00C520C4">
              <w:rPr>
                <w:rFonts w:ascii="Calibri" w:eastAsia="Times New Roman" w:hAnsi="Calibri" w:cs="Calibri"/>
                <w:bCs/>
                <w:kern w:val="32"/>
                <w:sz w:val="18"/>
                <w:szCs w:val="18"/>
              </w:rPr>
              <w:t xml:space="preserve"> καθώς και ΜΚΟ με συναφές αντικείμενο. Τα σχήματα θα έχουν νομική οντότητα</w:t>
            </w:r>
            <w:r w:rsidRPr="00C520C4">
              <w:rPr>
                <w:rStyle w:val="ae"/>
                <w:rFonts w:ascii="Calibri" w:eastAsia="Times New Roman" w:hAnsi="Calibri" w:cs="Calibri"/>
                <w:bCs/>
                <w:kern w:val="32"/>
                <w:sz w:val="18"/>
                <w:szCs w:val="18"/>
              </w:rPr>
              <w:footnoteReference w:id="2"/>
            </w:r>
            <w:r w:rsidRPr="00C520C4">
              <w:rPr>
                <w:rFonts w:ascii="Calibri" w:eastAsia="Times New Roman" w:hAnsi="Calibri" w:cs="Calibri"/>
                <w:bCs/>
                <w:kern w:val="32"/>
                <w:sz w:val="18"/>
                <w:szCs w:val="18"/>
              </w:rPr>
              <w:t xml:space="preserve"> και θα θεσπίσουν εσωτερικό κανονισμό λειτουργίας (σύμφωνο συνεργασίας) με διακριτές διαδικασίες, υποχρεώσεις και δικαιώματα καθώς και διαφανείς διαδικασίες στη λήψη αποφάσεων και τη λειτουργία τους.</w:t>
            </w:r>
          </w:p>
        </w:tc>
      </w:tr>
      <w:tr w:rsidR="00C14A8F" w:rsidRPr="00A647FE" w:rsidTr="00C14A8F">
        <w:tc>
          <w:tcPr>
            <w:tcW w:w="10349" w:type="dxa"/>
            <w:gridSpan w:val="7"/>
            <w:shd w:val="clear" w:color="auto" w:fill="auto"/>
          </w:tcPr>
          <w:p w:rsidR="00C14A8F" w:rsidRPr="00C161EA" w:rsidRDefault="00C14A8F" w:rsidP="00C14A8F">
            <w:pPr>
              <w:spacing w:after="0" w:line="240" w:lineRule="auto"/>
              <w:jc w:val="center"/>
              <w:rPr>
                <w:rFonts w:ascii="Calibri" w:eastAsia="Times New Roman" w:hAnsi="Calibri" w:cs="Calibri"/>
                <w:b/>
                <w:bCs/>
                <w:color w:val="000000"/>
                <w:kern w:val="32"/>
                <w:sz w:val="18"/>
                <w:szCs w:val="18"/>
              </w:rPr>
            </w:pPr>
            <w:r w:rsidRPr="00C161EA">
              <w:rPr>
                <w:rFonts w:ascii="Calibri" w:eastAsia="Times New Roman" w:hAnsi="Calibri" w:cs="Calibri"/>
                <w:b/>
                <w:bCs/>
                <w:color w:val="000000"/>
                <w:kern w:val="32"/>
                <w:sz w:val="18"/>
                <w:szCs w:val="18"/>
              </w:rPr>
              <w:t>Κριτήρια Επιλογής</w:t>
            </w:r>
          </w:p>
        </w:tc>
      </w:tr>
      <w:tr w:rsidR="00C14A8F" w:rsidRPr="00A647FE" w:rsidTr="00C14A8F">
        <w:tc>
          <w:tcPr>
            <w:tcW w:w="709" w:type="dxa"/>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Α/Α</w:t>
            </w:r>
          </w:p>
        </w:tc>
        <w:tc>
          <w:tcPr>
            <w:tcW w:w="5104" w:type="dxa"/>
            <w:gridSpan w:val="3"/>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Κριτήρια</w:t>
            </w:r>
          </w:p>
        </w:tc>
        <w:tc>
          <w:tcPr>
            <w:tcW w:w="1417" w:type="dxa"/>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Βαρύτητα</w:t>
            </w:r>
          </w:p>
        </w:tc>
        <w:tc>
          <w:tcPr>
            <w:tcW w:w="1418" w:type="dxa"/>
            <w:shd w:val="clear" w:color="auto" w:fill="auto"/>
          </w:tcPr>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Μοριοδότηση</w:t>
            </w:r>
          </w:p>
        </w:tc>
        <w:tc>
          <w:tcPr>
            <w:tcW w:w="1701" w:type="dxa"/>
            <w:vMerge w:val="restart"/>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Τιμή βάσης</w:t>
            </w:r>
          </w:p>
        </w:tc>
      </w:tr>
      <w:tr w:rsidR="00C14A8F" w:rsidRPr="00A647FE" w:rsidTr="00C14A8F">
        <w:tc>
          <w:tcPr>
            <w:tcW w:w="709" w:type="dxa"/>
            <w:shd w:val="clear" w:color="auto" w:fill="auto"/>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(σαφής αποτύπωση κάθε κριτηρίου ξεχωριστά)</w:t>
            </w:r>
          </w:p>
        </w:tc>
        <w:tc>
          <w:tcPr>
            <w:tcW w:w="1417" w:type="dxa"/>
            <w:shd w:val="clear" w:color="auto" w:fill="auto"/>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(ποσοστό %)</w:t>
            </w:r>
          </w:p>
        </w:tc>
        <w:tc>
          <w:tcPr>
            <w:tcW w:w="1418" w:type="dxa"/>
            <w:shd w:val="clear" w:color="auto" w:fill="auto"/>
          </w:tcPr>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(κλίμακα 1-100)</w:t>
            </w:r>
          </w:p>
        </w:tc>
        <w:tc>
          <w:tcPr>
            <w:tcW w:w="1701" w:type="dxa"/>
            <w:vMerge/>
            <w:shd w:val="clear" w:color="auto" w:fill="auto"/>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r>
      <w:tr w:rsidR="00C14A8F" w:rsidRPr="00A647FE" w:rsidTr="00C14A8F">
        <w:trPr>
          <w:trHeight w:val="93"/>
        </w:trPr>
        <w:tc>
          <w:tcPr>
            <w:tcW w:w="709" w:type="dxa"/>
            <w:vMerge w:val="restart"/>
            <w:shd w:val="clear" w:color="auto" w:fill="auto"/>
            <w:vAlign w:val="center"/>
          </w:tcPr>
          <w:p w:rsidR="00C14A8F" w:rsidRPr="00C161EA" w:rsidRDefault="004B48E2" w:rsidP="00C14A8F">
            <w:pPr>
              <w:spacing w:after="0" w:line="240" w:lineRule="auto"/>
              <w:rPr>
                <w:rFonts w:ascii="Calibri" w:hAnsi="Calibri" w:cs="Arial"/>
                <w:b/>
                <w:bCs/>
                <w:sz w:val="18"/>
                <w:szCs w:val="18"/>
              </w:rPr>
            </w:pPr>
            <w:r>
              <w:rPr>
                <w:rFonts w:ascii="Calibri" w:hAnsi="Calibri" w:cs="Arial"/>
                <w:b/>
                <w:bCs/>
                <w:sz w:val="18"/>
                <w:szCs w:val="18"/>
              </w:rPr>
              <w:t>32</w:t>
            </w:r>
          </w:p>
          <w:p w:rsidR="00C14A8F" w:rsidRPr="00C161EA" w:rsidRDefault="00C14A8F" w:rsidP="00C14A8F">
            <w:pPr>
              <w:spacing w:after="0" w:line="240" w:lineRule="auto"/>
              <w:rPr>
                <w:rFonts w:ascii="Calibri" w:eastAsia="Times New Roman" w:hAnsi="Calibri" w:cs="Calibri"/>
                <w:bCs/>
                <w:color w:val="000000"/>
                <w:kern w:val="32"/>
                <w:sz w:val="18"/>
                <w:szCs w:val="18"/>
              </w:rPr>
            </w:pPr>
            <w:r w:rsidRPr="00C161EA">
              <w:rPr>
                <w:rFonts w:ascii="Calibri" w:hAnsi="Calibri" w:cs="Arial"/>
                <w:sz w:val="18"/>
                <w:szCs w:val="18"/>
              </w:rPr>
              <w:t> </w:t>
            </w:r>
          </w:p>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C14A8F" w:rsidRPr="00C161EA" w:rsidRDefault="00C14A8F" w:rsidP="00C14A8F">
            <w:pPr>
              <w:spacing w:after="0" w:line="240" w:lineRule="auto"/>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BF6ED0">
              <w:rPr>
                <w:rFonts w:ascii="Calibri" w:hAnsi="Calibri" w:cs="Arial"/>
                <w:b/>
                <w:bCs/>
                <w:sz w:val="18"/>
                <w:szCs w:val="18"/>
              </w:rPr>
              <w:t xml:space="preserve">Σαφήνεια και πληρότητα της πρότασης  </w:t>
            </w:r>
          </w:p>
        </w:tc>
        <w:tc>
          <w:tcPr>
            <w:tcW w:w="1417" w:type="dxa"/>
            <w:vMerge w:val="restart"/>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Pr>
                <w:rFonts w:ascii="Calibri" w:hAnsi="Calibri" w:cs="Arial"/>
                <w:sz w:val="18"/>
                <w:szCs w:val="18"/>
              </w:rPr>
              <w:t>20</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val="restart"/>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eastAsia="Times New Roman" w:hAnsi="Calibri" w:cs="Calibri"/>
                <w:bCs/>
                <w:color w:val="000000"/>
                <w:kern w:val="32"/>
                <w:sz w:val="18"/>
                <w:szCs w:val="18"/>
              </w:rPr>
              <w:t xml:space="preserve">(ελάχιστη βαθμολογία που οφείλει να συγκεντρώσει ο εν δυνάμει δικαιούχος = </w:t>
            </w:r>
            <w:r w:rsidRPr="001952DE">
              <w:rPr>
                <w:rFonts w:ascii="Calibri" w:eastAsia="Times New Roman" w:hAnsi="Calibri" w:cs="Calibri"/>
                <w:bCs/>
                <w:color w:val="000000"/>
                <w:kern w:val="32"/>
                <w:sz w:val="18"/>
                <w:szCs w:val="18"/>
              </w:rPr>
              <w:t>3</w:t>
            </w:r>
            <w:r w:rsidRPr="00C161EA">
              <w:rPr>
                <w:rFonts w:ascii="Calibri" w:eastAsia="Times New Roman" w:hAnsi="Calibri" w:cs="Calibri"/>
                <w:bCs/>
                <w:color w:val="000000"/>
                <w:kern w:val="32"/>
                <w:sz w:val="18"/>
                <w:szCs w:val="18"/>
              </w:rPr>
              <w:t>0)</w:t>
            </w:r>
          </w:p>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BF6ED0">
              <w:rPr>
                <w:rFonts w:cs="Arial"/>
                <w:sz w:val="18"/>
                <w:szCs w:val="18"/>
              </w:rPr>
              <w:t>Σαφήνεια του περιεχομένου της πρότασης και πληρότητα ως προς τα απαιτούμενα για τη βαθμολόγηση δικαιολογητικά</w:t>
            </w:r>
          </w:p>
        </w:tc>
        <w:tc>
          <w:tcPr>
            <w:tcW w:w="1417" w:type="dxa"/>
            <w:vMerge/>
            <w:shd w:val="clear" w:color="auto" w:fill="auto"/>
            <w:vAlign w:val="center"/>
          </w:tcPr>
          <w:p w:rsidR="00C14A8F" w:rsidRPr="00BF6ED0"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BF6ED0">
              <w:rPr>
                <w:rFonts w:cs="Arial"/>
                <w:sz w:val="18"/>
                <w:szCs w:val="18"/>
              </w:rPr>
              <w:t>Ασαφής περιγραφή της πρότασης αλλά πληρότητα ως προς τα απαιτούμενα για τη βαθμολόγηση δικαιολογητικά</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50</w:t>
            </w:r>
          </w:p>
        </w:tc>
        <w:tc>
          <w:tcPr>
            <w:tcW w:w="1701"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BF6ED0">
              <w:rPr>
                <w:rFonts w:cs="Arial"/>
                <w:sz w:val="18"/>
                <w:szCs w:val="18"/>
              </w:rPr>
              <w:t>Ασαφής περιγραφή της πρότασης  και ελλείψεις ως προς τα απαιτούμενα για τη βαθμολόγηση δικαιολογητικά</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0</w:t>
            </w:r>
          </w:p>
        </w:tc>
        <w:tc>
          <w:tcPr>
            <w:tcW w:w="1701"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val="restart"/>
            <w:shd w:val="clear" w:color="auto" w:fill="auto"/>
          </w:tcPr>
          <w:p w:rsidR="00C14A8F" w:rsidRPr="00C161EA" w:rsidRDefault="004B48E2" w:rsidP="00C14A8F">
            <w:pPr>
              <w:spacing w:after="0" w:line="240" w:lineRule="auto"/>
              <w:rPr>
                <w:rFonts w:ascii="Calibri" w:hAnsi="Calibri" w:cs="Arial"/>
                <w:b/>
                <w:bCs/>
                <w:sz w:val="18"/>
                <w:szCs w:val="18"/>
              </w:rPr>
            </w:pPr>
            <w:r>
              <w:rPr>
                <w:rFonts w:ascii="Calibri" w:hAnsi="Calibri" w:cs="Arial"/>
                <w:b/>
                <w:bCs/>
                <w:sz w:val="18"/>
                <w:szCs w:val="18"/>
              </w:rPr>
              <w:t>14</w:t>
            </w:r>
          </w:p>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r w:rsidRPr="00C161EA">
              <w:rPr>
                <w:rFonts w:ascii="Calibri" w:hAnsi="Calibri" w:cs="Arial"/>
                <w:b/>
                <w:bCs/>
                <w:sz w:val="18"/>
                <w:szCs w:val="18"/>
              </w:rPr>
              <w:t> </w:t>
            </w:r>
          </w:p>
          <w:p w:rsidR="00C14A8F" w:rsidRPr="00C161EA" w:rsidRDefault="00C14A8F" w:rsidP="00C14A8F">
            <w:pPr>
              <w:spacing w:after="0" w:line="240" w:lineRule="auto"/>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BF6ED0">
              <w:rPr>
                <w:rFonts w:ascii="Calibri" w:hAnsi="Calibri" w:cs="Arial"/>
                <w:b/>
                <w:bCs/>
                <w:sz w:val="18"/>
                <w:szCs w:val="18"/>
              </w:rPr>
              <w:t>Εμπειρία του υπευθύνου στην εκτέλεση και συντονισμό έργου συνεργασίας (ο υπεύθυνος έχει συμμετάσχει τουλάχιστον σε ένα έργο συνεργασίας)</w:t>
            </w:r>
          </w:p>
        </w:tc>
        <w:tc>
          <w:tcPr>
            <w:tcW w:w="1417" w:type="dxa"/>
            <w:vMerge w:val="restart"/>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10</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BF6ED0">
              <w:rPr>
                <w:rFonts w:cs="Arial"/>
                <w:sz w:val="18"/>
                <w:szCs w:val="18"/>
              </w:rPr>
              <w:t>Ναι</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BF6ED0">
              <w:rPr>
                <w:rFonts w:cs="Arial"/>
                <w:sz w:val="18"/>
                <w:szCs w:val="18"/>
              </w:rPr>
              <w:t>Όχι</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472AA"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6"/>
        </w:trPr>
        <w:tc>
          <w:tcPr>
            <w:tcW w:w="709" w:type="dxa"/>
            <w:vMerge w:val="restart"/>
            <w:shd w:val="clear" w:color="auto" w:fill="auto"/>
          </w:tcPr>
          <w:p w:rsidR="00C14A8F" w:rsidRPr="00C161EA" w:rsidRDefault="004B48E2" w:rsidP="00C14A8F">
            <w:pPr>
              <w:spacing w:after="0" w:line="240" w:lineRule="auto"/>
              <w:rPr>
                <w:rFonts w:ascii="Calibri" w:hAnsi="Calibri" w:cs="Arial"/>
                <w:b/>
                <w:bCs/>
                <w:sz w:val="18"/>
                <w:szCs w:val="18"/>
              </w:rPr>
            </w:pPr>
            <w:r>
              <w:rPr>
                <w:rFonts w:ascii="Calibri" w:hAnsi="Calibri" w:cs="Arial"/>
                <w:b/>
                <w:bCs/>
                <w:sz w:val="18"/>
                <w:szCs w:val="18"/>
              </w:rPr>
              <w:t>1</w:t>
            </w:r>
          </w:p>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C14A8F" w:rsidRPr="00C161EA" w:rsidRDefault="00C14A8F" w:rsidP="00C14A8F">
            <w:pPr>
              <w:spacing w:after="0" w:line="240" w:lineRule="auto"/>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C472AA">
              <w:rPr>
                <w:rFonts w:ascii="Calibri" w:hAnsi="Calibri" w:cs="Arial"/>
                <w:b/>
                <w:bCs/>
                <w:sz w:val="18"/>
                <w:szCs w:val="18"/>
              </w:rPr>
              <w:t>Σκοπιμότητα της πρότασης (Ειδικοί ή στρατηγικοί στόχοι του τοπικού προγράμματος που εξυπηρετούνται με την υλοποίηση της πρότασης)</w:t>
            </w:r>
          </w:p>
        </w:tc>
        <w:tc>
          <w:tcPr>
            <w:tcW w:w="1417" w:type="dxa"/>
            <w:vMerge w:val="restart"/>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15</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C472AA">
              <w:rPr>
                <w:rFonts w:cs="Arial"/>
                <w:sz w:val="18"/>
                <w:szCs w:val="18"/>
              </w:rPr>
              <w:t>Συσχέτιση με το σύνολο των στόχων που αφορούν στην υπο-δράση</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C472AA">
              <w:rPr>
                <w:rFonts w:cs="Arial"/>
                <w:sz w:val="18"/>
                <w:szCs w:val="18"/>
              </w:rPr>
              <w:t>Συσχέτιση με το 70% των στόχων που αφορούν στην υπο-δράση</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472AA" w:rsidRDefault="00C14A8F" w:rsidP="00C14A8F">
            <w:pPr>
              <w:spacing w:after="0" w:line="240" w:lineRule="auto"/>
              <w:jc w:val="center"/>
              <w:rPr>
                <w:rFonts w:ascii="Calibri" w:eastAsia="Times New Roman" w:hAnsi="Calibri" w:cs="Calibri"/>
                <w:bCs/>
                <w:color w:val="000000"/>
                <w:kern w:val="32"/>
                <w:sz w:val="18"/>
                <w:szCs w:val="18"/>
                <w:lang w:val="en-US"/>
              </w:rPr>
            </w:pPr>
            <w:r w:rsidRPr="00C161EA">
              <w:rPr>
                <w:rFonts w:ascii="Calibri" w:hAnsi="Calibri" w:cs="Arial"/>
                <w:sz w:val="18"/>
                <w:szCs w:val="18"/>
              </w:rPr>
              <w:t>7</w:t>
            </w:r>
            <w:r>
              <w:rPr>
                <w:rFonts w:ascii="Calibri" w:hAnsi="Calibri" w:cs="Arial"/>
                <w:sz w:val="18"/>
                <w:szCs w:val="18"/>
                <w:lang w:val="en-US"/>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C472AA">
              <w:rPr>
                <w:rFonts w:cs="Arial"/>
                <w:sz w:val="18"/>
                <w:szCs w:val="18"/>
              </w:rPr>
              <w:t>Συσχέτιση με το 30% των στόχων που αφορούν στην υπο-δράση</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3</w:t>
            </w:r>
            <w:r w:rsidRPr="00C161EA">
              <w:rPr>
                <w:rFonts w:ascii="Calibri" w:hAnsi="Calibri" w:cs="Arial"/>
                <w:sz w:val="18"/>
                <w:szCs w:val="18"/>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C472AA">
              <w:rPr>
                <w:rFonts w:cs="Arial"/>
                <w:sz w:val="18"/>
                <w:szCs w:val="18"/>
              </w:rPr>
              <w:t>Συσχέτιση με ποσοστό μικρότερο του  30% των στόχων που αφορούν στην υπο-δράση</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472AA"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val="restart"/>
            <w:shd w:val="clear" w:color="auto" w:fill="auto"/>
          </w:tcPr>
          <w:p w:rsidR="00C14A8F" w:rsidRPr="00C161EA" w:rsidRDefault="004B48E2" w:rsidP="00C14A8F">
            <w:pPr>
              <w:spacing w:after="0" w:line="240" w:lineRule="auto"/>
              <w:rPr>
                <w:rFonts w:ascii="Calibri" w:hAnsi="Calibri" w:cs="Arial"/>
                <w:b/>
                <w:bCs/>
                <w:sz w:val="18"/>
                <w:szCs w:val="18"/>
              </w:rPr>
            </w:pPr>
            <w:r>
              <w:rPr>
                <w:rFonts w:ascii="Calibri" w:hAnsi="Calibri" w:cs="Arial"/>
                <w:b/>
                <w:bCs/>
                <w:sz w:val="18"/>
                <w:szCs w:val="18"/>
              </w:rPr>
              <w:t>25</w:t>
            </w:r>
          </w:p>
          <w:p w:rsidR="00C14A8F" w:rsidRPr="00C161EA" w:rsidRDefault="00C14A8F" w:rsidP="00C14A8F">
            <w:pPr>
              <w:spacing w:after="0" w:line="240" w:lineRule="auto"/>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1952DE">
              <w:rPr>
                <w:rFonts w:ascii="Calibri" w:hAnsi="Calibri" w:cs="Arial"/>
                <w:b/>
                <w:bCs/>
                <w:sz w:val="18"/>
                <w:szCs w:val="18"/>
              </w:rPr>
              <w:t>Καινοτόμος  χαρακτήρας της πρότασης/ Χρήση καινοτομίας και νέων τεχνολογιών</w:t>
            </w:r>
          </w:p>
        </w:tc>
        <w:tc>
          <w:tcPr>
            <w:tcW w:w="1417" w:type="dxa"/>
            <w:vMerge w:val="restart"/>
            <w:shd w:val="clear" w:color="auto" w:fill="auto"/>
            <w:vAlign w:val="center"/>
          </w:tcPr>
          <w:p w:rsidR="00C14A8F" w:rsidRPr="001952DE" w:rsidRDefault="00C14A8F" w:rsidP="00C14A8F">
            <w:pPr>
              <w:spacing w:after="0" w:line="240" w:lineRule="auto"/>
              <w:jc w:val="center"/>
              <w:rPr>
                <w:rFonts w:ascii="Calibri" w:hAnsi="Calibri" w:cs="Arial"/>
                <w:sz w:val="18"/>
                <w:szCs w:val="18"/>
                <w:lang w:val="en-US"/>
              </w:rPr>
            </w:pPr>
            <w:r w:rsidRPr="00C161EA">
              <w:rPr>
                <w:rFonts w:ascii="Calibri" w:hAnsi="Calibri" w:cs="Arial"/>
                <w:sz w:val="18"/>
                <w:szCs w:val="18"/>
              </w:rPr>
              <w:t>1</w:t>
            </w:r>
            <w:r>
              <w:rPr>
                <w:rFonts w:ascii="Calibri" w:hAnsi="Calibri" w:cs="Arial"/>
                <w:sz w:val="18"/>
                <w:szCs w:val="18"/>
                <w:lang w:val="en-US"/>
              </w:rPr>
              <w:t>0</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93"/>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1952DE">
              <w:rPr>
                <w:rFonts w:cs="Arial"/>
                <w:sz w:val="18"/>
                <w:szCs w:val="18"/>
              </w:rPr>
              <w:t>Οργανωτική καινοτομία / καινοτομία στο προϊόν ή στην διαχείριση και λειτουργία</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0/</w:t>
            </w:r>
            <w:r w:rsidRPr="00C161EA">
              <w:rPr>
                <w:rFonts w:ascii="Calibri" w:hAnsi="Calibri" w:cs="Arial"/>
                <w:sz w:val="18"/>
                <w:szCs w:val="18"/>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6"/>
        </w:trPr>
        <w:tc>
          <w:tcPr>
            <w:tcW w:w="709" w:type="dxa"/>
            <w:vMerge w:val="restart"/>
            <w:shd w:val="clear" w:color="auto" w:fill="auto"/>
          </w:tcPr>
          <w:p w:rsidR="00C14A8F" w:rsidRPr="00C161EA" w:rsidRDefault="004B48E2" w:rsidP="00C14A8F">
            <w:pPr>
              <w:spacing w:after="0" w:line="240" w:lineRule="auto"/>
              <w:rPr>
                <w:rFonts w:ascii="Calibri" w:hAnsi="Calibri" w:cs="Arial"/>
                <w:b/>
                <w:bCs/>
                <w:sz w:val="18"/>
                <w:szCs w:val="18"/>
              </w:rPr>
            </w:pPr>
            <w:r>
              <w:rPr>
                <w:rFonts w:ascii="Calibri" w:hAnsi="Calibri" w:cs="Arial"/>
                <w:b/>
                <w:bCs/>
                <w:sz w:val="18"/>
                <w:szCs w:val="18"/>
              </w:rPr>
              <w:lastRenderedPageBreak/>
              <w:t>29</w:t>
            </w:r>
          </w:p>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C14A8F" w:rsidRPr="00C161EA" w:rsidRDefault="00C14A8F" w:rsidP="00C14A8F">
            <w:pPr>
              <w:spacing w:after="0" w:line="240" w:lineRule="auto"/>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1952DE">
              <w:rPr>
                <w:rFonts w:ascii="Calibri" w:hAnsi="Calibri" w:cs="Arial"/>
                <w:b/>
                <w:bCs/>
                <w:sz w:val="18"/>
                <w:szCs w:val="18"/>
              </w:rPr>
              <w:t>Σύσταση Φορέα</w:t>
            </w:r>
          </w:p>
        </w:tc>
        <w:tc>
          <w:tcPr>
            <w:tcW w:w="1417" w:type="dxa"/>
            <w:vMerge w:val="restart"/>
            <w:shd w:val="clear" w:color="auto" w:fill="auto"/>
            <w:vAlign w:val="center"/>
          </w:tcPr>
          <w:p w:rsidR="00C14A8F" w:rsidRPr="001952DE" w:rsidRDefault="00C14A8F" w:rsidP="00C14A8F">
            <w:pPr>
              <w:spacing w:after="0" w:line="240" w:lineRule="auto"/>
              <w:jc w:val="center"/>
              <w:rPr>
                <w:rFonts w:ascii="Calibri" w:hAnsi="Calibri" w:cs="Arial"/>
                <w:sz w:val="18"/>
                <w:szCs w:val="18"/>
                <w:lang w:val="en-US"/>
              </w:rPr>
            </w:pPr>
            <w:r>
              <w:rPr>
                <w:rFonts w:ascii="Calibri" w:hAnsi="Calibri" w:cs="Arial"/>
                <w:sz w:val="18"/>
                <w:szCs w:val="18"/>
                <w:lang w:val="en-US"/>
              </w:rPr>
              <w:t>10</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1952DE">
              <w:rPr>
                <w:rFonts w:cs="Arial"/>
                <w:sz w:val="18"/>
                <w:szCs w:val="18"/>
              </w:rPr>
              <w:t>Έχει συσταθεί ο φορέας υλοποίησης της επένδυσης (εταιρεία, νομικό πρόσωπο κλπ) ή δεν απαιτείται σύσταση φορέα</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1952DE">
              <w:rPr>
                <w:rFonts w:cs="Arial"/>
                <w:sz w:val="18"/>
                <w:szCs w:val="18"/>
              </w:rPr>
              <w:t>Δεν έχει συσταθεί ο φορέας που απαιτείται</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6"/>
        </w:trPr>
        <w:tc>
          <w:tcPr>
            <w:tcW w:w="709" w:type="dxa"/>
            <w:vMerge w:val="restart"/>
            <w:shd w:val="clear" w:color="auto" w:fill="auto"/>
            <w:vAlign w:val="center"/>
          </w:tcPr>
          <w:p w:rsidR="00C14A8F" w:rsidRPr="00C161EA" w:rsidRDefault="004B48E2" w:rsidP="00C14A8F">
            <w:pPr>
              <w:spacing w:after="0" w:line="240" w:lineRule="auto"/>
              <w:rPr>
                <w:rFonts w:ascii="Calibri" w:hAnsi="Calibri" w:cs="Arial"/>
                <w:b/>
                <w:bCs/>
                <w:sz w:val="18"/>
                <w:szCs w:val="18"/>
              </w:rPr>
            </w:pPr>
            <w:r>
              <w:rPr>
                <w:rFonts w:ascii="Calibri" w:hAnsi="Calibri" w:cs="Arial"/>
                <w:b/>
                <w:bCs/>
                <w:sz w:val="18"/>
                <w:szCs w:val="18"/>
              </w:rPr>
              <w:t>34</w:t>
            </w:r>
          </w:p>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r w:rsidRPr="00C161EA">
              <w:rPr>
                <w:rFonts w:ascii="Calibri" w:hAnsi="Calibri" w:cs="Arial"/>
                <w:sz w:val="18"/>
                <w:szCs w:val="18"/>
              </w:rPr>
              <w:t> </w:t>
            </w:r>
          </w:p>
          <w:p w:rsidR="00C14A8F" w:rsidRPr="00C161EA" w:rsidRDefault="00C14A8F" w:rsidP="00C14A8F">
            <w:pPr>
              <w:spacing w:after="0" w:line="240" w:lineRule="auto"/>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C161EA">
              <w:rPr>
                <w:rFonts w:ascii="Calibri" w:hAnsi="Calibri" w:cs="Arial"/>
                <w:b/>
                <w:bCs/>
                <w:sz w:val="18"/>
                <w:szCs w:val="18"/>
              </w:rPr>
              <w:t xml:space="preserve">Ρεαλιστικότητα και αξιοπιστία του κόστους </w:t>
            </w:r>
          </w:p>
        </w:tc>
        <w:tc>
          <w:tcPr>
            <w:tcW w:w="1417" w:type="dxa"/>
            <w:vMerge w:val="restart"/>
            <w:shd w:val="clear" w:color="auto" w:fill="auto"/>
            <w:vAlign w:val="center"/>
          </w:tcPr>
          <w:p w:rsidR="00C14A8F" w:rsidRPr="001952DE" w:rsidRDefault="00C14A8F" w:rsidP="00C14A8F">
            <w:pPr>
              <w:spacing w:after="0" w:line="240" w:lineRule="auto"/>
              <w:jc w:val="center"/>
              <w:rPr>
                <w:rFonts w:ascii="Calibri" w:hAnsi="Calibri" w:cs="Arial"/>
                <w:sz w:val="18"/>
                <w:szCs w:val="18"/>
                <w:lang w:val="en-US"/>
              </w:rPr>
            </w:pPr>
            <w:r w:rsidRPr="00C161EA">
              <w:rPr>
                <w:rFonts w:ascii="Calibri" w:hAnsi="Calibri" w:cs="Arial"/>
                <w:sz w:val="18"/>
                <w:szCs w:val="18"/>
              </w:rPr>
              <w:t>1</w:t>
            </w:r>
            <w:r>
              <w:rPr>
                <w:rFonts w:ascii="Calibri" w:hAnsi="Calibri" w:cs="Arial"/>
                <w:sz w:val="18"/>
                <w:szCs w:val="18"/>
                <w:lang w:val="en-US"/>
              </w:rPr>
              <w:t>5</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C161EA">
              <w:rPr>
                <w:rFonts w:cs="Arial"/>
                <w:sz w:val="18"/>
                <w:szCs w:val="18"/>
              </w:rPr>
              <w:t>100*(αιτούμενο-εγκεκριμένο)/εγκεκριμένο ≤ 5</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lang w:val="en-US"/>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C161EA">
              <w:rPr>
                <w:rFonts w:cs="Arial"/>
                <w:sz w:val="18"/>
                <w:szCs w:val="18"/>
              </w:rPr>
              <w:t>5 &lt; 100*(αιτούμενο-εγκεκριμένο)/εγκεκριμένο ≤ 10</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lang w:val="en-US"/>
              </w:rPr>
            </w:pPr>
          </w:p>
        </w:tc>
        <w:tc>
          <w:tcPr>
            <w:tcW w:w="1418" w:type="dxa"/>
            <w:shd w:val="clear" w:color="auto" w:fill="auto"/>
            <w:vAlign w:val="center"/>
          </w:tcPr>
          <w:p w:rsidR="00C14A8F" w:rsidRPr="001952DE"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60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C161EA">
              <w:rPr>
                <w:rFonts w:cs="Arial"/>
                <w:sz w:val="18"/>
                <w:szCs w:val="18"/>
              </w:rPr>
              <w:t>10 &lt; 100*(αιτούμενο-εγκεκριμένο)/εγκεκριμένο ≤ 30</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lang w:val="en-US"/>
              </w:rPr>
            </w:pPr>
          </w:p>
        </w:tc>
        <w:tc>
          <w:tcPr>
            <w:tcW w:w="1418" w:type="dxa"/>
            <w:shd w:val="clear" w:color="auto" w:fill="auto"/>
            <w:vAlign w:val="center"/>
          </w:tcPr>
          <w:p w:rsidR="00C14A8F" w:rsidRPr="001952DE" w:rsidRDefault="00C14A8F" w:rsidP="00C14A8F">
            <w:pPr>
              <w:spacing w:after="0" w:line="240" w:lineRule="auto"/>
              <w:jc w:val="center"/>
              <w:rPr>
                <w:rFonts w:ascii="Calibri" w:eastAsia="Times New Roman" w:hAnsi="Calibri" w:cs="Calibri"/>
                <w:bCs/>
                <w:color w:val="000000"/>
                <w:kern w:val="32"/>
                <w:sz w:val="18"/>
                <w:szCs w:val="18"/>
                <w:lang w:val="en-US"/>
              </w:rPr>
            </w:pPr>
            <w:r>
              <w:rPr>
                <w:rFonts w:ascii="Calibri" w:hAnsi="Calibri" w:cs="Arial"/>
                <w:sz w:val="18"/>
                <w:szCs w:val="18"/>
                <w:lang w:val="en-US"/>
              </w:rPr>
              <w:t>30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74"/>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C161EA">
              <w:rPr>
                <w:rFonts w:cs="Arial"/>
                <w:sz w:val="18"/>
                <w:szCs w:val="18"/>
              </w:rPr>
              <w:t>100*(αιτούμενο-εγκεκριμένο)/εγκεκριμένο &gt; 30</w:t>
            </w:r>
          </w:p>
        </w:tc>
        <w:tc>
          <w:tcPr>
            <w:tcW w:w="1417" w:type="dxa"/>
            <w:vMerge/>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lang w:val="en-US"/>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sidRPr="00C161EA">
              <w:rPr>
                <w:rFonts w:ascii="Calibri" w:hAnsi="Calibri" w:cs="Arial"/>
                <w:sz w:val="18"/>
                <w:szCs w:val="18"/>
              </w:rPr>
              <w:t>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62"/>
        </w:trPr>
        <w:tc>
          <w:tcPr>
            <w:tcW w:w="709" w:type="dxa"/>
            <w:vMerge w:val="restart"/>
            <w:shd w:val="clear" w:color="auto" w:fill="auto"/>
          </w:tcPr>
          <w:p w:rsidR="00C14A8F" w:rsidRPr="00C161EA" w:rsidRDefault="004B48E2" w:rsidP="00C14A8F">
            <w:pPr>
              <w:spacing w:after="0" w:line="240" w:lineRule="auto"/>
              <w:rPr>
                <w:rFonts w:ascii="Calibri" w:hAnsi="Calibri" w:cs="Arial"/>
                <w:b/>
                <w:bCs/>
                <w:sz w:val="18"/>
                <w:szCs w:val="18"/>
              </w:rPr>
            </w:pPr>
            <w:r>
              <w:rPr>
                <w:rFonts w:ascii="Calibri" w:hAnsi="Calibri" w:cs="Arial"/>
                <w:b/>
                <w:bCs/>
                <w:sz w:val="18"/>
                <w:szCs w:val="18"/>
              </w:rPr>
              <w:t>13</w:t>
            </w:r>
          </w:p>
          <w:p w:rsidR="00C14A8F" w:rsidRPr="00C161EA" w:rsidRDefault="00C14A8F" w:rsidP="00C14A8F">
            <w:pPr>
              <w:spacing w:after="0" w:line="240" w:lineRule="auto"/>
              <w:rPr>
                <w:rFonts w:ascii="Calibri" w:hAnsi="Calibri" w:cs="Arial"/>
                <w:b/>
                <w:bCs/>
                <w:sz w:val="18"/>
                <w:szCs w:val="18"/>
              </w:rPr>
            </w:pPr>
            <w:r w:rsidRPr="00C161EA">
              <w:rPr>
                <w:rFonts w:ascii="Calibri" w:hAnsi="Calibri" w:cs="Arial"/>
                <w:sz w:val="18"/>
                <w:szCs w:val="18"/>
              </w:rPr>
              <w:t> </w:t>
            </w:r>
          </w:p>
        </w:tc>
        <w:tc>
          <w:tcPr>
            <w:tcW w:w="5104" w:type="dxa"/>
            <w:gridSpan w:val="3"/>
            <w:shd w:val="clear" w:color="auto" w:fill="auto"/>
            <w:vAlign w:val="center"/>
          </w:tcPr>
          <w:p w:rsidR="00C14A8F" w:rsidRPr="00C161EA" w:rsidRDefault="00C14A8F" w:rsidP="00C14A8F">
            <w:pPr>
              <w:spacing w:after="0" w:line="240" w:lineRule="auto"/>
              <w:rPr>
                <w:rFonts w:ascii="Calibri" w:hAnsi="Calibri" w:cs="Arial"/>
                <w:b/>
                <w:bCs/>
                <w:sz w:val="18"/>
                <w:szCs w:val="18"/>
              </w:rPr>
            </w:pPr>
            <w:r w:rsidRPr="001952DE">
              <w:rPr>
                <w:rFonts w:ascii="Calibri" w:hAnsi="Calibri" w:cs="Arial"/>
                <w:b/>
                <w:bCs/>
                <w:sz w:val="18"/>
                <w:szCs w:val="18"/>
              </w:rPr>
              <w:t>Αξιολόγηση συνεργατικού σχηματισμού</w:t>
            </w:r>
          </w:p>
        </w:tc>
        <w:tc>
          <w:tcPr>
            <w:tcW w:w="1417" w:type="dxa"/>
            <w:vMerge w:val="restart"/>
            <w:shd w:val="clear" w:color="auto" w:fill="auto"/>
            <w:vAlign w:val="center"/>
          </w:tcPr>
          <w:p w:rsidR="00C14A8F" w:rsidRPr="001952DE" w:rsidRDefault="00C14A8F" w:rsidP="00C14A8F">
            <w:pPr>
              <w:spacing w:after="0" w:line="240" w:lineRule="auto"/>
              <w:jc w:val="center"/>
              <w:rPr>
                <w:rFonts w:ascii="Calibri" w:hAnsi="Calibri" w:cs="Arial"/>
                <w:sz w:val="18"/>
                <w:szCs w:val="18"/>
                <w:lang w:val="en-US"/>
              </w:rPr>
            </w:pPr>
            <w:r>
              <w:rPr>
                <w:rFonts w:ascii="Calibri" w:hAnsi="Calibri" w:cs="Arial"/>
                <w:sz w:val="18"/>
                <w:szCs w:val="18"/>
              </w:rPr>
              <w:t>20</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sz w:val="18"/>
                <w:szCs w:val="18"/>
              </w:rPr>
            </w:pPr>
            <w:r w:rsidRPr="00C161EA">
              <w:rPr>
                <w:rFonts w:ascii="Calibri" w:hAnsi="Calibri" w:cs="Arial"/>
                <w:sz w:val="18"/>
                <w:szCs w:val="18"/>
              </w:rPr>
              <w:t> </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rPr>
          <w:trHeight w:val="62"/>
        </w:trPr>
        <w:tc>
          <w:tcPr>
            <w:tcW w:w="709" w:type="dxa"/>
            <w:vMerge/>
            <w:shd w:val="clear" w:color="auto" w:fill="auto"/>
            <w:vAlign w:val="center"/>
          </w:tcPr>
          <w:p w:rsidR="00C14A8F" w:rsidRPr="00C161EA" w:rsidRDefault="00C14A8F" w:rsidP="00C14A8F">
            <w:pPr>
              <w:spacing w:after="0" w:line="240" w:lineRule="auto"/>
              <w:rPr>
                <w:rFonts w:ascii="Calibri" w:eastAsia="Times New Roman" w:hAnsi="Calibri" w:cs="Calibri"/>
                <w:bCs/>
                <w:color w:val="000000"/>
                <w:kern w:val="32"/>
                <w:sz w:val="18"/>
                <w:szCs w:val="18"/>
                <w:lang w:val="en-US"/>
              </w:rPr>
            </w:pPr>
          </w:p>
        </w:tc>
        <w:tc>
          <w:tcPr>
            <w:tcW w:w="5104" w:type="dxa"/>
            <w:gridSpan w:val="3"/>
            <w:shd w:val="clear" w:color="auto" w:fill="auto"/>
            <w:vAlign w:val="center"/>
          </w:tcPr>
          <w:p w:rsidR="00C14A8F" w:rsidRPr="00C161EA" w:rsidRDefault="00C14A8F" w:rsidP="00C14A8F">
            <w:pPr>
              <w:pStyle w:val="a3"/>
              <w:tabs>
                <w:tab w:val="left" w:pos="176"/>
              </w:tabs>
              <w:autoSpaceDE w:val="0"/>
              <w:autoSpaceDN w:val="0"/>
              <w:adjustRightInd w:val="0"/>
              <w:spacing w:after="0" w:line="240" w:lineRule="auto"/>
              <w:ind w:left="0"/>
              <w:rPr>
                <w:rFonts w:cs="Calibri"/>
                <w:color w:val="000000"/>
                <w:sz w:val="18"/>
                <w:szCs w:val="18"/>
              </w:rPr>
            </w:pPr>
            <w:r w:rsidRPr="001952DE">
              <w:rPr>
                <w:rFonts w:cs="Arial"/>
                <w:sz w:val="18"/>
                <w:szCs w:val="18"/>
              </w:rPr>
              <w:t>για κάθε μέλος δίδονται 10 βαθμοί -  μέγιστος αριθμός βαθμολογούμενων μελών 10</w:t>
            </w:r>
          </w:p>
        </w:tc>
        <w:tc>
          <w:tcPr>
            <w:tcW w:w="1417" w:type="dxa"/>
            <w:vMerge/>
            <w:shd w:val="clear" w:color="auto" w:fill="auto"/>
            <w:vAlign w:val="center"/>
          </w:tcPr>
          <w:p w:rsidR="00C14A8F" w:rsidRPr="001952DE" w:rsidRDefault="00C14A8F" w:rsidP="00C14A8F">
            <w:pPr>
              <w:spacing w:after="0" w:line="240" w:lineRule="auto"/>
              <w:jc w:val="center"/>
              <w:rPr>
                <w:rFonts w:ascii="Calibri" w:eastAsia="Times New Roman" w:hAnsi="Calibri" w:cs="Calibri"/>
                <w:bCs/>
                <w:color w:val="000000"/>
                <w:kern w:val="32"/>
                <w:sz w:val="18"/>
                <w:szCs w:val="18"/>
              </w:rPr>
            </w:pPr>
          </w:p>
        </w:tc>
        <w:tc>
          <w:tcPr>
            <w:tcW w:w="1418" w:type="dxa"/>
            <w:shd w:val="clear" w:color="auto" w:fill="auto"/>
            <w:vAlign w:val="center"/>
          </w:tcPr>
          <w:p w:rsidR="00C14A8F" w:rsidRPr="00C161EA" w:rsidRDefault="00C14A8F" w:rsidP="00C14A8F">
            <w:pPr>
              <w:spacing w:after="0" w:line="240" w:lineRule="auto"/>
              <w:jc w:val="center"/>
              <w:rPr>
                <w:rFonts w:ascii="Calibri" w:eastAsia="Times New Roman" w:hAnsi="Calibri" w:cs="Calibri"/>
                <w:bCs/>
                <w:color w:val="000000"/>
                <w:kern w:val="32"/>
                <w:sz w:val="18"/>
                <w:szCs w:val="18"/>
              </w:rPr>
            </w:pPr>
            <w:r>
              <w:rPr>
                <w:rFonts w:ascii="Calibri" w:hAnsi="Calibri" w:cs="Arial"/>
                <w:sz w:val="18"/>
                <w:szCs w:val="18"/>
                <w:lang w:val="en-US"/>
              </w:rPr>
              <w:t>0-</w:t>
            </w:r>
            <w:r w:rsidRPr="00C161EA">
              <w:rPr>
                <w:rFonts w:ascii="Calibri" w:hAnsi="Calibri" w:cs="Arial"/>
                <w:sz w:val="18"/>
                <w:szCs w:val="18"/>
              </w:rPr>
              <w:t>100</w:t>
            </w:r>
          </w:p>
        </w:tc>
        <w:tc>
          <w:tcPr>
            <w:tcW w:w="1701" w:type="dxa"/>
            <w:vMerge/>
            <w:shd w:val="clear" w:color="auto" w:fill="auto"/>
          </w:tcPr>
          <w:p w:rsidR="00C14A8F" w:rsidRPr="00C161EA" w:rsidRDefault="00C14A8F" w:rsidP="00C14A8F">
            <w:pPr>
              <w:spacing w:after="0" w:line="240" w:lineRule="auto"/>
              <w:ind w:left="360"/>
              <w:jc w:val="center"/>
              <w:rPr>
                <w:rFonts w:ascii="Calibri" w:eastAsia="Times New Roman" w:hAnsi="Calibri" w:cs="Calibri"/>
                <w:bCs/>
                <w:color w:val="000000"/>
                <w:kern w:val="32"/>
                <w:sz w:val="18"/>
                <w:szCs w:val="18"/>
              </w:rPr>
            </w:pPr>
          </w:p>
        </w:tc>
      </w:tr>
      <w:tr w:rsidR="00C14A8F" w:rsidRPr="00A647FE" w:rsidTr="00C14A8F">
        <w:tc>
          <w:tcPr>
            <w:tcW w:w="5813" w:type="dxa"/>
            <w:gridSpan w:val="4"/>
            <w:shd w:val="clear" w:color="auto" w:fill="auto"/>
            <w:vAlign w:val="center"/>
          </w:tcPr>
          <w:p w:rsidR="00C14A8F" w:rsidRPr="00C161EA" w:rsidRDefault="00C14A8F" w:rsidP="00C14A8F">
            <w:pPr>
              <w:spacing w:after="0" w:line="240" w:lineRule="auto"/>
              <w:jc w:val="right"/>
              <w:rPr>
                <w:rFonts w:ascii="Calibri" w:hAnsi="Calibri" w:cs="Arial"/>
                <w:b/>
                <w:bCs/>
                <w:sz w:val="18"/>
                <w:szCs w:val="18"/>
              </w:rPr>
            </w:pPr>
            <w:r w:rsidRPr="00C161EA">
              <w:rPr>
                <w:rFonts w:ascii="Calibri" w:hAnsi="Calibri" w:cs="Arial"/>
                <w:b/>
                <w:bCs/>
                <w:sz w:val="18"/>
                <w:szCs w:val="18"/>
              </w:rPr>
              <w:t>ΣΥΝΟΛΟ/ ΜΕΓΙΣΤΗ ΒΑΘΜΟΛΟΓΙΑ</w:t>
            </w:r>
          </w:p>
        </w:tc>
        <w:tc>
          <w:tcPr>
            <w:tcW w:w="1417" w:type="dxa"/>
            <w:shd w:val="clear" w:color="auto" w:fill="auto"/>
            <w:vAlign w:val="center"/>
          </w:tcPr>
          <w:p w:rsidR="00C14A8F" w:rsidRPr="00C161EA" w:rsidRDefault="00C14A8F" w:rsidP="00C14A8F">
            <w:pPr>
              <w:spacing w:after="0" w:line="240" w:lineRule="auto"/>
              <w:jc w:val="center"/>
              <w:rPr>
                <w:rFonts w:ascii="Calibri" w:hAnsi="Calibri" w:cs="Arial"/>
                <w:b/>
                <w:bCs/>
                <w:sz w:val="18"/>
                <w:szCs w:val="18"/>
              </w:rPr>
            </w:pPr>
            <w:r w:rsidRPr="00C161EA">
              <w:rPr>
                <w:rFonts w:ascii="Calibri" w:hAnsi="Calibri" w:cs="Arial"/>
                <w:b/>
                <w:bCs/>
                <w:sz w:val="18"/>
                <w:szCs w:val="18"/>
              </w:rPr>
              <w:t>100%</w:t>
            </w:r>
          </w:p>
        </w:tc>
        <w:tc>
          <w:tcPr>
            <w:tcW w:w="1418" w:type="dxa"/>
            <w:shd w:val="clear" w:color="auto" w:fill="auto"/>
            <w:vAlign w:val="center"/>
          </w:tcPr>
          <w:p w:rsidR="00C14A8F" w:rsidRPr="00C161EA" w:rsidRDefault="00C14A8F" w:rsidP="00C14A8F">
            <w:pPr>
              <w:spacing w:after="0" w:line="240" w:lineRule="auto"/>
              <w:jc w:val="center"/>
              <w:rPr>
                <w:rFonts w:ascii="Calibri" w:hAnsi="Calibri" w:cs="Arial"/>
                <w:b/>
                <w:bCs/>
                <w:sz w:val="18"/>
                <w:szCs w:val="18"/>
              </w:rPr>
            </w:pPr>
            <w:r w:rsidRPr="00C161EA">
              <w:rPr>
                <w:rFonts w:ascii="Calibri" w:hAnsi="Calibri" w:cs="Arial"/>
                <w:b/>
                <w:bCs/>
                <w:sz w:val="18"/>
                <w:szCs w:val="18"/>
              </w:rPr>
              <w:t>100</w:t>
            </w:r>
          </w:p>
        </w:tc>
        <w:tc>
          <w:tcPr>
            <w:tcW w:w="1701" w:type="dxa"/>
            <w:shd w:val="clear" w:color="auto" w:fill="auto"/>
            <w:vAlign w:val="center"/>
          </w:tcPr>
          <w:p w:rsidR="00C14A8F" w:rsidRPr="00C161EA" w:rsidRDefault="00C14A8F" w:rsidP="00C14A8F">
            <w:pPr>
              <w:spacing w:after="0" w:line="240" w:lineRule="auto"/>
              <w:jc w:val="center"/>
              <w:rPr>
                <w:rFonts w:ascii="Calibri" w:hAnsi="Calibri" w:cs="Arial"/>
                <w:b/>
                <w:bCs/>
                <w:sz w:val="18"/>
                <w:szCs w:val="18"/>
              </w:rPr>
            </w:pPr>
            <w:r>
              <w:rPr>
                <w:rFonts w:ascii="Calibri" w:hAnsi="Calibri" w:cs="Arial"/>
                <w:b/>
                <w:bCs/>
                <w:sz w:val="18"/>
                <w:szCs w:val="18"/>
                <w:lang w:val="en-US"/>
              </w:rPr>
              <w:t>3</w:t>
            </w:r>
            <w:r w:rsidRPr="00C161EA">
              <w:rPr>
                <w:rFonts w:ascii="Calibri" w:hAnsi="Calibri" w:cs="Arial"/>
                <w:b/>
                <w:bCs/>
                <w:sz w:val="18"/>
                <w:szCs w:val="18"/>
              </w:rPr>
              <w:t>0</w:t>
            </w:r>
          </w:p>
        </w:tc>
      </w:tr>
    </w:tbl>
    <w:p w:rsidR="00C14A8F" w:rsidRDefault="00C14A8F" w:rsidP="00C96B31">
      <w:pPr>
        <w:ind w:firstLine="284"/>
        <w:rPr>
          <w:b/>
        </w:rPr>
      </w:pPr>
    </w:p>
    <w:p w:rsidR="00236C9F" w:rsidRDefault="00236C9F" w:rsidP="00236C9F">
      <w:pPr>
        <w:ind w:firstLine="284"/>
        <w:rPr>
          <w:b/>
        </w:rPr>
      </w:pPr>
      <w:r w:rsidRPr="00476DAA">
        <w:rPr>
          <w:b/>
        </w:rPr>
        <w:t>3.1</w:t>
      </w:r>
      <w:r w:rsidR="00953C7D">
        <w:rPr>
          <w:b/>
        </w:rPr>
        <w:t>0</w:t>
      </w:r>
      <w:r w:rsidRPr="00476DAA">
        <w:rPr>
          <w:b/>
        </w:rPr>
        <w:t xml:space="preserve">.2  </w:t>
      </w:r>
      <w:r>
        <w:rPr>
          <w:b/>
        </w:rPr>
        <w:t>ΣΗΜΕΙΩΣΕΙΣ ΕΠΙΛΕΞΙΜΟΤΗΤΑΣ</w:t>
      </w:r>
      <w:r w:rsidRPr="00476DAA">
        <w:rPr>
          <w:b/>
        </w:rPr>
        <w:t xml:space="preserve"> </w:t>
      </w:r>
      <w:r>
        <w:rPr>
          <w:b/>
        </w:rPr>
        <w:t xml:space="preserve">ΚΑΙ ΠΟΣΟΣΤΑ ΕΝΙΣΧΥΣΗΣ </w:t>
      </w:r>
      <w:r w:rsidRPr="00476DAA">
        <w:rPr>
          <w:b/>
        </w:rPr>
        <w:t>ΥΠΟΔΡΑΣΗΣ 19.2.</w:t>
      </w:r>
      <w:r>
        <w:rPr>
          <w:b/>
        </w:rPr>
        <w:t>7</w:t>
      </w:r>
      <w:r w:rsidRPr="00476DAA">
        <w:rPr>
          <w:b/>
        </w:rPr>
        <w:t>.</w:t>
      </w:r>
      <w:r>
        <w:rPr>
          <w:b/>
        </w:rPr>
        <w:t>3</w:t>
      </w:r>
    </w:p>
    <w:p w:rsidR="00236C9F" w:rsidRDefault="00236C9F" w:rsidP="00236C9F">
      <w:pPr>
        <w:ind w:firstLine="284"/>
      </w:pPr>
      <w:r w:rsidRPr="0083754B">
        <w:t>Οι πράξεις που εντάσσονται στην υποδράση ενισχύονται</w:t>
      </w:r>
      <w:r>
        <w:t xml:space="preserve"> με ποσοστό ενίσχυσης και βάση του καν. </w:t>
      </w:r>
      <w:r w:rsidRPr="0083754B">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5670"/>
      </w:tblGrid>
      <w:tr w:rsidR="00A4702A" w:rsidRPr="007C0406" w:rsidTr="009D7699">
        <w:trPr>
          <w:trHeight w:val="798"/>
        </w:trPr>
        <w:tc>
          <w:tcPr>
            <w:tcW w:w="1560" w:type="dxa"/>
            <w:shd w:val="clear" w:color="auto" w:fill="auto"/>
            <w:vAlign w:val="center"/>
            <w:hideMark/>
          </w:tcPr>
          <w:p w:rsidR="00A4702A" w:rsidRPr="007C0406" w:rsidRDefault="00A4702A" w:rsidP="009D7699">
            <w:pPr>
              <w:jc w:val="center"/>
              <w:rPr>
                <w:rFonts w:cstheme="minorHAnsi"/>
                <w:b/>
                <w:bCs/>
                <w:color w:val="000000"/>
              </w:rPr>
            </w:pPr>
            <w:r w:rsidRPr="007C0406">
              <w:rPr>
                <w:rFonts w:cstheme="minorHAnsi"/>
                <w:b/>
                <w:bCs/>
                <w:color w:val="000000"/>
              </w:rPr>
              <w:t xml:space="preserve">ΠΟΣΟΣΤΟ ΕΝΙΣΧΥΣΗΣ </w:t>
            </w:r>
          </w:p>
        </w:tc>
        <w:tc>
          <w:tcPr>
            <w:tcW w:w="2693" w:type="dxa"/>
            <w:shd w:val="clear" w:color="auto" w:fill="auto"/>
            <w:vAlign w:val="center"/>
            <w:hideMark/>
          </w:tcPr>
          <w:p w:rsidR="00A4702A" w:rsidRPr="007C0406" w:rsidRDefault="00A4702A" w:rsidP="009D7699">
            <w:pPr>
              <w:jc w:val="center"/>
              <w:rPr>
                <w:rFonts w:cstheme="minorHAnsi"/>
                <w:b/>
                <w:bCs/>
                <w:color w:val="000000"/>
              </w:rPr>
            </w:pPr>
            <w:r w:rsidRPr="007C0406">
              <w:rPr>
                <w:rFonts w:cstheme="minorHAnsi"/>
                <w:b/>
                <w:bCs/>
                <w:color w:val="000000"/>
              </w:rPr>
              <w:t>ΚΑΝΟΝΙΣΜΟΣ</w:t>
            </w:r>
          </w:p>
        </w:tc>
        <w:tc>
          <w:tcPr>
            <w:tcW w:w="5670" w:type="dxa"/>
            <w:shd w:val="clear" w:color="auto" w:fill="auto"/>
            <w:vAlign w:val="center"/>
            <w:hideMark/>
          </w:tcPr>
          <w:p w:rsidR="00A4702A" w:rsidRPr="007C0406" w:rsidRDefault="00A4702A" w:rsidP="009D7699">
            <w:pPr>
              <w:jc w:val="center"/>
              <w:rPr>
                <w:rFonts w:cstheme="minorHAnsi"/>
                <w:b/>
                <w:bCs/>
                <w:color w:val="000000"/>
              </w:rPr>
            </w:pPr>
            <w:r>
              <w:rPr>
                <w:rFonts w:cstheme="minorHAnsi"/>
                <w:b/>
                <w:bCs/>
                <w:color w:val="000000"/>
              </w:rPr>
              <w:t>ΔΙΚΑΙΟΥΧΟΙ /</w:t>
            </w:r>
            <w:r w:rsidRPr="007C0406">
              <w:rPr>
                <w:rFonts w:cstheme="minorHAnsi"/>
                <w:b/>
                <w:bCs/>
                <w:color w:val="000000"/>
              </w:rPr>
              <w:t>ΕΙΔΙΚΟΙ ΟΡΟΙ</w:t>
            </w:r>
          </w:p>
        </w:tc>
      </w:tr>
      <w:tr w:rsidR="00A4702A" w:rsidRPr="007C0406" w:rsidTr="009D7699">
        <w:trPr>
          <w:trHeight w:val="798"/>
        </w:trPr>
        <w:tc>
          <w:tcPr>
            <w:tcW w:w="1560" w:type="dxa"/>
            <w:shd w:val="clear" w:color="auto" w:fill="auto"/>
            <w:vAlign w:val="center"/>
          </w:tcPr>
          <w:p w:rsidR="00A4702A" w:rsidRPr="007C0406" w:rsidRDefault="00A4702A" w:rsidP="009D7699">
            <w:pPr>
              <w:jc w:val="center"/>
              <w:rPr>
                <w:rFonts w:cstheme="minorHAnsi"/>
                <w:color w:val="000000"/>
              </w:rPr>
            </w:pPr>
            <w:r w:rsidRPr="007C0406">
              <w:rPr>
                <w:rFonts w:cstheme="minorHAnsi"/>
                <w:color w:val="000000"/>
              </w:rPr>
              <w:t>έως 65%</w:t>
            </w:r>
          </w:p>
        </w:tc>
        <w:tc>
          <w:tcPr>
            <w:tcW w:w="2693" w:type="dxa"/>
            <w:shd w:val="clear" w:color="auto" w:fill="auto"/>
            <w:vAlign w:val="center"/>
          </w:tcPr>
          <w:p w:rsidR="00A4702A" w:rsidRPr="007C0406" w:rsidRDefault="00A4702A" w:rsidP="009D7699">
            <w:pPr>
              <w:jc w:val="center"/>
              <w:rPr>
                <w:rFonts w:cstheme="minorHAnsi"/>
                <w:color w:val="000000"/>
              </w:rPr>
            </w:pPr>
            <w:r w:rsidRPr="007C0406">
              <w:rPr>
                <w:rFonts w:cstheme="minorHAnsi"/>
                <w:color w:val="000000"/>
              </w:rPr>
              <w:t>Κανονισμός (ΕΕ) 1407/2013</w:t>
            </w:r>
          </w:p>
        </w:tc>
        <w:tc>
          <w:tcPr>
            <w:tcW w:w="5670" w:type="dxa"/>
            <w:shd w:val="clear" w:color="auto" w:fill="auto"/>
            <w:vAlign w:val="center"/>
          </w:tcPr>
          <w:p w:rsidR="00521839" w:rsidRDefault="00A4702A" w:rsidP="009D7699">
            <w:pPr>
              <w:jc w:val="center"/>
              <w:rPr>
                <w:rFonts w:cstheme="minorHAnsi"/>
                <w:color w:val="000000"/>
              </w:rPr>
            </w:pPr>
            <w:r w:rsidRPr="007C0406">
              <w:rPr>
                <w:rFonts w:cstheme="minorHAnsi"/>
                <w:color w:val="000000"/>
              </w:rPr>
              <w:t> </w:t>
            </w:r>
            <w:r w:rsidR="00521839">
              <w:rPr>
                <w:rFonts w:cstheme="minorHAnsi"/>
                <w:color w:val="000000"/>
              </w:rPr>
              <w:t>Πολύ μικρές έως Μεγάλες Επιχειρήσεις</w:t>
            </w:r>
          </w:p>
          <w:p w:rsidR="00521839" w:rsidRDefault="00521839" w:rsidP="009D7699">
            <w:pPr>
              <w:jc w:val="center"/>
              <w:rPr>
                <w:rFonts w:cstheme="minorHAnsi"/>
                <w:color w:val="000000"/>
              </w:rPr>
            </w:pPr>
            <w:r w:rsidRPr="00521839">
              <w:rPr>
                <w:rFonts w:ascii="Calibri" w:eastAsia="Times New Roman" w:hAnsi="Calibri" w:cs="Calibri"/>
                <w:color w:val="000000"/>
              </w:rPr>
              <w:t>Μέλη του συνεργατικού σχήματος μπορούν να είναι μόνο επιχειρήσεις ομοειδών ή συμπληρωματικών προϊόντων</w:t>
            </w:r>
            <w:r>
              <w:rPr>
                <w:rFonts w:ascii="Calibri" w:eastAsia="Times New Roman" w:hAnsi="Calibri" w:cs="Calibri"/>
                <w:color w:val="000000"/>
              </w:rPr>
              <w:t>.</w:t>
            </w:r>
          </w:p>
          <w:p w:rsidR="00A4702A" w:rsidRPr="007C0406" w:rsidRDefault="00521839" w:rsidP="009D7699">
            <w:pPr>
              <w:jc w:val="center"/>
              <w:rPr>
                <w:rFonts w:cstheme="minorHAnsi"/>
                <w:color w:val="000000"/>
              </w:rPr>
            </w:pPr>
            <w:r>
              <w:rPr>
                <w:rFonts w:cstheme="minorHAnsi"/>
                <w:color w:val="000000"/>
              </w:rPr>
              <w:t xml:space="preserve"> </w:t>
            </w:r>
            <w:r w:rsidR="00A4702A" w:rsidRPr="007C0406">
              <w:rPr>
                <w:rFonts w:cstheme="minorHAnsi"/>
                <w:color w:val="000000"/>
              </w:rPr>
              <w:t>Δεν είναι επιλέξιμη η ίδρυση και λειτουργία ΕΣΚ</w:t>
            </w:r>
            <w:r w:rsidR="008519D1">
              <w:rPr>
                <w:rFonts w:cstheme="minorHAnsi"/>
                <w:color w:val="000000"/>
              </w:rPr>
              <w:t xml:space="preserve"> (Ευρωπαϊκή Σύμπραξη Καινοτομίας)</w:t>
            </w:r>
            <w:r w:rsidR="00A4702A" w:rsidRPr="007C0406">
              <w:rPr>
                <w:rFonts w:cstheme="minorHAnsi"/>
                <w:color w:val="000000"/>
              </w:rPr>
              <w:t>.</w:t>
            </w:r>
          </w:p>
        </w:tc>
      </w:tr>
    </w:tbl>
    <w:p w:rsidR="00C648B0" w:rsidRPr="00C648B0" w:rsidRDefault="00C648B0" w:rsidP="00C648B0">
      <w:pPr>
        <w:ind w:left="284"/>
        <w:rPr>
          <w:b/>
        </w:rPr>
      </w:pPr>
    </w:p>
    <w:p w:rsidR="00C648B0" w:rsidRPr="00B947A6" w:rsidRDefault="00C648B0" w:rsidP="00B947A6">
      <w:pPr>
        <w:pStyle w:val="a3"/>
        <w:numPr>
          <w:ilvl w:val="0"/>
          <w:numId w:val="30"/>
        </w:numPr>
        <w:jc w:val="both"/>
        <w:rPr>
          <w:b/>
        </w:rPr>
      </w:pPr>
      <w:r>
        <w:t xml:space="preserve">Η </w:t>
      </w:r>
      <w:r w:rsidR="00C84F20">
        <w:t>ενίσχυση δυνάμει</w:t>
      </w:r>
      <w:r>
        <w:t xml:space="preserve"> του Καν. 1407/2013 (καθεστώς </w:t>
      </w:r>
      <w:r>
        <w:rPr>
          <w:lang w:val="en-US"/>
        </w:rPr>
        <w:t>de</w:t>
      </w:r>
      <w:r w:rsidRPr="009D7699">
        <w:t xml:space="preserve"> </w:t>
      </w:r>
      <w:proofErr w:type="spellStart"/>
      <w:r>
        <w:rPr>
          <w:lang w:val="en-US"/>
        </w:rPr>
        <w:t>minimis</w:t>
      </w:r>
      <w:proofErr w:type="spellEnd"/>
      <w:r w:rsidRPr="009D7699">
        <w:t xml:space="preserve">) </w:t>
      </w:r>
      <w:r>
        <w:t xml:space="preserve">περιορίζει την μέγιστη δημόσια δαπάνη που δύναται να λάβει δικαιούχος (συναθροίζοντας τυχόν ενισχύσεις που έχουν ληφθεί ή θα ληφθούν από άλλα μέτρα που υπάγονται στο καθεστώς   </w:t>
      </w:r>
      <w:r>
        <w:rPr>
          <w:lang w:val="en-US"/>
        </w:rPr>
        <w:t>de</w:t>
      </w:r>
      <w:r w:rsidRPr="009D7699">
        <w:t xml:space="preserve"> </w:t>
      </w:r>
      <w:proofErr w:type="spellStart"/>
      <w:r>
        <w:rPr>
          <w:lang w:val="en-US"/>
        </w:rPr>
        <w:t>minimis</w:t>
      </w:r>
      <w:proofErr w:type="spellEnd"/>
      <w:r>
        <w:t>) στις 200.000,00€ για περίοδο τριών οικονομικών ετών. Ο προηγούμενος περιορισμός δύναται να διαμορφώσει ανάλογα το ποσοστό ενίσχυσης της αίτησης στήριξης. Παράδειγμα : για επίτευξη ποσοστού ενίσχυσης 65% (και χωρίς να έχουν ληφθεί ή πρόκειται να ληφθούν ενισχύσεις από άλλα μέτρα) ο μέγιστος προϋπολογισμός της αίτησης στήριξης δεν πρέπει να υπερβαίνει τις (200.000,00€/0,65)=307.692,30€</w:t>
      </w:r>
    </w:p>
    <w:p w:rsidR="00B947A6" w:rsidRPr="009D7699" w:rsidRDefault="00B947A6" w:rsidP="00B947A6">
      <w:pPr>
        <w:pStyle w:val="a3"/>
        <w:numPr>
          <w:ilvl w:val="0"/>
          <w:numId w:val="30"/>
        </w:numPr>
        <w:jc w:val="both"/>
        <w:rPr>
          <w:b/>
        </w:rPr>
      </w:pPr>
      <w:r>
        <w:t xml:space="preserve">Για τις πράξεις που εμπίπτουν στον Καν. 1407/2013 </w:t>
      </w:r>
      <w:r w:rsidRPr="00B3345F">
        <w:rPr>
          <w:b/>
        </w:rPr>
        <w:t>η έναρξη επιλεξιμότητας των δαπανών</w:t>
      </w:r>
      <w:r>
        <w:t xml:space="preserve"> ξεκινάει </w:t>
      </w:r>
      <w:r w:rsidRPr="00B3345F">
        <w:rPr>
          <w:rFonts w:ascii="Calibri" w:eastAsia="Times New Roman" w:hAnsi="Calibri" w:cs="Calibri"/>
        </w:rPr>
        <w:t xml:space="preserve">από την ημερομηνία έγκρισης του Τοπικού Προγράμματος, ήτοι την </w:t>
      </w:r>
      <w:r w:rsidRPr="00B3345F">
        <w:rPr>
          <w:rFonts w:ascii="Calibri" w:eastAsia="Times New Roman" w:hAnsi="Calibri" w:cs="Calibri"/>
          <w:b/>
        </w:rPr>
        <w:t>12.12.2016</w:t>
      </w:r>
    </w:p>
    <w:p w:rsidR="00A4702A" w:rsidRDefault="00A4702A" w:rsidP="00236C9F">
      <w:pPr>
        <w:ind w:firstLine="284"/>
      </w:pPr>
    </w:p>
    <w:p w:rsidR="00C648B0" w:rsidRDefault="00C648B0" w:rsidP="00236C9F">
      <w:pPr>
        <w:ind w:firstLine="284"/>
      </w:pPr>
    </w:p>
    <w:p w:rsidR="00B9446E" w:rsidRDefault="00B9446E" w:rsidP="00C96B31">
      <w:pPr>
        <w:ind w:firstLine="284"/>
        <w:rPr>
          <w:b/>
        </w:rPr>
      </w:pPr>
    </w:p>
    <w:p w:rsidR="006A7E94" w:rsidRDefault="006A7E94" w:rsidP="00C96B31">
      <w:pPr>
        <w:ind w:firstLine="284"/>
        <w:rPr>
          <w:b/>
        </w:rPr>
      </w:pPr>
    </w:p>
    <w:p w:rsidR="006A7E94" w:rsidRDefault="006A7E94" w:rsidP="00C96B31">
      <w:pPr>
        <w:ind w:firstLine="284"/>
        <w:rPr>
          <w:b/>
        </w:rPr>
      </w:pPr>
    </w:p>
    <w:p w:rsidR="00CB2C21" w:rsidRPr="00CB2C21" w:rsidRDefault="00CB2C21" w:rsidP="00300544">
      <w:pPr>
        <w:pStyle w:val="a3"/>
        <w:numPr>
          <w:ilvl w:val="0"/>
          <w:numId w:val="2"/>
        </w:numPr>
        <w:spacing w:line="160" w:lineRule="atLeast"/>
        <w:jc w:val="both"/>
        <w:rPr>
          <w:rFonts w:cs="Tahoma"/>
          <w:b/>
        </w:rPr>
      </w:pPr>
      <w:r w:rsidRPr="00CB2C21">
        <w:rPr>
          <w:rFonts w:cs="Tahoma"/>
          <w:b/>
          <w:caps/>
        </w:rPr>
        <w:t>Διευκρινήσεις επι των Κριτηρίων Επιλογής</w:t>
      </w:r>
    </w:p>
    <w:p w:rsidR="00CB2C21" w:rsidRPr="00875241" w:rsidRDefault="005F07F9" w:rsidP="00CB2C21">
      <w:pPr>
        <w:spacing w:before="120" w:after="0" w:line="240" w:lineRule="auto"/>
        <w:jc w:val="both"/>
        <w:rPr>
          <w:rFonts w:eastAsia="Times New Roman" w:cs="Tahoma"/>
          <w:b/>
          <w:bCs/>
          <w:u w:val="single"/>
        </w:rPr>
      </w:pPr>
      <w:r>
        <w:rPr>
          <w:rFonts w:eastAsia="Times New Roman" w:cs="Tahoma"/>
          <w:b/>
          <w:bCs/>
          <w:u w:val="single"/>
        </w:rPr>
        <w:t xml:space="preserve">1. </w:t>
      </w:r>
      <w:r w:rsidR="00CB2C21" w:rsidRPr="00875241">
        <w:rPr>
          <w:rFonts w:eastAsia="Times New Roman" w:cs="Tahoma"/>
          <w:b/>
          <w:bCs/>
          <w:u w:val="single"/>
        </w:rPr>
        <w:t>Σκοπιμότητα της πρότασης (Ειδικοί ή στρατηγικοί στόχοι του τοπικού προγράμματος που εξυπηρετούνται με την υλοποίηση της πρότασης)</w:t>
      </w:r>
    </w:p>
    <w:p w:rsidR="00CB2C21" w:rsidRPr="009C7228" w:rsidRDefault="00CB2C21" w:rsidP="00CB2C21">
      <w:pPr>
        <w:pStyle w:val="a3"/>
        <w:tabs>
          <w:tab w:val="left" w:pos="284"/>
        </w:tabs>
        <w:spacing w:before="120" w:after="0" w:line="240" w:lineRule="auto"/>
        <w:ind w:left="0"/>
        <w:jc w:val="both"/>
        <w:rPr>
          <w:rFonts w:cs="Times New Roman"/>
        </w:rPr>
      </w:pPr>
      <w:r w:rsidRPr="009C7228">
        <w:rPr>
          <w:rFonts w:cs="Times New Roman"/>
        </w:rPr>
        <w:t>Στη σκοπιμότητα της πρότασης ελέγχεται ο αριθμός και το ποσοστό της συσχέτισης με το σύνολο των στόχων που αφορούν στην υπο-δράση βάση του εγκεκριμένου Τοπικού Προγράμματος. Η συσχέτιση θα υπολογίζεται με ποσοστιαία αναλογία επί της 100 και θα βαθμολογείται ανάλογα με το ποσοστό. Το μεγαλύτερο ποσοστό συσχέτισης με τους στόχους της Τοπικής Στρατηγικής θα λαμβάνει και την υψηλότερη βαθμολογία.</w:t>
      </w:r>
    </w:p>
    <w:p w:rsidR="00CB2C21" w:rsidRPr="008C5106" w:rsidRDefault="00CB2C21" w:rsidP="00CB2C21">
      <w:pPr>
        <w:spacing w:before="120" w:after="0" w:line="240" w:lineRule="auto"/>
        <w:jc w:val="both"/>
        <w:rPr>
          <w:rFonts w:eastAsia="Times New Roman" w:cs="Arial"/>
        </w:rPr>
      </w:pPr>
      <w:r w:rsidRPr="008C5106">
        <w:rPr>
          <w:rFonts w:eastAsia="Times New Roman" w:cs="Arial"/>
          <w:bCs/>
        </w:rPr>
        <w:t>Για περισσότερες πληροφορίες π</w:t>
      </w:r>
      <w:r w:rsidRPr="008C5106">
        <w:rPr>
          <w:rFonts w:eastAsia="Times New Roman" w:cs="Arial"/>
        </w:rPr>
        <w:t>αρατίθεται το ακόλουθο απόσπασμα από το Τοπικό πρόγραμμα:</w:t>
      </w:r>
    </w:p>
    <w:p w:rsidR="005F07F9" w:rsidRDefault="005F07F9" w:rsidP="005F07F9">
      <w:pPr>
        <w:jc w:val="both"/>
        <w:rPr>
          <w:rFonts w:ascii="Calibri" w:hAnsi="Calibri" w:cs="Calibri"/>
        </w:rPr>
      </w:pPr>
      <w:r>
        <w:rPr>
          <w:rFonts w:ascii="Calibri" w:hAnsi="Calibri" w:cs="Calibri"/>
        </w:rPr>
        <w:t>«</w:t>
      </w:r>
      <w:r w:rsidRPr="00CC45F8">
        <w:rPr>
          <w:rFonts w:ascii="Calibri" w:hAnsi="Calibri" w:cs="Calibri"/>
        </w:rPr>
        <w:t xml:space="preserve">Με βάση τα παραπάνω και με γνώμονα τη χρηματοδοτική βαρύτητα ενός εκάστου, διαμορφώνονται οι τέσσερις (4) Άξονες Στρατηγικής (Α.Σ.) –Θεματικές Κατευθύνσεις του τοπικού προγράμματος, οι οποίοι μπορούν να υποστηρίξουν την </w:t>
      </w:r>
      <w:proofErr w:type="spellStart"/>
      <w:r w:rsidRPr="00CC45F8">
        <w:rPr>
          <w:rFonts w:ascii="Calibri" w:hAnsi="Calibri" w:cs="Calibri"/>
        </w:rPr>
        <w:t>στοχοθεσία</w:t>
      </w:r>
      <w:proofErr w:type="spellEnd"/>
      <w:r w:rsidRPr="00CC45F8">
        <w:rPr>
          <w:rFonts w:ascii="Calibri" w:hAnsi="Calibri" w:cs="Calibri"/>
        </w:rPr>
        <w:t xml:space="preserve"> που έγινε προηγούμενα.</w:t>
      </w:r>
    </w:p>
    <w:tbl>
      <w:tblPr>
        <w:tblStyle w:val="a6"/>
        <w:tblW w:w="0" w:type="auto"/>
        <w:jc w:val="center"/>
        <w:tblLook w:val="04A0" w:firstRow="1" w:lastRow="0" w:firstColumn="1" w:lastColumn="0" w:noHBand="0" w:noVBand="1"/>
      </w:tblPr>
      <w:tblGrid>
        <w:gridCol w:w="2518"/>
        <w:gridCol w:w="6010"/>
      </w:tblGrid>
      <w:tr w:rsidR="005F07F9" w:rsidTr="005F07F9">
        <w:trPr>
          <w:jc w:val="center"/>
        </w:trPr>
        <w:tc>
          <w:tcPr>
            <w:tcW w:w="2518" w:type="dxa"/>
            <w:vAlign w:val="center"/>
          </w:tcPr>
          <w:p w:rsidR="005F07F9" w:rsidRPr="00CC45F8" w:rsidRDefault="005F07F9" w:rsidP="00B4556D">
            <w:pPr>
              <w:jc w:val="center"/>
              <w:rPr>
                <w:rFonts w:ascii="Calibri" w:hAnsi="Calibri" w:cs="Calibri"/>
              </w:rPr>
            </w:pPr>
            <w:r w:rsidRPr="00CC45F8">
              <w:rPr>
                <w:rFonts w:ascii="Calibri" w:hAnsi="Calibri" w:cs="Calibri"/>
              </w:rPr>
              <w:t>Κύρια Θεματική Κατεύθυνση</w:t>
            </w:r>
            <w:r>
              <w:rPr>
                <w:rFonts w:ascii="Calibri" w:hAnsi="Calibri" w:cs="Calibri"/>
              </w:rPr>
              <w:t xml:space="preserve"> (Κ.Θ.Κ)</w:t>
            </w:r>
          </w:p>
        </w:tc>
        <w:tc>
          <w:tcPr>
            <w:tcW w:w="6010" w:type="dxa"/>
            <w:vAlign w:val="center"/>
          </w:tcPr>
          <w:p w:rsidR="005F07F9" w:rsidRPr="00CC45F8" w:rsidRDefault="005F07F9" w:rsidP="00B4556D">
            <w:pPr>
              <w:rPr>
                <w:rFonts w:ascii="Calibri" w:hAnsi="Calibri" w:cs="Calibri"/>
              </w:rPr>
            </w:pPr>
            <w:r w:rsidRPr="00CC45F8">
              <w:rPr>
                <w:rFonts w:ascii="Calibri" w:hAnsi="Calibri" w:cs="Calibri"/>
                <w:b/>
                <w:i/>
              </w:rPr>
              <w:t xml:space="preserve">Α.Σ.2. Βελτίωση της ελκυστικότητας της  περιοχής παρέμβασης και ενίσχυση του τουριστικού προϊόντος </w:t>
            </w:r>
          </w:p>
        </w:tc>
      </w:tr>
      <w:tr w:rsidR="005F07F9" w:rsidTr="005F07F9">
        <w:trPr>
          <w:jc w:val="center"/>
        </w:trPr>
        <w:tc>
          <w:tcPr>
            <w:tcW w:w="2518" w:type="dxa"/>
            <w:vAlign w:val="center"/>
          </w:tcPr>
          <w:p w:rsidR="005F07F9" w:rsidRPr="00CC45F8" w:rsidRDefault="005F07F9" w:rsidP="00B4556D">
            <w:pPr>
              <w:jc w:val="center"/>
              <w:rPr>
                <w:rFonts w:ascii="Calibri" w:hAnsi="Calibri" w:cs="Calibri"/>
              </w:rPr>
            </w:pPr>
            <w:r w:rsidRPr="00CC45F8">
              <w:rPr>
                <w:rFonts w:ascii="Calibri" w:hAnsi="Calibri" w:cs="Calibri"/>
              </w:rPr>
              <w:t>Δευτερεύουσα Θεματική Κατεύθυνση</w:t>
            </w:r>
            <w:r>
              <w:rPr>
                <w:rFonts w:ascii="Calibri" w:hAnsi="Calibri" w:cs="Calibri"/>
              </w:rPr>
              <w:t xml:space="preserve"> (Δ.Θ.Κ.)</w:t>
            </w:r>
          </w:p>
        </w:tc>
        <w:tc>
          <w:tcPr>
            <w:tcW w:w="6010" w:type="dxa"/>
            <w:vAlign w:val="center"/>
          </w:tcPr>
          <w:p w:rsidR="005F07F9" w:rsidRPr="00CC45F8" w:rsidRDefault="005F07F9" w:rsidP="00B4556D">
            <w:pPr>
              <w:rPr>
                <w:rFonts w:ascii="Calibri" w:hAnsi="Calibri" w:cs="Calibri"/>
              </w:rPr>
            </w:pPr>
            <w:r w:rsidRPr="00CC45F8">
              <w:rPr>
                <w:rFonts w:ascii="Calibri" w:hAnsi="Calibri" w:cs="Calibri"/>
                <w:b/>
                <w:i/>
              </w:rPr>
              <w:t xml:space="preserve">Α.Σ.1. Βελτίωση της ανταγωνιστικότητας της αλυσίδας αξίας του </w:t>
            </w:r>
            <w:proofErr w:type="spellStart"/>
            <w:r w:rsidRPr="00CC45F8">
              <w:rPr>
                <w:rFonts w:ascii="Calibri" w:hAnsi="Calibri" w:cs="Calibri"/>
                <w:b/>
                <w:i/>
              </w:rPr>
              <w:t>αγρο</w:t>
            </w:r>
            <w:proofErr w:type="spellEnd"/>
            <w:r w:rsidRPr="00CC45F8">
              <w:rPr>
                <w:rFonts w:ascii="Calibri" w:hAnsi="Calibri" w:cs="Calibri"/>
                <w:b/>
                <w:i/>
              </w:rPr>
              <w:t>-διατροφικού τομέα</w:t>
            </w:r>
          </w:p>
        </w:tc>
      </w:tr>
      <w:tr w:rsidR="005F07F9" w:rsidTr="005F07F9">
        <w:trPr>
          <w:jc w:val="center"/>
        </w:trPr>
        <w:tc>
          <w:tcPr>
            <w:tcW w:w="2518" w:type="dxa"/>
            <w:vAlign w:val="center"/>
          </w:tcPr>
          <w:p w:rsidR="005F07F9" w:rsidRPr="00CC45F8" w:rsidRDefault="005F07F9" w:rsidP="00B4556D">
            <w:pPr>
              <w:jc w:val="center"/>
              <w:rPr>
                <w:rFonts w:ascii="Calibri" w:hAnsi="Calibri" w:cs="Calibri"/>
              </w:rPr>
            </w:pPr>
            <w:r w:rsidRPr="00CC45F8">
              <w:rPr>
                <w:rFonts w:ascii="Calibri" w:hAnsi="Calibri" w:cs="Calibri"/>
              </w:rPr>
              <w:t>Δευτερεύουσα Θεματική Κατεύθυνση</w:t>
            </w:r>
            <w:r>
              <w:rPr>
                <w:rFonts w:ascii="Calibri" w:hAnsi="Calibri" w:cs="Calibri"/>
              </w:rPr>
              <w:t xml:space="preserve"> (Δ.Θ.Κ.)</w:t>
            </w:r>
          </w:p>
        </w:tc>
        <w:tc>
          <w:tcPr>
            <w:tcW w:w="6010" w:type="dxa"/>
            <w:vAlign w:val="center"/>
          </w:tcPr>
          <w:p w:rsidR="005F07F9" w:rsidRPr="00CC45F8" w:rsidRDefault="005F07F9" w:rsidP="00B4556D">
            <w:pPr>
              <w:rPr>
                <w:rFonts w:ascii="Calibri" w:hAnsi="Calibri" w:cs="Calibri"/>
              </w:rPr>
            </w:pPr>
            <w:r w:rsidRPr="00CC45F8">
              <w:rPr>
                <w:rFonts w:ascii="Calibri" w:hAnsi="Calibri" w:cs="Calibri"/>
                <w:b/>
                <w:i/>
              </w:rPr>
              <w:t>Α.Σ.3. Βελτίωση των συνθηκών διαβίωσης και ποιότητας ζωής του τοπικού πληθυσμού</w:t>
            </w:r>
          </w:p>
        </w:tc>
      </w:tr>
      <w:tr w:rsidR="005F07F9" w:rsidTr="005F07F9">
        <w:trPr>
          <w:jc w:val="center"/>
        </w:trPr>
        <w:tc>
          <w:tcPr>
            <w:tcW w:w="2518" w:type="dxa"/>
            <w:vAlign w:val="center"/>
          </w:tcPr>
          <w:p w:rsidR="005F07F9" w:rsidRPr="00CC45F8" w:rsidRDefault="005F07F9" w:rsidP="00B4556D">
            <w:pPr>
              <w:jc w:val="center"/>
              <w:rPr>
                <w:rFonts w:ascii="Calibri" w:hAnsi="Calibri" w:cs="Calibri"/>
              </w:rPr>
            </w:pPr>
            <w:r w:rsidRPr="00CC45F8">
              <w:rPr>
                <w:rFonts w:ascii="Calibri" w:hAnsi="Calibri" w:cs="Calibri"/>
              </w:rPr>
              <w:t>Δευτερεύουσα Θεματική Κατεύθυνση</w:t>
            </w:r>
            <w:r>
              <w:rPr>
                <w:rFonts w:ascii="Calibri" w:hAnsi="Calibri" w:cs="Calibri"/>
              </w:rPr>
              <w:t xml:space="preserve"> (Δ.Θ.Κ.)</w:t>
            </w:r>
          </w:p>
        </w:tc>
        <w:tc>
          <w:tcPr>
            <w:tcW w:w="6010" w:type="dxa"/>
            <w:vAlign w:val="center"/>
          </w:tcPr>
          <w:p w:rsidR="005F07F9" w:rsidRPr="00CC45F8" w:rsidRDefault="005F07F9" w:rsidP="00B4556D">
            <w:pPr>
              <w:rPr>
                <w:rFonts w:ascii="Calibri" w:hAnsi="Calibri" w:cs="Calibri"/>
              </w:rPr>
            </w:pPr>
            <w:r w:rsidRPr="00CC45F8">
              <w:rPr>
                <w:rFonts w:ascii="Calibri" w:hAnsi="Calibri" w:cs="Calibri"/>
                <w:b/>
                <w:i/>
              </w:rPr>
              <w:t>Α.Σ.4. Διατήρηση - βελτίωση των πολιτιστικών στοιχείων της περιοχής</w:t>
            </w:r>
          </w:p>
        </w:tc>
      </w:tr>
    </w:tbl>
    <w:p w:rsidR="005F07F9" w:rsidRDefault="005F07F9" w:rsidP="005F07F9">
      <w:pPr>
        <w:jc w:val="both"/>
        <w:rPr>
          <w:rFonts w:ascii="Calibri" w:hAnsi="Calibri" w:cs="Calibri"/>
        </w:rPr>
      </w:pPr>
      <w:r>
        <w:rPr>
          <w:rFonts w:ascii="Calibri" w:hAnsi="Calibri" w:cs="Calibri"/>
          <w:highlight w:val="yellow"/>
        </w:rPr>
        <w:t xml:space="preserve"> </w:t>
      </w:r>
    </w:p>
    <w:p w:rsidR="005F07F9" w:rsidRDefault="005F07F9" w:rsidP="005F07F9">
      <w:pPr>
        <w:jc w:val="both"/>
        <w:rPr>
          <w:rFonts w:ascii="Calibri" w:hAnsi="Calibri" w:cs="Calibri"/>
        </w:rPr>
      </w:pPr>
      <w:r w:rsidRPr="005A02C4">
        <w:rPr>
          <w:rFonts w:ascii="Calibri" w:hAnsi="Calibri" w:cs="Calibri"/>
        </w:rPr>
        <w:t>Παρατίθεται το διάγραμμα (</w:t>
      </w:r>
      <w:r w:rsidR="00225D36" w:rsidRPr="005A02C4">
        <w:rPr>
          <w:rFonts w:ascii="Calibri" w:hAnsi="Calibri" w:cs="Calibri"/>
        </w:rPr>
        <w:t>απόσπασμα</w:t>
      </w:r>
      <w:r w:rsidRPr="005A02C4">
        <w:rPr>
          <w:rFonts w:ascii="Calibri" w:hAnsi="Calibri" w:cs="Calibri"/>
        </w:rPr>
        <w:t xml:space="preserve"> του Τ.Π) με το συσχετισμό των ειδικών &amp; γενικών στόχων – Άξονες στρατηγικής (Θεματικές κατευθύνσεις)</w:t>
      </w: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Default="005F07F9" w:rsidP="005F07F9">
      <w:pPr>
        <w:jc w:val="both"/>
        <w:rPr>
          <w:rFonts w:ascii="Calibri" w:hAnsi="Calibri" w:cs="Calibri"/>
        </w:rPr>
      </w:pPr>
    </w:p>
    <w:p w:rsidR="005F07F9" w:rsidRPr="005F07F9" w:rsidRDefault="005F07F9" w:rsidP="005F07F9">
      <w:pPr>
        <w:pStyle w:val="aa"/>
        <w:rPr>
          <w:rFonts w:ascii="Calibri" w:hAnsi="Calibri" w:cs="Calibri"/>
          <w:lang w:val="el-GR"/>
        </w:rPr>
      </w:pPr>
      <w:r w:rsidRPr="005F07F9">
        <w:rPr>
          <w:rFonts w:ascii="Calibri" w:hAnsi="Calibri"/>
          <w:lang w:val="el-GR"/>
        </w:rPr>
        <w:lastRenderedPageBreak/>
        <w:t xml:space="preserve">Διάγραμμα </w:t>
      </w:r>
      <w:r w:rsidRPr="00907E79">
        <w:rPr>
          <w:rFonts w:ascii="Calibri" w:hAnsi="Calibri"/>
        </w:rPr>
        <w:fldChar w:fldCharType="begin"/>
      </w:r>
      <w:r w:rsidRPr="005F07F9">
        <w:rPr>
          <w:rFonts w:ascii="Calibri" w:hAnsi="Calibri"/>
          <w:lang w:val="el-GR"/>
        </w:rPr>
        <w:instrText xml:space="preserve"> </w:instrText>
      </w:r>
      <w:r w:rsidRPr="00907E79">
        <w:rPr>
          <w:rFonts w:ascii="Calibri" w:hAnsi="Calibri"/>
        </w:rPr>
        <w:instrText>SEQ</w:instrText>
      </w:r>
      <w:r w:rsidRPr="005F07F9">
        <w:rPr>
          <w:rFonts w:ascii="Calibri" w:hAnsi="Calibri"/>
          <w:lang w:val="el-GR"/>
        </w:rPr>
        <w:instrText xml:space="preserve"> Διάγραμμα \* </w:instrText>
      </w:r>
      <w:r w:rsidRPr="00907E79">
        <w:rPr>
          <w:rFonts w:ascii="Calibri" w:hAnsi="Calibri"/>
        </w:rPr>
        <w:instrText>ARABIC</w:instrText>
      </w:r>
      <w:r w:rsidRPr="005F07F9">
        <w:rPr>
          <w:rFonts w:ascii="Calibri" w:hAnsi="Calibri"/>
          <w:lang w:val="el-GR"/>
        </w:rPr>
        <w:instrText xml:space="preserve"> </w:instrText>
      </w:r>
      <w:r w:rsidRPr="00907E79">
        <w:rPr>
          <w:rFonts w:ascii="Calibri" w:hAnsi="Calibri"/>
        </w:rPr>
        <w:fldChar w:fldCharType="separate"/>
      </w:r>
      <w:r w:rsidR="003B7D9A" w:rsidRPr="003B7D9A">
        <w:rPr>
          <w:rFonts w:ascii="Calibri" w:hAnsi="Calibri"/>
          <w:noProof/>
          <w:lang w:val="el-GR"/>
        </w:rPr>
        <w:t>1</w:t>
      </w:r>
      <w:r w:rsidRPr="00907E79">
        <w:rPr>
          <w:rFonts w:ascii="Calibri" w:hAnsi="Calibri"/>
        </w:rPr>
        <w:fldChar w:fldCharType="end"/>
      </w:r>
      <w:r w:rsidRPr="005F07F9">
        <w:rPr>
          <w:rFonts w:ascii="Calibri" w:hAnsi="Calibri" w:cs="Calibri"/>
          <w:szCs w:val="22"/>
          <w:lang w:val="el-GR"/>
        </w:rPr>
        <w:t xml:space="preserve">: </w:t>
      </w:r>
      <w:r w:rsidRPr="005F07F9">
        <w:rPr>
          <w:rFonts w:ascii="Calibri" w:hAnsi="Calibri" w:cs="Calibri"/>
          <w:lang w:val="el-GR"/>
        </w:rPr>
        <w:t>Συσχέτιση Ειδικών &amp; γενικών στόχων – Άξονες στρατηγικής τοπικού προγράμματος</w:t>
      </w:r>
    </w:p>
    <w:p w:rsidR="005F07F9" w:rsidRPr="00907E79" w:rsidRDefault="005F07F9" w:rsidP="005F07F9">
      <w:pPr>
        <w:spacing w:after="0" w:line="240" w:lineRule="auto"/>
        <w:rPr>
          <w:rFonts w:ascii="Calibri" w:hAnsi="Calibri"/>
          <w:sz w:val="14"/>
          <w:szCs w:val="14"/>
        </w:rPr>
      </w:pPr>
    </w:p>
    <w:tbl>
      <w:tblPr>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3428"/>
        <w:gridCol w:w="1768"/>
        <w:gridCol w:w="2713"/>
      </w:tblGrid>
      <w:tr w:rsidR="005F07F9" w:rsidRPr="00A476C4" w:rsidTr="005F07F9">
        <w:trPr>
          <w:trHeight w:val="281"/>
        </w:trPr>
        <w:tc>
          <w:tcPr>
            <w:tcW w:w="1823" w:type="dxa"/>
            <w:shd w:val="clear" w:color="auto" w:fill="DDDDDD"/>
            <w:vAlign w:val="center"/>
          </w:tcPr>
          <w:p w:rsidR="005F07F9" w:rsidRPr="00A476C4" w:rsidRDefault="005F07F9" w:rsidP="00B4556D">
            <w:pPr>
              <w:spacing w:after="0" w:line="240" w:lineRule="auto"/>
              <w:jc w:val="center"/>
              <w:rPr>
                <w:rFonts w:ascii="Calibri" w:hAnsi="Calibri" w:cs="Calibri"/>
                <w:b/>
                <w:color w:val="000000"/>
                <w:sz w:val="18"/>
                <w:szCs w:val="18"/>
              </w:rPr>
            </w:pPr>
            <w:r w:rsidRPr="00A476C4">
              <w:rPr>
                <w:rFonts w:ascii="Calibri" w:hAnsi="Calibri" w:cs="Calibri"/>
                <w:b/>
                <w:color w:val="000000"/>
                <w:sz w:val="18"/>
                <w:szCs w:val="18"/>
              </w:rPr>
              <w:t>ΓΕΝΙΚΟΙ  ΣΤΟΧΟΙ</w:t>
            </w:r>
          </w:p>
        </w:tc>
        <w:tc>
          <w:tcPr>
            <w:tcW w:w="3428" w:type="dxa"/>
            <w:shd w:val="clear" w:color="auto" w:fill="DDDDDD"/>
            <w:vAlign w:val="center"/>
          </w:tcPr>
          <w:p w:rsidR="005F07F9" w:rsidRPr="00A476C4" w:rsidRDefault="005F07F9" w:rsidP="00B4556D">
            <w:pPr>
              <w:spacing w:after="0" w:line="240" w:lineRule="auto"/>
              <w:jc w:val="center"/>
              <w:rPr>
                <w:rFonts w:ascii="Calibri" w:hAnsi="Calibri" w:cs="Calibri"/>
                <w:b/>
                <w:color w:val="000000"/>
                <w:sz w:val="18"/>
                <w:szCs w:val="18"/>
              </w:rPr>
            </w:pPr>
            <w:r w:rsidRPr="00A476C4">
              <w:rPr>
                <w:rFonts w:ascii="Calibri" w:hAnsi="Calibri" w:cs="Calibri"/>
                <w:b/>
                <w:color w:val="000000"/>
                <w:sz w:val="18"/>
                <w:szCs w:val="18"/>
              </w:rPr>
              <w:t>ΕΙΔΙΚΟΙ ΣΤΟΧΟΙ</w:t>
            </w:r>
          </w:p>
        </w:tc>
        <w:tc>
          <w:tcPr>
            <w:tcW w:w="1768" w:type="dxa"/>
            <w:vMerge w:val="restart"/>
            <w:tcBorders>
              <w:top w:val="nil"/>
            </w:tcBorders>
            <w:shd w:val="clear" w:color="auto" w:fill="auto"/>
          </w:tcPr>
          <w:p w:rsidR="005F07F9" w:rsidRPr="00A476C4" w:rsidRDefault="005F07F9" w:rsidP="00B4556D">
            <w:pPr>
              <w:spacing w:after="0" w:line="240" w:lineRule="auto"/>
              <w:jc w:val="center"/>
              <w:rPr>
                <w:rFonts w:ascii="Calibri" w:hAnsi="Calibri" w:cs="Calibri"/>
                <w:b/>
                <w:color w:val="000000"/>
                <w:sz w:val="18"/>
                <w:szCs w:val="18"/>
              </w:rPr>
            </w:pPr>
            <w:r>
              <w:rPr>
                <w:rFonts w:ascii="Calibri" w:hAnsi="Calibri" w:cs="Calibri"/>
                <w:b/>
                <w:noProof/>
                <w:color w:val="000000"/>
                <w:sz w:val="18"/>
                <w:szCs w:val="18"/>
                <w:lang w:val="en-US" w:eastAsia="en-US"/>
              </w:rPr>
              <mc:AlternateContent>
                <mc:Choice Requires="wps">
                  <w:drawing>
                    <wp:anchor distT="0" distB="0" distL="114300" distR="114300" simplePos="0" relativeHeight="251660288" behindDoc="0" locked="0" layoutInCell="1" allowOverlap="1" wp14:anchorId="2BF83C61" wp14:editId="6D310E08">
                      <wp:simplePos x="0" y="0"/>
                      <wp:positionH relativeFrom="column">
                        <wp:posOffset>-67310</wp:posOffset>
                      </wp:positionH>
                      <wp:positionV relativeFrom="paragraph">
                        <wp:posOffset>2512695</wp:posOffset>
                      </wp:positionV>
                      <wp:extent cx="1116330" cy="4137025"/>
                      <wp:effectExtent l="6350" t="6350" r="58420" b="28575"/>
                      <wp:wrapNone/>
                      <wp:docPr id="21" name="Ευθύγραμμο βέλος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4137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21" o:spid="_x0000_s1026" type="#_x0000_t32" style="position:absolute;margin-left:-5.3pt;margin-top:197.85pt;width:87.9pt;height:32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74624" behindDoc="0" locked="0" layoutInCell="1" allowOverlap="1" wp14:anchorId="0DF43CF9" wp14:editId="6DD3DDDE">
                      <wp:simplePos x="0" y="0"/>
                      <wp:positionH relativeFrom="column">
                        <wp:posOffset>-67310</wp:posOffset>
                      </wp:positionH>
                      <wp:positionV relativeFrom="paragraph">
                        <wp:posOffset>3725545</wp:posOffset>
                      </wp:positionV>
                      <wp:extent cx="1116330" cy="3588385"/>
                      <wp:effectExtent l="6350" t="28575" r="58420" b="12065"/>
                      <wp:wrapNone/>
                      <wp:docPr id="20" name="Ευθύγραμμο βέλος σύνδεσης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3588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20" o:spid="_x0000_s1026" type="#_x0000_t32" style="position:absolute;margin-left:-5.3pt;margin-top:293.35pt;width:87.9pt;height:28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">
                      <v:stroke endarrow="block"/>
                    </v:shape>
                  </w:pict>
                </mc:Fallback>
              </mc:AlternateContent>
            </w:r>
            <w:r>
              <w:rPr>
                <w:rFonts w:ascii="Calibri" w:hAnsi="Calibri" w:cs="Calibri"/>
                <w:noProof/>
                <w:sz w:val="18"/>
                <w:szCs w:val="18"/>
                <w:lang w:val="en-US" w:eastAsia="en-US"/>
              </w:rPr>
              <mc:AlternateContent>
                <mc:Choice Requires="wps">
                  <w:drawing>
                    <wp:anchor distT="0" distB="0" distL="114300" distR="114300" simplePos="0" relativeHeight="251673600" behindDoc="0" locked="0" layoutInCell="1" allowOverlap="1" wp14:anchorId="73F37D70" wp14:editId="5F203230">
                      <wp:simplePos x="0" y="0"/>
                      <wp:positionH relativeFrom="column">
                        <wp:posOffset>-67310</wp:posOffset>
                      </wp:positionH>
                      <wp:positionV relativeFrom="paragraph">
                        <wp:posOffset>1430020</wp:posOffset>
                      </wp:positionV>
                      <wp:extent cx="1116330" cy="5429250"/>
                      <wp:effectExtent l="6350" t="28575" r="58420" b="9525"/>
                      <wp:wrapNone/>
                      <wp:docPr id="19" name="Ευθύγραμμο βέλος σύνδεσης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542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9" o:spid="_x0000_s1026" type="#_x0000_t32" style="position:absolute;margin-left:-5.3pt;margin-top:112.6pt;width:87.9pt;height:42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">
                      <v:stroke endarrow="block"/>
                    </v:shape>
                  </w:pict>
                </mc:Fallback>
              </mc:AlternateContent>
            </w:r>
            <w:r>
              <w:rPr>
                <w:rFonts w:ascii="Calibri" w:hAnsi="Calibri" w:cs="Calibri"/>
                <w:noProof/>
                <w:sz w:val="18"/>
                <w:szCs w:val="18"/>
                <w:lang w:val="en-US" w:eastAsia="en-US"/>
              </w:rPr>
              <mc:AlternateContent>
                <mc:Choice Requires="wps">
                  <w:drawing>
                    <wp:anchor distT="0" distB="0" distL="114300" distR="114300" simplePos="0" relativeHeight="251672576" behindDoc="0" locked="0" layoutInCell="1" allowOverlap="1" wp14:anchorId="7132490E" wp14:editId="31299453">
                      <wp:simplePos x="0" y="0"/>
                      <wp:positionH relativeFrom="column">
                        <wp:posOffset>-67310</wp:posOffset>
                      </wp:positionH>
                      <wp:positionV relativeFrom="paragraph">
                        <wp:posOffset>3582670</wp:posOffset>
                      </wp:positionV>
                      <wp:extent cx="1116330" cy="2590800"/>
                      <wp:effectExtent l="6350" t="38100" r="58420" b="9525"/>
                      <wp:wrapNone/>
                      <wp:docPr id="18" name="Ευθύγραμμο βέλος σύνδεσης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590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8" o:spid="_x0000_s1026" type="#_x0000_t32" style="position:absolute;margin-left:-5.3pt;margin-top:282.1pt;width:87.9pt;height:20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">
                      <v:stroke endarrow="block"/>
                    </v:shape>
                  </w:pict>
                </mc:Fallback>
              </mc:AlternateContent>
            </w:r>
            <w:r>
              <w:rPr>
                <w:rFonts w:ascii="Calibri" w:hAnsi="Calibri" w:cs="Calibri"/>
                <w:noProof/>
                <w:sz w:val="18"/>
                <w:szCs w:val="18"/>
                <w:lang w:val="en-US" w:eastAsia="en-US"/>
              </w:rPr>
              <mc:AlternateContent>
                <mc:Choice Requires="wps">
                  <w:drawing>
                    <wp:anchor distT="0" distB="0" distL="114300" distR="114300" simplePos="0" relativeHeight="251671552" behindDoc="0" locked="0" layoutInCell="1" allowOverlap="1" wp14:anchorId="232BFFE8" wp14:editId="6A053342">
                      <wp:simplePos x="0" y="0"/>
                      <wp:positionH relativeFrom="column">
                        <wp:posOffset>-67310</wp:posOffset>
                      </wp:positionH>
                      <wp:positionV relativeFrom="paragraph">
                        <wp:posOffset>5408930</wp:posOffset>
                      </wp:positionV>
                      <wp:extent cx="1116330" cy="295275"/>
                      <wp:effectExtent l="6350" t="54610" r="29845" b="12065"/>
                      <wp:wrapNone/>
                      <wp:docPr id="17" name="Ευθύγραμμο βέλος σύνδεσης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7" o:spid="_x0000_s1026" type="#_x0000_t32" style="position:absolute;margin-left:-5.3pt;margin-top:425.9pt;width:87.9pt;height:23.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70528" behindDoc="0" locked="0" layoutInCell="1" allowOverlap="1" wp14:anchorId="648C4BDB" wp14:editId="75470B70">
                      <wp:simplePos x="0" y="0"/>
                      <wp:positionH relativeFrom="column">
                        <wp:posOffset>-67310</wp:posOffset>
                      </wp:positionH>
                      <wp:positionV relativeFrom="paragraph">
                        <wp:posOffset>5363845</wp:posOffset>
                      </wp:positionV>
                      <wp:extent cx="1116330" cy="45085"/>
                      <wp:effectExtent l="6350" t="57150" r="20320" b="12065"/>
                      <wp:wrapNone/>
                      <wp:docPr id="16" name="Ευθύγραμμο βέλος σύνδεσης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6" o:spid="_x0000_s1026" type="#_x0000_t32" style="position:absolute;margin-left:-5.3pt;margin-top:422.35pt;width:87.9pt;height:3.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69504" behindDoc="0" locked="0" layoutInCell="1" allowOverlap="1" wp14:anchorId="418EC3B2" wp14:editId="1CF64ED2">
                      <wp:simplePos x="0" y="0"/>
                      <wp:positionH relativeFrom="column">
                        <wp:posOffset>-67310</wp:posOffset>
                      </wp:positionH>
                      <wp:positionV relativeFrom="paragraph">
                        <wp:posOffset>4937760</wp:posOffset>
                      </wp:positionV>
                      <wp:extent cx="1116330" cy="45085"/>
                      <wp:effectExtent l="6350" t="59690" r="20320" b="9525"/>
                      <wp:wrapNone/>
                      <wp:docPr id="15" name="Ευθύγραμμο βέλος σύνδεσης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45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5" o:spid="_x0000_s1026" type="#_x0000_t32" style="position:absolute;margin-left:-5.3pt;margin-top:388.8pt;width:87.9pt;height:3.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68480" behindDoc="0" locked="0" layoutInCell="1" allowOverlap="1" wp14:anchorId="303A88E2" wp14:editId="50A22197">
                      <wp:simplePos x="0" y="0"/>
                      <wp:positionH relativeFrom="column">
                        <wp:posOffset>-67310</wp:posOffset>
                      </wp:positionH>
                      <wp:positionV relativeFrom="paragraph">
                        <wp:posOffset>4468495</wp:posOffset>
                      </wp:positionV>
                      <wp:extent cx="1116330" cy="66675"/>
                      <wp:effectExtent l="6350" t="57150" r="20320" b="9525"/>
                      <wp:wrapNone/>
                      <wp:docPr id="14" name="Ευθύγραμμο βέλος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4" o:spid="_x0000_s1026" type="#_x0000_t32" style="position:absolute;margin-left:-5.3pt;margin-top:351.85pt;width:87.9pt;height:5.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67456" behindDoc="0" locked="0" layoutInCell="1" allowOverlap="1" wp14:anchorId="76EF6F60" wp14:editId="5A90A7B1">
                      <wp:simplePos x="0" y="0"/>
                      <wp:positionH relativeFrom="column">
                        <wp:posOffset>-67310</wp:posOffset>
                      </wp:positionH>
                      <wp:positionV relativeFrom="paragraph">
                        <wp:posOffset>1229995</wp:posOffset>
                      </wp:positionV>
                      <wp:extent cx="1116330" cy="2714625"/>
                      <wp:effectExtent l="6350" t="38100" r="58420" b="9525"/>
                      <wp:wrapNone/>
                      <wp:docPr id="13" name="Ευθύγραμμο βέλος σύνδεσης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71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3" o:spid="_x0000_s1026" type="#_x0000_t32" style="position:absolute;margin-left:-5.3pt;margin-top:96.85pt;width:87.9pt;height:213.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66432" behindDoc="0" locked="0" layoutInCell="1" allowOverlap="1" wp14:anchorId="7A7E07D7" wp14:editId="4FFFBB71">
                      <wp:simplePos x="0" y="0"/>
                      <wp:positionH relativeFrom="column">
                        <wp:posOffset>-67310</wp:posOffset>
                      </wp:positionH>
                      <wp:positionV relativeFrom="paragraph">
                        <wp:posOffset>3392170</wp:posOffset>
                      </wp:positionV>
                      <wp:extent cx="1116330" cy="838200"/>
                      <wp:effectExtent l="6350" t="57150" r="48895" b="9525"/>
                      <wp:wrapNone/>
                      <wp:docPr id="12" name="Ευθύγραμμο βέλος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2" o:spid="_x0000_s1026" type="#_x0000_t32" style="position:absolute;margin-left:-5.3pt;margin-top:267.1pt;width:87.9pt;height:6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65408" behindDoc="0" locked="0" layoutInCell="1" allowOverlap="1" wp14:anchorId="20C6AD1A" wp14:editId="00EB8A21">
                      <wp:simplePos x="0" y="0"/>
                      <wp:positionH relativeFrom="column">
                        <wp:posOffset>-67310</wp:posOffset>
                      </wp:positionH>
                      <wp:positionV relativeFrom="paragraph">
                        <wp:posOffset>801370</wp:posOffset>
                      </wp:positionV>
                      <wp:extent cx="1116330" cy="2244090"/>
                      <wp:effectExtent l="6350" t="38100" r="58420" b="13335"/>
                      <wp:wrapNone/>
                      <wp:docPr id="11" name="Ευθύγραμμο βέλος σύνδεσης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2244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1" o:spid="_x0000_s1026" type="#_x0000_t32" style="position:absolute;margin-left:-5.3pt;margin-top:63.1pt;width:87.9pt;height:176.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64384" behindDoc="0" locked="0" layoutInCell="1" allowOverlap="1" wp14:anchorId="671EB2A2" wp14:editId="1FB7D5DC">
                      <wp:simplePos x="0" y="0"/>
                      <wp:positionH relativeFrom="column">
                        <wp:posOffset>-67310</wp:posOffset>
                      </wp:positionH>
                      <wp:positionV relativeFrom="paragraph">
                        <wp:posOffset>3106420</wp:posOffset>
                      </wp:positionV>
                      <wp:extent cx="1116330" cy="546735"/>
                      <wp:effectExtent l="6350" t="57150" r="39370" b="5715"/>
                      <wp:wrapNone/>
                      <wp:docPr id="10" name="Ευθύγραμμο βέλος σύνδεσης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6330" cy="546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10" o:spid="_x0000_s1026" type="#_x0000_t32" style="position:absolute;margin-left:-5.3pt;margin-top:244.6pt;width:87.9pt;height:43.0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63360" behindDoc="0" locked="0" layoutInCell="1" allowOverlap="1" wp14:anchorId="6A94122A" wp14:editId="4D89CCC5">
                      <wp:simplePos x="0" y="0"/>
                      <wp:positionH relativeFrom="column">
                        <wp:posOffset>-67310</wp:posOffset>
                      </wp:positionH>
                      <wp:positionV relativeFrom="paragraph">
                        <wp:posOffset>1812290</wp:posOffset>
                      </wp:positionV>
                      <wp:extent cx="1116330" cy="1080770"/>
                      <wp:effectExtent l="6350" t="10795" r="48895" b="51435"/>
                      <wp:wrapNone/>
                      <wp:docPr id="9" name="Ευθύγραμμο βέλος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1080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9" o:spid="_x0000_s1026" type="#_x0000_t32" style="position:absolute;margin-left:-5.3pt;margin-top:142.7pt;width:87.9pt;height:8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62336" behindDoc="0" locked="0" layoutInCell="1" allowOverlap="1" wp14:anchorId="3A81708B" wp14:editId="12C74935">
                      <wp:simplePos x="0" y="0"/>
                      <wp:positionH relativeFrom="column">
                        <wp:posOffset>-67310</wp:posOffset>
                      </wp:positionH>
                      <wp:positionV relativeFrom="paragraph">
                        <wp:posOffset>1170940</wp:posOffset>
                      </wp:positionV>
                      <wp:extent cx="1116330" cy="1722120"/>
                      <wp:effectExtent l="6350" t="7620" r="58420" b="41910"/>
                      <wp:wrapNone/>
                      <wp:docPr id="8" name="Ευθύγραμμο βέλος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1722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8" o:spid="_x0000_s1026" type="#_x0000_t32" style="position:absolute;margin-left:-5.3pt;margin-top:92.2pt;width:87.9pt;height:1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61312" behindDoc="0" locked="0" layoutInCell="1" allowOverlap="1" wp14:anchorId="02503F63" wp14:editId="5B9C773B">
                      <wp:simplePos x="0" y="0"/>
                      <wp:positionH relativeFrom="column">
                        <wp:posOffset>-67310</wp:posOffset>
                      </wp:positionH>
                      <wp:positionV relativeFrom="paragraph">
                        <wp:posOffset>506095</wp:posOffset>
                      </wp:positionV>
                      <wp:extent cx="1116330" cy="2303780"/>
                      <wp:effectExtent l="6350" t="9525" r="58420" b="39370"/>
                      <wp:wrapNone/>
                      <wp:docPr id="7" name="Ευθύγραμμο βέλος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2303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7" o:spid="_x0000_s1026" type="#_x0000_t32" style="position:absolute;margin-left:-5.3pt;margin-top:39.85pt;width:87.9pt;height:18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">
                      <v:stroke endarrow="block"/>
                    </v:shape>
                  </w:pict>
                </mc:Fallback>
              </mc:AlternateContent>
            </w:r>
            <w:r>
              <w:rPr>
                <w:rFonts w:ascii="Calibri" w:hAnsi="Calibri" w:cs="Calibri"/>
                <w:b/>
                <w:noProof/>
                <w:color w:val="000000"/>
                <w:sz w:val="18"/>
                <w:szCs w:val="18"/>
                <w:lang w:val="en-US" w:eastAsia="en-US"/>
              </w:rPr>
              <mc:AlternateContent>
                <mc:Choice Requires="wps">
                  <w:drawing>
                    <wp:anchor distT="0" distB="0" distL="114300" distR="114300" simplePos="0" relativeHeight="251659264" behindDoc="0" locked="0" layoutInCell="1" allowOverlap="1" wp14:anchorId="1C96EA1B" wp14:editId="649FC5DA">
                      <wp:simplePos x="0" y="0"/>
                      <wp:positionH relativeFrom="column">
                        <wp:posOffset>-67310</wp:posOffset>
                      </wp:positionH>
                      <wp:positionV relativeFrom="paragraph">
                        <wp:posOffset>2138680</wp:posOffset>
                      </wp:positionV>
                      <wp:extent cx="1116330" cy="4138930"/>
                      <wp:effectExtent l="6350" t="13335" r="58420" b="29210"/>
                      <wp:wrapNone/>
                      <wp:docPr id="6" name="Ευθύγραμμο βέλος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413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Ευθύγραμμο βέλος σύνδεσης 6" o:spid="_x0000_s1026" type="#_x0000_t32" style="position:absolute;margin-left:-5.3pt;margin-top:168.4pt;width:87.9pt;height:3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">
                      <v:stroke endarrow="block"/>
                    </v:shape>
                  </w:pict>
                </mc:Fallback>
              </mc:AlternateContent>
            </w:r>
          </w:p>
        </w:tc>
        <w:tc>
          <w:tcPr>
            <w:tcW w:w="2713" w:type="dxa"/>
            <w:shd w:val="clear" w:color="auto" w:fill="DDDDDD"/>
            <w:vAlign w:val="center"/>
          </w:tcPr>
          <w:p w:rsidR="005F07F9" w:rsidRPr="00A476C4" w:rsidRDefault="005F07F9" w:rsidP="00B4556D">
            <w:pPr>
              <w:spacing w:after="0" w:line="240" w:lineRule="auto"/>
              <w:jc w:val="center"/>
              <w:rPr>
                <w:rFonts w:ascii="Calibri" w:hAnsi="Calibri" w:cs="Calibri"/>
                <w:b/>
                <w:color w:val="000000"/>
                <w:sz w:val="18"/>
                <w:szCs w:val="18"/>
              </w:rPr>
            </w:pPr>
            <w:r w:rsidRPr="00A476C4">
              <w:rPr>
                <w:rFonts w:ascii="Calibri" w:hAnsi="Calibri" w:cs="Calibri"/>
                <w:b/>
                <w:color w:val="000000"/>
                <w:sz w:val="18"/>
                <w:szCs w:val="18"/>
              </w:rPr>
              <w:t>ΑΞΟΝΕΣ ΣΤΡΑΤΗΓΙΚΗΣ</w:t>
            </w:r>
          </w:p>
        </w:tc>
      </w:tr>
      <w:tr w:rsidR="005F07F9" w:rsidRPr="00A476C4" w:rsidTr="005F07F9">
        <w:trPr>
          <w:trHeight w:val="1203"/>
        </w:trPr>
        <w:tc>
          <w:tcPr>
            <w:tcW w:w="1823" w:type="dxa"/>
            <w:vMerge w:val="restart"/>
            <w:shd w:val="clear" w:color="auto" w:fill="E2EFD9"/>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color w:val="000000"/>
                <w:sz w:val="18"/>
                <w:szCs w:val="18"/>
              </w:rPr>
              <w:t>Αξιοποίηση συγκριτικών πλεονεκτημάτων περιοχής παρέμβασης και διασύνδεση τους ως μέσου ανάδειξης τοπικής ταυτότητας</w:t>
            </w:r>
          </w:p>
        </w:tc>
        <w:tc>
          <w:tcPr>
            <w:tcW w:w="3428" w:type="dxa"/>
            <w:shd w:val="clear" w:color="auto" w:fill="E2EFD9"/>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color w:val="000000"/>
                <w:sz w:val="18"/>
                <w:szCs w:val="18"/>
              </w:rPr>
              <w:t>Διασύνδεση τοπικών παραγωγικών δυνατοτήτων του πρωτογενούς τομέα με τους άλλους τομείς παραγωγής, ιδιαίτερα με τη μεταποίηση και τον τριτογενή τομέα</w:t>
            </w:r>
          </w:p>
        </w:tc>
        <w:tc>
          <w:tcPr>
            <w:tcW w:w="1768" w:type="dxa"/>
            <w:vMerge/>
            <w:shd w:val="clear" w:color="auto" w:fill="auto"/>
          </w:tcPr>
          <w:p w:rsidR="005F07F9" w:rsidRPr="00A476C4" w:rsidRDefault="005F07F9" w:rsidP="00B4556D">
            <w:pPr>
              <w:spacing w:after="0" w:line="240" w:lineRule="auto"/>
              <w:rPr>
                <w:rFonts w:ascii="Calibri" w:hAnsi="Calibri" w:cs="Calibri"/>
                <w:color w:val="000000"/>
                <w:sz w:val="18"/>
                <w:szCs w:val="18"/>
              </w:rPr>
            </w:pPr>
          </w:p>
        </w:tc>
        <w:tc>
          <w:tcPr>
            <w:tcW w:w="2713" w:type="dxa"/>
            <w:vMerge w:val="restart"/>
            <w:shd w:val="clear" w:color="auto" w:fill="DBDBDB"/>
            <w:vAlign w:val="center"/>
          </w:tcPr>
          <w:p w:rsidR="005F07F9" w:rsidRPr="00A476C4" w:rsidRDefault="005F07F9" w:rsidP="00B4556D">
            <w:pPr>
              <w:spacing w:after="0" w:line="240" w:lineRule="auto"/>
              <w:jc w:val="center"/>
              <w:rPr>
                <w:rFonts w:ascii="Calibri" w:hAnsi="Calibri" w:cs="Calibri"/>
                <w:color w:val="000000"/>
                <w:sz w:val="18"/>
                <w:szCs w:val="18"/>
              </w:rPr>
            </w:pPr>
            <w:r w:rsidRPr="00C8726A">
              <w:rPr>
                <w:rFonts w:ascii="Calibri" w:hAnsi="Calibri" w:cs="Calibri"/>
                <w:color w:val="000000"/>
                <w:sz w:val="18"/>
                <w:szCs w:val="18"/>
              </w:rPr>
              <w:t xml:space="preserve">1. Βελτίωση της ανταγωνιστικότητας της αλυσίδας αξίας του </w:t>
            </w:r>
            <w:proofErr w:type="spellStart"/>
            <w:r w:rsidRPr="00C8726A">
              <w:rPr>
                <w:rFonts w:ascii="Calibri" w:hAnsi="Calibri" w:cs="Calibri"/>
                <w:color w:val="000000"/>
                <w:sz w:val="18"/>
                <w:szCs w:val="18"/>
              </w:rPr>
              <w:t>αγρο</w:t>
            </w:r>
            <w:proofErr w:type="spellEnd"/>
            <w:r w:rsidRPr="00C8726A">
              <w:rPr>
                <w:rFonts w:ascii="Calibri" w:hAnsi="Calibri" w:cs="Calibri"/>
                <w:color w:val="000000"/>
                <w:sz w:val="18"/>
                <w:szCs w:val="18"/>
              </w:rPr>
              <w:t>-διατροφικού τομέα</w:t>
            </w:r>
          </w:p>
        </w:tc>
      </w:tr>
      <w:tr w:rsidR="005F07F9" w:rsidRPr="00A476C4" w:rsidTr="005F07F9">
        <w:trPr>
          <w:trHeight w:val="896"/>
        </w:trPr>
        <w:tc>
          <w:tcPr>
            <w:tcW w:w="1823" w:type="dxa"/>
            <w:vMerge/>
            <w:shd w:val="clear" w:color="auto" w:fill="E2EFD9"/>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E2EFD9"/>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color w:val="000000"/>
                <w:sz w:val="18"/>
                <w:szCs w:val="18"/>
              </w:rPr>
              <w:t>Διασύνδεση περιβαλλοντικών και πολιτιστικών πόρων  περιοχής με την τοπική επιχειρηματικότητα</w:t>
            </w:r>
          </w:p>
        </w:tc>
        <w:tc>
          <w:tcPr>
            <w:tcW w:w="1768" w:type="dxa"/>
            <w:vMerge/>
            <w:shd w:val="clear" w:color="auto" w:fill="auto"/>
          </w:tcPr>
          <w:p w:rsidR="005F07F9" w:rsidRPr="00A476C4" w:rsidRDefault="005F07F9" w:rsidP="00B4556D">
            <w:pPr>
              <w:spacing w:after="0" w:line="240" w:lineRule="auto"/>
              <w:rPr>
                <w:rFonts w:ascii="Calibri" w:hAnsi="Calibri" w:cs="Calibri"/>
                <w:color w:val="000000"/>
                <w:sz w:val="18"/>
                <w:szCs w:val="18"/>
              </w:rPr>
            </w:pPr>
          </w:p>
        </w:tc>
        <w:tc>
          <w:tcPr>
            <w:tcW w:w="2713" w:type="dxa"/>
            <w:vMerge/>
            <w:shd w:val="clear" w:color="auto" w:fill="DBDBDB"/>
            <w:vAlign w:val="center"/>
          </w:tcPr>
          <w:p w:rsidR="005F07F9" w:rsidRPr="00A476C4" w:rsidRDefault="005F07F9" w:rsidP="00B4556D">
            <w:pPr>
              <w:spacing w:after="0" w:line="240" w:lineRule="auto"/>
              <w:jc w:val="center"/>
              <w:rPr>
                <w:rFonts w:ascii="Calibri" w:hAnsi="Calibri" w:cs="Calibri"/>
                <w:color w:val="000000"/>
                <w:sz w:val="18"/>
                <w:szCs w:val="18"/>
              </w:rPr>
            </w:pPr>
          </w:p>
        </w:tc>
      </w:tr>
      <w:tr w:rsidR="005F07F9" w:rsidRPr="00A476C4" w:rsidTr="005F07F9">
        <w:trPr>
          <w:trHeight w:val="921"/>
        </w:trPr>
        <w:tc>
          <w:tcPr>
            <w:tcW w:w="1823" w:type="dxa"/>
            <w:vMerge/>
            <w:shd w:val="clear" w:color="auto" w:fill="E2EFD9"/>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E2EFD9"/>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color w:val="000000"/>
                <w:sz w:val="18"/>
                <w:szCs w:val="18"/>
              </w:rPr>
              <w:t>Προστασία περιβάλλοντος και διασφάλιση φιλικών περιβαλλοντικών συνθηκών στην παραγωγική διαδικασία</w:t>
            </w:r>
          </w:p>
        </w:tc>
        <w:tc>
          <w:tcPr>
            <w:tcW w:w="1768" w:type="dxa"/>
            <w:vMerge/>
            <w:shd w:val="clear" w:color="auto" w:fill="auto"/>
          </w:tcPr>
          <w:p w:rsidR="005F07F9" w:rsidRPr="00A476C4" w:rsidRDefault="005F07F9" w:rsidP="00B4556D">
            <w:pPr>
              <w:spacing w:after="0" w:line="240" w:lineRule="auto"/>
              <w:rPr>
                <w:rFonts w:ascii="Calibri" w:hAnsi="Calibri" w:cs="Calibri"/>
                <w:color w:val="000000"/>
                <w:sz w:val="18"/>
                <w:szCs w:val="18"/>
              </w:rPr>
            </w:pPr>
          </w:p>
        </w:tc>
        <w:tc>
          <w:tcPr>
            <w:tcW w:w="2713" w:type="dxa"/>
            <w:vMerge/>
            <w:shd w:val="clear" w:color="auto" w:fill="DBDBDB"/>
            <w:vAlign w:val="center"/>
          </w:tcPr>
          <w:p w:rsidR="005F07F9" w:rsidRPr="00A476C4" w:rsidRDefault="005F07F9" w:rsidP="00B4556D">
            <w:pPr>
              <w:spacing w:after="0" w:line="240" w:lineRule="auto"/>
              <w:jc w:val="center"/>
              <w:rPr>
                <w:rFonts w:ascii="Calibri" w:hAnsi="Calibri" w:cs="Calibri"/>
                <w:color w:val="000000"/>
                <w:sz w:val="18"/>
                <w:szCs w:val="18"/>
              </w:rPr>
            </w:pPr>
          </w:p>
        </w:tc>
      </w:tr>
      <w:tr w:rsidR="005F07F9" w:rsidRPr="00A476C4" w:rsidTr="005F07F9">
        <w:trPr>
          <w:trHeight w:val="306"/>
        </w:trPr>
        <w:tc>
          <w:tcPr>
            <w:tcW w:w="1823" w:type="dxa"/>
            <w:vMerge/>
            <w:shd w:val="clear" w:color="auto" w:fill="E2EFD9"/>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E2EFD9"/>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color w:val="000000"/>
                <w:sz w:val="18"/>
                <w:szCs w:val="18"/>
              </w:rPr>
              <w:t>Προώθηση τοπικής ταυτότητας</w:t>
            </w:r>
          </w:p>
        </w:tc>
        <w:tc>
          <w:tcPr>
            <w:tcW w:w="1768" w:type="dxa"/>
            <w:vMerge/>
            <w:shd w:val="clear" w:color="auto" w:fill="auto"/>
          </w:tcPr>
          <w:p w:rsidR="005F07F9" w:rsidRPr="00A476C4" w:rsidRDefault="005F07F9" w:rsidP="00B4556D">
            <w:pPr>
              <w:spacing w:after="0" w:line="240" w:lineRule="auto"/>
              <w:rPr>
                <w:rFonts w:ascii="Calibri" w:hAnsi="Calibri" w:cs="Calibri"/>
                <w:color w:val="000000"/>
                <w:sz w:val="18"/>
                <w:szCs w:val="18"/>
              </w:rPr>
            </w:pPr>
          </w:p>
        </w:tc>
        <w:tc>
          <w:tcPr>
            <w:tcW w:w="2713" w:type="dxa"/>
            <w:vMerge/>
            <w:shd w:val="clear" w:color="auto" w:fill="DBDBDB"/>
            <w:vAlign w:val="center"/>
          </w:tcPr>
          <w:p w:rsidR="005F07F9" w:rsidRPr="00A476C4" w:rsidRDefault="005F07F9" w:rsidP="00B4556D">
            <w:pPr>
              <w:spacing w:after="0" w:line="240" w:lineRule="auto"/>
              <w:jc w:val="center"/>
              <w:rPr>
                <w:rFonts w:ascii="Calibri" w:hAnsi="Calibri" w:cs="Calibri"/>
                <w:color w:val="000000"/>
                <w:sz w:val="18"/>
                <w:szCs w:val="18"/>
              </w:rPr>
            </w:pPr>
          </w:p>
        </w:tc>
      </w:tr>
      <w:tr w:rsidR="005F07F9" w:rsidRPr="00A476C4" w:rsidTr="005F07F9">
        <w:trPr>
          <w:trHeight w:val="640"/>
        </w:trPr>
        <w:tc>
          <w:tcPr>
            <w:tcW w:w="1823" w:type="dxa"/>
            <w:vMerge/>
            <w:shd w:val="clear" w:color="auto" w:fill="E2EFD9"/>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E2EFD9"/>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color w:val="000000"/>
                <w:sz w:val="18"/>
                <w:szCs w:val="18"/>
              </w:rPr>
              <w:t>Αναπλάσεις, αναδείξεις πολιτιστικής ταυτότητας</w:t>
            </w:r>
          </w:p>
        </w:tc>
        <w:tc>
          <w:tcPr>
            <w:tcW w:w="1768" w:type="dxa"/>
            <w:vMerge/>
            <w:shd w:val="clear" w:color="auto" w:fill="auto"/>
          </w:tcPr>
          <w:p w:rsidR="005F07F9" w:rsidRPr="00A476C4" w:rsidRDefault="005F07F9" w:rsidP="00B4556D">
            <w:pPr>
              <w:spacing w:after="0" w:line="240" w:lineRule="auto"/>
              <w:rPr>
                <w:rFonts w:ascii="Calibri" w:hAnsi="Calibri" w:cs="Calibri"/>
                <w:color w:val="000000"/>
                <w:sz w:val="18"/>
                <w:szCs w:val="18"/>
              </w:rPr>
            </w:pPr>
          </w:p>
        </w:tc>
        <w:tc>
          <w:tcPr>
            <w:tcW w:w="2713" w:type="dxa"/>
            <w:vMerge w:val="restart"/>
            <w:shd w:val="clear" w:color="auto" w:fill="DBDBDB"/>
            <w:vAlign w:val="center"/>
          </w:tcPr>
          <w:p w:rsidR="005F07F9" w:rsidRPr="00A476C4" w:rsidRDefault="005F07F9" w:rsidP="00B4556D">
            <w:pPr>
              <w:spacing w:after="0" w:line="240" w:lineRule="auto"/>
              <w:jc w:val="center"/>
              <w:rPr>
                <w:rFonts w:ascii="Calibri" w:hAnsi="Calibri" w:cs="Calibri"/>
                <w:color w:val="000000"/>
                <w:sz w:val="18"/>
                <w:szCs w:val="18"/>
              </w:rPr>
            </w:pPr>
            <w:r w:rsidRPr="00C8726A">
              <w:rPr>
                <w:rFonts w:ascii="Calibri" w:hAnsi="Calibri" w:cs="Calibri"/>
                <w:color w:val="000000"/>
                <w:sz w:val="18"/>
                <w:szCs w:val="18"/>
              </w:rPr>
              <w:t>2. Βελτίωση της ελκυστικότητας της  περιοχής παρέμβασης και ενίσχυση του τουριστικού προϊόντος (Κ.Θ.Κ.)</w:t>
            </w:r>
          </w:p>
        </w:tc>
      </w:tr>
      <w:tr w:rsidR="005F07F9" w:rsidRPr="00A476C4" w:rsidTr="005F07F9">
        <w:trPr>
          <w:trHeight w:val="1177"/>
        </w:trPr>
        <w:tc>
          <w:tcPr>
            <w:tcW w:w="1823" w:type="dxa"/>
            <w:vMerge w:val="restart"/>
            <w:shd w:val="clear" w:color="auto" w:fill="FFF2CC"/>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sz w:val="18"/>
                <w:szCs w:val="18"/>
              </w:rPr>
              <w:t>Βελτίωση της ανταγωνιστικότητας υφιστάμενων επιχειρήσεων, διεύρυνση της επιχειρηματικότητας σε νέες κατευθύνσεις</w:t>
            </w:r>
          </w:p>
        </w:tc>
        <w:tc>
          <w:tcPr>
            <w:tcW w:w="3428" w:type="dxa"/>
            <w:shd w:val="clear" w:color="auto" w:fill="FFF2CC"/>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color w:val="000000"/>
                <w:sz w:val="18"/>
                <w:szCs w:val="18"/>
              </w:rPr>
              <w:t xml:space="preserve">Υποστήριξη ενεργειών ποιοτικής αναβάθμισης παραγωγής, τεχνολογικού εκσυγχρονισμού, εισαγωγής καινοτομίας και διαδικασιών </w:t>
            </w:r>
            <w:r w:rsidRPr="00A476C4">
              <w:rPr>
                <w:rFonts w:ascii="Calibri" w:hAnsi="Calibri" w:cs="Calibri"/>
                <w:color w:val="000000"/>
                <w:sz w:val="18"/>
                <w:szCs w:val="18"/>
                <w:lang w:val="en-US"/>
              </w:rPr>
              <w:t>R</w:t>
            </w:r>
            <w:r w:rsidRPr="00A476C4">
              <w:rPr>
                <w:rFonts w:ascii="Calibri" w:hAnsi="Calibri" w:cs="Calibri"/>
                <w:color w:val="000000"/>
                <w:sz w:val="18"/>
                <w:szCs w:val="18"/>
              </w:rPr>
              <w:t>&amp;</w:t>
            </w:r>
            <w:r w:rsidRPr="00A476C4">
              <w:rPr>
                <w:rFonts w:ascii="Calibri" w:hAnsi="Calibri" w:cs="Calibri"/>
                <w:color w:val="000000"/>
                <w:sz w:val="18"/>
                <w:szCs w:val="18"/>
                <w:lang w:val="en-US"/>
              </w:rPr>
              <w:t>D</w:t>
            </w:r>
          </w:p>
        </w:tc>
        <w:tc>
          <w:tcPr>
            <w:tcW w:w="1768" w:type="dxa"/>
            <w:vMerge/>
            <w:shd w:val="clear" w:color="auto" w:fill="auto"/>
          </w:tcPr>
          <w:p w:rsidR="005F07F9" w:rsidRPr="00A476C4" w:rsidRDefault="005F07F9" w:rsidP="00B4556D">
            <w:pPr>
              <w:spacing w:after="0" w:line="240" w:lineRule="auto"/>
              <w:rPr>
                <w:rFonts w:ascii="Calibri" w:hAnsi="Calibri" w:cs="Calibri"/>
                <w:color w:val="000000"/>
                <w:sz w:val="18"/>
                <w:szCs w:val="18"/>
              </w:rPr>
            </w:pPr>
          </w:p>
        </w:tc>
        <w:tc>
          <w:tcPr>
            <w:tcW w:w="2713" w:type="dxa"/>
            <w:vMerge/>
            <w:shd w:val="clear" w:color="auto" w:fill="E2EFD9"/>
            <w:vAlign w:val="center"/>
          </w:tcPr>
          <w:p w:rsidR="005F07F9" w:rsidRPr="00A476C4" w:rsidRDefault="005F07F9" w:rsidP="00B4556D">
            <w:pPr>
              <w:spacing w:after="0" w:line="240" w:lineRule="auto"/>
              <w:jc w:val="center"/>
              <w:rPr>
                <w:rFonts w:ascii="Calibri" w:hAnsi="Calibri" w:cs="Calibri"/>
                <w:color w:val="000000"/>
                <w:sz w:val="18"/>
                <w:szCs w:val="18"/>
              </w:rPr>
            </w:pPr>
          </w:p>
        </w:tc>
      </w:tr>
      <w:tr w:rsidR="005F07F9" w:rsidRPr="00A476C4" w:rsidTr="005F07F9">
        <w:trPr>
          <w:trHeight w:val="614"/>
        </w:trPr>
        <w:tc>
          <w:tcPr>
            <w:tcW w:w="1823" w:type="dxa"/>
            <w:vMerge/>
            <w:shd w:val="clear" w:color="auto" w:fill="FFF2CC"/>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FFF2CC"/>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color w:val="000000"/>
                <w:sz w:val="18"/>
                <w:szCs w:val="18"/>
              </w:rPr>
              <w:t>Υποβοήθηση νέων επιχειρηματικών ευκαιριών</w:t>
            </w:r>
          </w:p>
        </w:tc>
        <w:tc>
          <w:tcPr>
            <w:tcW w:w="1768" w:type="dxa"/>
            <w:vMerge/>
            <w:shd w:val="clear" w:color="auto" w:fill="auto"/>
          </w:tcPr>
          <w:p w:rsidR="005F07F9" w:rsidRPr="00A476C4" w:rsidRDefault="005F07F9" w:rsidP="00B4556D">
            <w:pPr>
              <w:spacing w:after="0" w:line="240" w:lineRule="auto"/>
              <w:rPr>
                <w:rFonts w:ascii="Calibri" w:hAnsi="Calibri" w:cs="Calibri"/>
                <w:color w:val="000000"/>
                <w:sz w:val="18"/>
                <w:szCs w:val="18"/>
              </w:rPr>
            </w:pPr>
          </w:p>
        </w:tc>
        <w:tc>
          <w:tcPr>
            <w:tcW w:w="2713" w:type="dxa"/>
            <w:vMerge/>
            <w:shd w:val="clear" w:color="auto" w:fill="E2EFD9"/>
            <w:vAlign w:val="center"/>
          </w:tcPr>
          <w:p w:rsidR="005F07F9" w:rsidRPr="00A476C4" w:rsidRDefault="005F07F9" w:rsidP="00B4556D">
            <w:pPr>
              <w:spacing w:after="0" w:line="240" w:lineRule="auto"/>
              <w:jc w:val="center"/>
              <w:rPr>
                <w:rFonts w:ascii="Calibri" w:hAnsi="Calibri" w:cs="Calibri"/>
                <w:color w:val="000000"/>
                <w:sz w:val="18"/>
                <w:szCs w:val="18"/>
              </w:rPr>
            </w:pPr>
          </w:p>
        </w:tc>
      </w:tr>
      <w:tr w:rsidR="005F07F9" w:rsidRPr="00A476C4" w:rsidTr="005F07F9">
        <w:trPr>
          <w:trHeight w:val="306"/>
        </w:trPr>
        <w:tc>
          <w:tcPr>
            <w:tcW w:w="1823" w:type="dxa"/>
            <w:vMerge/>
            <w:shd w:val="clear" w:color="auto" w:fill="FFF2CC"/>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FFF2CC"/>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sz w:val="18"/>
                <w:szCs w:val="18"/>
              </w:rPr>
              <w:t>Ανάπτυξη ανθρώπινου δυναμικού</w:t>
            </w:r>
          </w:p>
        </w:tc>
        <w:tc>
          <w:tcPr>
            <w:tcW w:w="1768" w:type="dxa"/>
            <w:vMerge/>
            <w:shd w:val="clear" w:color="auto" w:fill="auto"/>
          </w:tcPr>
          <w:p w:rsidR="005F07F9" w:rsidRPr="00A476C4" w:rsidRDefault="005F07F9" w:rsidP="00B4556D">
            <w:pPr>
              <w:spacing w:after="0" w:line="240" w:lineRule="auto"/>
              <w:rPr>
                <w:rFonts w:ascii="Calibri" w:hAnsi="Calibri" w:cs="Calibri"/>
                <w:sz w:val="18"/>
                <w:szCs w:val="18"/>
              </w:rPr>
            </w:pPr>
          </w:p>
        </w:tc>
        <w:tc>
          <w:tcPr>
            <w:tcW w:w="2713" w:type="dxa"/>
            <w:vMerge/>
            <w:shd w:val="clear" w:color="auto" w:fill="E2EFD9"/>
            <w:vAlign w:val="center"/>
          </w:tcPr>
          <w:p w:rsidR="005F07F9" w:rsidRPr="00A476C4" w:rsidRDefault="005F07F9" w:rsidP="00B4556D">
            <w:pPr>
              <w:spacing w:after="0" w:line="240" w:lineRule="auto"/>
              <w:jc w:val="center"/>
              <w:rPr>
                <w:rFonts w:ascii="Calibri" w:hAnsi="Calibri" w:cs="Calibri"/>
                <w:sz w:val="18"/>
                <w:szCs w:val="18"/>
              </w:rPr>
            </w:pPr>
          </w:p>
        </w:tc>
      </w:tr>
      <w:tr w:rsidR="005F07F9" w:rsidRPr="00A476C4" w:rsidTr="005F07F9">
        <w:trPr>
          <w:trHeight w:val="329"/>
        </w:trPr>
        <w:tc>
          <w:tcPr>
            <w:tcW w:w="1823" w:type="dxa"/>
            <w:vMerge/>
            <w:shd w:val="clear" w:color="auto" w:fill="FFF2CC"/>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FFF2CC"/>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color w:val="000000"/>
                <w:sz w:val="18"/>
                <w:szCs w:val="18"/>
              </w:rPr>
              <w:t xml:space="preserve">Ενίσχυση της εξωστρέφειας και της δικτύωσης </w:t>
            </w:r>
          </w:p>
        </w:tc>
        <w:tc>
          <w:tcPr>
            <w:tcW w:w="1768" w:type="dxa"/>
            <w:vMerge/>
            <w:shd w:val="clear" w:color="auto" w:fill="auto"/>
          </w:tcPr>
          <w:p w:rsidR="005F07F9" w:rsidRPr="00A476C4" w:rsidRDefault="005F07F9" w:rsidP="00B4556D">
            <w:pPr>
              <w:spacing w:after="0" w:line="240" w:lineRule="auto"/>
              <w:rPr>
                <w:rFonts w:ascii="Calibri" w:hAnsi="Calibri" w:cs="Calibri"/>
                <w:color w:val="000000"/>
                <w:sz w:val="18"/>
                <w:szCs w:val="18"/>
              </w:rPr>
            </w:pPr>
          </w:p>
        </w:tc>
        <w:tc>
          <w:tcPr>
            <w:tcW w:w="2713" w:type="dxa"/>
            <w:vMerge w:val="restart"/>
            <w:shd w:val="clear" w:color="auto" w:fill="DBDBDB"/>
            <w:vAlign w:val="center"/>
          </w:tcPr>
          <w:p w:rsidR="005F07F9" w:rsidRPr="00A476C4" w:rsidRDefault="005F07F9" w:rsidP="00B4556D">
            <w:pPr>
              <w:spacing w:after="0" w:line="240" w:lineRule="auto"/>
              <w:jc w:val="center"/>
              <w:rPr>
                <w:rFonts w:ascii="Calibri" w:hAnsi="Calibri" w:cs="Calibri"/>
                <w:sz w:val="18"/>
                <w:szCs w:val="18"/>
              </w:rPr>
            </w:pPr>
            <w:r w:rsidRPr="00C8726A">
              <w:rPr>
                <w:rFonts w:ascii="Calibri" w:hAnsi="Calibri" w:cs="Calibri"/>
                <w:sz w:val="18"/>
                <w:szCs w:val="18"/>
              </w:rPr>
              <w:t>3. Βελτίωση των συνθηκών διαβίωσης και ποιότητας ζωής του τοπικού πληθυσμού</w:t>
            </w:r>
          </w:p>
        </w:tc>
      </w:tr>
      <w:tr w:rsidR="005F07F9" w:rsidRPr="00A476C4" w:rsidTr="005F07F9">
        <w:trPr>
          <w:trHeight w:val="739"/>
        </w:trPr>
        <w:tc>
          <w:tcPr>
            <w:tcW w:w="1823" w:type="dxa"/>
            <w:vMerge w:val="restart"/>
            <w:shd w:val="clear" w:color="auto" w:fill="F7CAAC"/>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sz w:val="18"/>
                <w:szCs w:val="18"/>
              </w:rPr>
              <w:t>Βελτίωση των συνθηκών διαβίωσης και ποιότητας ζωής του τοπικού πληθυσμού, ως μέσου για τη διατήρηση της κοινωνικής συνοχής.</w:t>
            </w:r>
          </w:p>
        </w:tc>
        <w:tc>
          <w:tcPr>
            <w:tcW w:w="3428" w:type="dxa"/>
            <w:shd w:val="clear" w:color="auto" w:fill="F7CAAC"/>
            <w:vAlign w:val="center"/>
          </w:tcPr>
          <w:p w:rsidR="005F07F9" w:rsidRPr="00A476C4" w:rsidRDefault="005F07F9" w:rsidP="00B4556D">
            <w:pPr>
              <w:spacing w:after="0" w:line="240" w:lineRule="auto"/>
              <w:rPr>
                <w:rFonts w:ascii="Calibri" w:hAnsi="Calibri" w:cs="Calibri"/>
                <w:color w:val="000000"/>
                <w:sz w:val="18"/>
                <w:szCs w:val="18"/>
              </w:rPr>
            </w:pPr>
            <w:r>
              <w:rPr>
                <w:rFonts w:ascii="Calibri" w:hAnsi="Calibri" w:cs="Calibri"/>
                <w:sz w:val="18"/>
                <w:szCs w:val="18"/>
              </w:rPr>
              <w:t>Δημιουργία</w:t>
            </w:r>
            <w:r w:rsidRPr="00A476C4">
              <w:rPr>
                <w:rFonts w:ascii="Calibri" w:hAnsi="Calibri" w:cs="Calibri"/>
                <w:sz w:val="18"/>
                <w:szCs w:val="18"/>
              </w:rPr>
              <w:t>, εκσυγχρονισμός και βελτίωση δικτύων και υποδομών</w:t>
            </w:r>
          </w:p>
        </w:tc>
        <w:tc>
          <w:tcPr>
            <w:tcW w:w="1768" w:type="dxa"/>
            <w:vMerge/>
            <w:shd w:val="clear" w:color="auto" w:fill="auto"/>
          </w:tcPr>
          <w:p w:rsidR="005F07F9" w:rsidRPr="00A476C4" w:rsidRDefault="005F07F9" w:rsidP="00B4556D">
            <w:pPr>
              <w:spacing w:after="0" w:line="240" w:lineRule="auto"/>
              <w:rPr>
                <w:rFonts w:ascii="Calibri" w:hAnsi="Calibri" w:cs="Calibri"/>
                <w:sz w:val="18"/>
                <w:szCs w:val="18"/>
              </w:rPr>
            </w:pPr>
          </w:p>
        </w:tc>
        <w:tc>
          <w:tcPr>
            <w:tcW w:w="2713" w:type="dxa"/>
            <w:vMerge/>
            <w:shd w:val="clear" w:color="auto" w:fill="E2EFD9"/>
            <w:vAlign w:val="center"/>
          </w:tcPr>
          <w:p w:rsidR="005F07F9" w:rsidRPr="00A476C4" w:rsidRDefault="005F07F9" w:rsidP="00B4556D">
            <w:pPr>
              <w:spacing w:after="0" w:line="240" w:lineRule="auto"/>
              <w:jc w:val="center"/>
              <w:rPr>
                <w:rFonts w:ascii="Calibri" w:hAnsi="Calibri" w:cs="Calibri"/>
                <w:sz w:val="18"/>
                <w:szCs w:val="18"/>
              </w:rPr>
            </w:pPr>
          </w:p>
        </w:tc>
      </w:tr>
      <w:tr w:rsidR="005F07F9" w:rsidRPr="00A476C4" w:rsidTr="005F07F9">
        <w:trPr>
          <w:trHeight w:val="614"/>
        </w:trPr>
        <w:tc>
          <w:tcPr>
            <w:tcW w:w="1823" w:type="dxa"/>
            <w:vMerge/>
            <w:shd w:val="clear" w:color="auto" w:fill="F7CAAC"/>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F7CAAC"/>
            <w:vAlign w:val="center"/>
          </w:tcPr>
          <w:p w:rsidR="005F07F9" w:rsidRPr="00A476C4" w:rsidRDefault="005F07F9" w:rsidP="00B4556D">
            <w:pPr>
              <w:spacing w:after="0" w:line="240" w:lineRule="auto"/>
              <w:rPr>
                <w:rFonts w:ascii="Calibri" w:hAnsi="Calibri" w:cs="Calibri"/>
                <w:color w:val="000000"/>
                <w:sz w:val="18"/>
                <w:szCs w:val="18"/>
              </w:rPr>
            </w:pPr>
            <w:r w:rsidRPr="00A476C4">
              <w:rPr>
                <w:rFonts w:ascii="Calibri" w:hAnsi="Calibri" w:cs="Calibri"/>
                <w:sz w:val="18"/>
                <w:szCs w:val="18"/>
              </w:rPr>
              <w:t>Ανάπτυξη και υποστήριξη δομών κοινωνικής προστασίας</w:t>
            </w:r>
          </w:p>
        </w:tc>
        <w:tc>
          <w:tcPr>
            <w:tcW w:w="1768" w:type="dxa"/>
            <w:vMerge/>
            <w:shd w:val="clear" w:color="auto" w:fill="auto"/>
          </w:tcPr>
          <w:p w:rsidR="005F07F9" w:rsidRPr="00A476C4" w:rsidRDefault="005F07F9" w:rsidP="00B4556D">
            <w:pPr>
              <w:spacing w:after="0" w:line="240" w:lineRule="auto"/>
              <w:rPr>
                <w:rFonts w:ascii="Calibri" w:hAnsi="Calibri" w:cs="Calibri"/>
                <w:sz w:val="18"/>
                <w:szCs w:val="18"/>
              </w:rPr>
            </w:pPr>
          </w:p>
        </w:tc>
        <w:tc>
          <w:tcPr>
            <w:tcW w:w="2713" w:type="dxa"/>
            <w:vMerge/>
            <w:shd w:val="clear" w:color="auto" w:fill="E2EFD9"/>
            <w:vAlign w:val="center"/>
          </w:tcPr>
          <w:p w:rsidR="005F07F9" w:rsidRPr="00A476C4" w:rsidRDefault="005F07F9" w:rsidP="00B4556D">
            <w:pPr>
              <w:spacing w:after="0" w:line="240" w:lineRule="auto"/>
              <w:jc w:val="center"/>
              <w:rPr>
                <w:rFonts w:ascii="Calibri" w:hAnsi="Calibri" w:cs="Calibri"/>
                <w:sz w:val="18"/>
                <w:szCs w:val="18"/>
              </w:rPr>
            </w:pPr>
          </w:p>
        </w:tc>
      </w:tr>
      <w:tr w:rsidR="005F07F9" w:rsidRPr="00A476C4" w:rsidTr="005F07F9">
        <w:trPr>
          <w:trHeight w:val="502"/>
        </w:trPr>
        <w:tc>
          <w:tcPr>
            <w:tcW w:w="1823" w:type="dxa"/>
            <w:vMerge/>
            <w:shd w:val="clear" w:color="auto" w:fill="F7CAAC"/>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F7CAAC"/>
            <w:vAlign w:val="center"/>
          </w:tcPr>
          <w:p w:rsidR="005F07F9" w:rsidRPr="00A476C4" w:rsidRDefault="005F07F9" w:rsidP="00B4556D">
            <w:pPr>
              <w:spacing w:after="0" w:line="240" w:lineRule="auto"/>
              <w:rPr>
                <w:rFonts w:ascii="Calibri" w:hAnsi="Calibri" w:cs="Calibri"/>
                <w:sz w:val="18"/>
                <w:szCs w:val="18"/>
              </w:rPr>
            </w:pPr>
            <w:r w:rsidRPr="00A476C4">
              <w:rPr>
                <w:rFonts w:ascii="Calibri" w:hAnsi="Calibri" w:cs="Calibri"/>
                <w:sz w:val="18"/>
                <w:szCs w:val="18"/>
              </w:rPr>
              <w:t>Υποστήριξη και κοινωνική ενσωμάτωση διακριτών ομάδων</w:t>
            </w:r>
          </w:p>
        </w:tc>
        <w:tc>
          <w:tcPr>
            <w:tcW w:w="1768" w:type="dxa"/>
            <w:vMerge/>
            <w:shd w:val="clear" w:color="auto" w:fill="auto"/>
          </w:tcPr>
          <w:p w:rsidR="005F07F9" w:rsidRPr="00A476C4" w:rsidRDefault="005F07F9" w:rsidP="00B4556D">
            <w:pPr>
              <w:spacing w:after="0" w:line="240" w:lineRule="auto"/>
              <w:rPr>
                <w:rFonts w:ascii="Calibri" w:hAnsi="Calibri" w:cs="Calibri"/>
                <w:sz w:val="18"/>
                <w:szCs w:val="18"/>
              </w:rPr>
            </w:pPr>
          </w:p>
        </w:tc>
        <w:tc>
          <w:tcPr>
            <w:tcW w:w="2713" w:type="dxa"/>
            <w:vMerge/>
            <w:shd w:val="clear" w:color="auto" w:fill="D0CECE"/>
            <w:vAlign w:val="center"/>
          </w:tcPr>
          <w:p w:rsidR="005F07F9" w:rsidRPr="00A476C4" w:rsidRDefault="005F07F9" w:rsidP="00B4556D">
            <w:pPr>
              <w:spacing w:after="0" w:line="240" w:lineRule="auto"/>
              <w:jc w:val="center"/>
              <w:rPr>
                <w:rFonts w:ascii="Calibri" w:hAnsi="Calibri" w:cs="Calibri"/>
                <w:sz w:val="18"/>
                <w:szCs w:val="18"/>
              </w:rPr>
            </w:pPr>
          </w:p>
        </w:tc>
      </w:tr>
      <w:tr w:rsidR="005F07F9" w:rsidRPr="00A476C4" w:rsidTr="005F07F9">
        <w:trPr>
          <w:trHeight w:val="496"/>
        </w:trPr>
        <w:tc>
          <w:tcPr>
            <w:tcW w:w="1823" w:type="dxa"/>
            <w:vMerge w:val="restart"/>
            <w:shd w:val="clear" w:color="auto" w:fill="BDD6EE"/>
            <w:vAlign w:val="center"/>
          </w:tcPr>
          <w:p w:rsidR="005F07F9" w:rsidRPr="00A476C4" w:rsidRDefault="005F07F9" w:rsidP="00B4556D">
            <w:pPr>
              <w:spacing w:after="0" w:line="240" w:lineRule="auto"/>
              <w:rPr>
                <w:rFonts w:ascii="Calibri" w:hAnsi="Calibri" w:cs="Calibri"/>
                <w:sz w:val="18"/>
                <w:szCs w:val="18"/>
              </w:rPr>
            </w:pPr>
            <w:r w:rsidRPr="00A476C4">
              <w:rPr>
                <w:rFonts w:ascii="Calibri" w:hAnsi="Calibri" w:cs="Calibri"/>
                <w:sz w:val="18"/>
                <w:szCs w:val="18"/>
              </w:rPr>
              <w:t xml:space="preserve">Βελτίωση της ανταγωνιστικότητας του τομέα της αλιείας και της υδατοκαλλιέργειας  και βελτίωση ποιότητας ζωής των κατοίκων της περιοχής αλιείας και διασύνδεσή του με τον τουρισμό </w:t>
            </w:r>
          </w:p>
          <w:p w:rsidR="005F07F9" w:rsidRPr="00A476C4" w:rsidRDefault="005F07F9" w:rsidP="00B4556D">
            <w:pPr>
              <w:spacing w:after="0" w:line="240" w:lineRule="auto"/>
              <w:rPr>
                <w:rFonts w:ascii="Calibri" w:hAnsi="Calibri" w:cs="Calibri"/>
                <w:sz w:val="18"/>
                <w:szCs w:val="18"/>
              </w:rPr>
            </w:pPr>
          </w:p>
        </w:tc>
        <w:tc>
          <w:tcPr>
            <w:tcW w:w="3428" w:type="dxa"/>
            <w:shd w:val="clear" w:color="auto" w:fill="BDD6EE"/>
            <w:vAlign w:val="center"/>
          </w:tcPr>
          <w:p w:rsidR="005F07F9" w:rsidRPr="00A476C4" w:rsidRDefault="005F07F9" w:rsidP="00B4556D">
            <w:pPr>
              <w:spacing w:after="0" w:line="240" w:lineRule="auto"/>
              <w:rPr>
                <w:rFonts w:ascii="Calibri" w:hAnsi="Calibri" w:cs="Calibri"/>
                <w:sz w:val="18"/>
                <w:szCs w:val="18"/>
              </w:rPr>
            </w:pPr>
            <w:r w:rsidRPr="00A476C4">
              <w:rPr>
                <w:rFonts w:ascii="Calibri" w:hAnsi="Calibri" w:cs="Calibri"/>
                <w:sz w:val="18"/>
                <w:szCs w:val="18"/>
              </w:rPr>
              <w:t>Δημόσιες υποδομές και παρεμβάσεις</w:t>
            </w:r>
          </w:p>
        </w:tc>
        <w:tc>
          <w:tcPr>
            <w:tcW w:w="1768" w:type="dxa"/>
            <w:vMerge/>
            <w:shd w:val="clear" w:color="auto" w:fill="auto"/>
          </w:tcPr>
          <w:p w:rsidR="005F07F9" w:rsidRPr="00A476C4" w:rsidRDefault="005F07F9" w:rsidP="00B4556D">
            <w:pPr>
              <w:spacing w:after="0" w:line="240" w:lineRule="auto"/>
              <w:rPr>
                <w:rFonts w:ascii="Calibri" w:hAnsi="Calibri" w:cs="Calibri"/>
                <w:sz w:val="18"/>
                <w:szCs w:val="18"/>
              </w:rPr>
            </w:pPr>
          </w:p>
        </w:tc>
        <w:tc>
          <w:tcPr>
            <w:tcW w:w="2713" w:type="dxa"/>
            <w:vMerge w:val="restart"/>
            <w:shd w:val="clear" w:color="auto" w:fill="DBDBDB"/>
            <w:vAlign w:val="center"/>
          </w:tcPr>
          <w:p w:rsidR="005F07F9" w:rsidRPr="00A476C4" w:rsidRDefault="005F07F9" w:rsidP="00B4556D">
            <w:pPr>
              <w:spacing w:after="0" w:line="240" w:lineRule="auto"/>
              <w:jc w:val="center"/>
              <w:rPr>
                <w:rFonts w:ascii="Calibri" w:hAnsi="Calibri" w:cs="Calibri"/>
                <w:sz w:val="18"/>
                <w:szCs w:val="18"/>
              </w:rPr>
            </w:pPr>
            <w:r w:rsidRPr="00C8726A">
              <w:rPr>
                <w:rFonts w:ascii="Calibri" w:hAnsi="Calibri" w:cs="Calibri"/>
                <w:sz w:val="18"/>
                <w:szCs w:val="18"/>
              </w:rPr>
              <w:t>4. Διατήρηση - βελτίωση των πολιτιστικών στοιχείων της περιοχής</w:t>
            </w:r>
          </w:p>
        </w:tc>
      </w:tr>
      <w:tr w:rsidR="005F07F9" w:rsidRPr="00A476C4" w:rsidTr="005F07F9">
        <w:trPr>
          <w:trHeight w:val="982"/>
        </w:trPr>
        <w:tc>
          <w:tcPr>
            <w:tcW w:w="1823" w:type="dxa"/>
            <w:vMerge/>
            <w:shd w:val="clear" w:color="auto" w:fill="BDD6EE"/>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BDD6EE"/>
            <w:vAlign w:val="center"/>
          </w:tcPr>
          <w:p w:rsidR="005F07F9" w:rsidRPr="00A476C4" w:rsidRDefault="005F07F9" w:rsidP="00B4556D">
            <w:pPr>
              <w:spacing w:after="0" w:line="240" w:lineRule="auto"/>
              <w:rPr>
                <w:rFonts w:ascii="Calibri" w:hAnsi="Calibri" w:cs="Calibri"/>
                <w:sz w:val="18"/>
                <w:szCs w:val="18"/>
              </w:rPr>
            </w:pPr>
            <w:r w:rsidRPr="00A476C4">
              <w:rPr>
                <w:rFonts w:ascii="Calibri" w:hAnsi="Calibri" w:cs="Calibri"/>
                <w:sz w:val="18"/>
                <w:szCs w:val="18"/>
              </w:rPr>
              <w:t>Ιδιωτικές επενδύσεις που συμβάλλουν στην βελτίωση του εισοδήματος των αλιέων στην επιλέξιμη περιοχή</w:t>
            </w:r>
          </w:p>
        </w:tc>
        <w:tc>
          <w:tcPr>
            <w:tcW w:w="1768" w:type="dxa"/>
            <w:vMerge/>
            <w:shd w:val="clear" w:color="auto" w:fill="auto"/>
          </w:tcPr>
          <w:p w:rsidR="005F07F9" w:rsidRPr="00A476C4" w:rsidRDefault="005F07F9" w:rsidP="00B4556D">
            <w:pPr>
              <w:spacing w:after="0" w:line="240" w:lineRule="auto"/>
              <w:rPr>
                <w:rFonts w:ascii="Calibri" w:hAnsi="Calibri" w:cs="Calibri"/>
                <w:sz w:val="18"/>
                <w:szCs w:val="18"/>
              </w:rPr>
            </w:pPr>
          </w:p>
        </w:tc>
        <w:tc>
          <w:tcPr>
            <w:tcW w:w="2713" w:type="dxa"/>
            <w:vMerge/>
            <w:shd w:val="clear" w:color="auto" w:fill="D0CECE"/>
          </w:tcPr>
          <w:p w:rsidR="005F07F9" w:rsidRPr="00A476C4" w:rsidRDefault="005F07F9" w:rsidP="00B4556D">
            <w:pPr>
              <w:spacing w:after="0" w:line="240" w:lineRule="auto"/>
              <w:rPr>
                <w:rFonts w:ascii="Calibri" w:hAnsi="Calibri" w:cs="Calibri"/>
                <w:sz w:val="18"/>
                <w:szCs w:val="18"/>
              </w:rPr>
            </w:pPr>
          </w:p>
        </w:tc>
      </w:tr>
      <w:tr w:rsidR="005F07F9" w:rsidRPr="00A476C4" w:rsidTr="005F07F9">
        <w:trPr>
          <w:trHeight w:val="1185"/>
        </w:trPr>
        <w:tc>
          <w:tcPr>
            <w:tcW w:w="1823" w:type="dxa"/>
            <w:vMerge/>
            <w:shd w:val="clear" w:color="auto" w:fill="BDD6EE"/>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BDD6EE"/>
            <w:vAlign w:val="center"/>
          </w:tcPr>
          <w:p w:rsidR="005F07F9" w:rsidRPr="00A476C4" w:rsidRDefault="005F07F9" w:rsidP="00B4556D">
            <w:pPr>
              <w:spacing w:after="0" w:line="240" w:lineRule="auto"/>
              <w:rPr>
                <w:rFonts w:ascii="Calibri" w:hAnsi="Calibri" w:cs="Calibri"/>
                <w:sz w:val="18"/>
                <w:szCs w:val="18"/>
              </w:rPr>
            </w:pPr>
            <w:r w:rsidRPr="00A476C4">
              <w:rPr>
                <w:rFonts w:ascii="Calibri" w:hAnsi="Calibri" w:cs="Calibri"/>
                <w:sz w:val="18"/>
                <w:szCs w:val="18"/>
              </w:rPr>
              <w:t>Ιδιωτικές επενδύσεις που συμβάλλουν στην βελτίωση του εισοδήματος  στην επιλέξιμη περιοχή παρέμβασης ΕΤΘΑ</w:t>
            </w:r>
          </w:p>
        </w:tc>
        <w:tc>
          <w:tcPr>
            <w:tcW w:w="1768" w:type="dxa"/>
            <w:vMerge/>
            <w:shd w:val="clear" w:color="auto" w:fill="auto"/>
          </w:tcPr>
          <w:p w:rsidR="005F07F9" w:rsidRPr="00A476C4" w:rsidRDefault="005F07F9" w:rsidP="00B4556D">
            <w:pPr>
              <w:spacing w:after="0" w:line="240" w:lineRule="auto"/>
              <w:rPr>
                <w:rFonts w:ascii="Calibri" w:hAnsi="Calibri" w:cs="Calibri"/>
                <w:sz w:val="18"/>
                <w:szCs w:val="18"/>
              </w:rPr>
            </w:pPr>
          </w:p>
        </w:tc>
        <w:tc>
          <w:tcPr>
            <w:tcW w:w="2713" w:type="dxa"/>
            <w:vMerge/>
            <w:shd w:val="clear" w:color="auto" w:fill="D0CECE"/>
          </w:tcPr>
          <w:p w:rsidR="005F07F9" w:rsidRPr="00A476C4" w:rsidRDefault="005F07F9" w:rsidP="00B4556D">
            <w:pPr>
              <w:spacing w:after="0" w:line="240" w:lineRule="auto"/>
              <w:rPr>
                <w:rFonts w:ascii="Calibri" w:hAnsi="Calibri" w:cs="Calibri"/>
                <w:sz w:val="18"/>
                <w:szCs w:val="18"/>
              </w:rPr>
            </w:pPr>
          </w:p>
        </w:tc>
      </w:tr>
      <w:tr w:rsidR="005F07F9" w:rsidRPr="00A476C4" w:rsidTr="005F07F9">
        <w:trPr>
          <w:trHeight w:val="176"/>
        </w:trPr>
        <w:tc>
          <w:tcPr>
            <w:tcW w:w="1823" w:type="dxa"/>
            <w:vMerge/>
            <w:shd w:val="clear" w:color="auto" w:fill="BDD6EE"/>
            <w:vAlign w:val="center"/>
          </w:tcPr>
          <w:p w:rsidR="005F07F9" w:rsidRPr="00A476C4" w:rsidRDefault="005F07F9" w:rsidP="00B4556D">
            <w:pPr>
              <w:spacing w:after="0" w:line="240" w:lineRule="auto"/>
              <w:rPr>
                <w:rFonts w:ascii="Calibri" w:hAnsi="Calibri" w:cs="Calibri"/>
                <w:color w:val="000000"/>
                <w:sz w:val="18"/>
                <w:szCs w:val="18"/>
              </w:rPr>
            </w:pPr>
          </w:p>
        </w:tc>
        <w:tc>
          <w:tcPr>
            <w:tcW w:w="3428" w:type="dxa"/>
            <w:shd w:val="clear" w:color="auto" w:fill="BDD6EE"/>
            <w:vAlign w:val="center"/>
          </w:tcPr>
          <w:p w:rsidR="005F07F9" w:rsidRPr="00A476C4" w:rsidRDefault="005F07F9" w:rsidP="00B4556D">
            <w:pPr>
              <w:spacing w:after="0" w:line="240" w:lineRule="auto"/>
              <w:rPr>
                <w:rFonts w:ascii="Calibri" w:hAnsi="Calibri" w:cs="Calibri"/>
                <w:sz w:val="18"/>
                <w:szCs w:val="18"/>
              </w:rPr>
            </w:pPr>
            <w:r w:rsidRPr="00A476C4">
              <w:rPr>
                <w:rFonts w:ascii="Calibri" w:hAnsi="Calibri" w:cs="Calibri"/>
                <w:sz w:val="18"/>
                <w:szCs w:val="18"/>
              </w:rPr>
              <w:t>Διατοπική – Διακρατική συνεργασία</w:t>
            </w:r>
          </w:p>
        </w:tc>
        <w:tc>
          <w:tcPr>
            <w:tcW w:w="1768" w:type="dxa"/>
            <w:vMerge/>
            <w:tcBorders>
              <w:bottom w:val="nil"/>
            </w:tcBorders>
            <w:shd w:val="clear" w:color="auto" w:fill="auto"/>
          </w:tcPr>
          <w:p w:rsidR="005F07F9" w:rsidRPr="00A476C4" w:rsidRDefault="005F07F9" w:rsidP="00B4556D">
            <w:pPr>
              <w:spacing w:after="0" w:line="240" w:lineRule="auto"/>
              <w:rPr>
                <w:rFonts w:ascii="Calibri" w:hAnsi="Calibri" w:cs="Calibri"/>
                <w:sz w:val="18"/>
                <w:szCs w:val="18"/>
              </w:rPr>
            </w:pPr>
          </w:p>
        </w:tc>
        <w:tc>
          <w:tcPr>
            <w:tcW w:w="2713" w:type="dxa"/>
            <w:vMerge/>
            <w:shd w:val="clear" w:color="auto" w:fill="D0CECE"/>
          </w:tcPr>
          <w:p w:rsidR="005F07F9" w:rsidRPr="00A476C4" w:rsidRDefault="005F07F9" w:rsidP="00B4556D">
            <w:pPr>
              <w:spacing w:after="0" w:line="240" w:lineRule="auto"/>
              <w:rPr>
                <w:rFonts w:ascii="Calibri" w:hAnsi="Calibri" w:cs="Calibri"/>
                <w:sz w:val="18"/>
                <w:szCs w:val="18"/>
              </w:rPr>
            </w:pPr>
          </w:p>
        </w:tc>
      </w:tr>
    </w:tbl>
    <w:p w:rsidR="005F07F9" w:rsidRPr="00CC45F8" w:rsidRDefault="005F07F9" w:rsidP="005F07F9">
      <w:pPr>
        <w:jc w:val="both"/>
        <w:rPr>
          <w:rFonts w:ascii="Calibri" w:hAnsi="Calibri" w:cs="Calibri"/>
          <w:highlight w:val="yellow"/>
        </w:rPr>
      </w:pPr>
    </w:p>
    <w:p w:rsidR="005F07F9" w:rsidRDefault="005F07F9" w:rsidP="005F07F9">
      <w:pPr>
        <w:rPr>
          <w:rFonts w:eastAsia="Times New Roman" w:cs="Arial"/>
          <w:b/>
          <w:bCs/>
          <w:u w:val="single"/>
        </w:rPr>
      </w:pPr>
      <w:r w:rsidRPr="00BD34B2">
        <w:rPr>
          <w:rFonts w:eastAsia="Times New Roman" w:cs="Arial"/>
          <w:b/>
          <w:bCs/>
        </w:rPr>
        <w:t xml:space="preserve">Η εξέταση του συγκεκριμένου κριτηρίου γίνεται με βάση σχετική </w:t>
      </w:r>
      <w:r>
        <w:rPr>
          <w:rFonts w:eastAsia="Times New Roman" w:cs="Arial"/>
          <w:b/>
          <w:bCs/>
        </w:rPr>
        <w:t>αναφορά</w:t>
      </w:r>
      <w:r w:rsidRPr="00BD34B2">
        <w:rPr>
          <w:rFonts w:eastAsia="Times New Roman" w:cs="Arial"/>
          <w:b/>
          <w:bCs/>
        </w:rPr>
        <w:t xml:space="preserve"> του δικαιούχου στην αίτηση στήριξης, και με όλα όσα έχουν δηλωθεί τόσο στην Αίτηση, όσο και στο Παράρτημά της.</w:t>
      </w:r>
    </w:p>
    <w:p w:rsidR="005F07F9" w:rsidRPr="00A428CD" w:rsidRDefault="005F07F9" w:rsidP="005F07F9">
      <w:pPr>
        <w:rPr>
          <w:rFonts w:eastAsia="Times New Roman" w:cs="Arial"/>
          <w:b/>
          <w:bCs/>
          <w:u w:val="single"/>
        </w:rPr>
      </w:pPr>
    </w:p>
    <w:p w:rsidR="00CB2C21" w:rsidRPr="003A6B9D" w:rsidRDefault="00225D36" w:rsidP="00E51A6E">
      <w:pPr>
        <w:spacing w:before="120" w:after="0" w:line="240" w:lineRule="auto"/>
        <w:rPr>
          <w:rFonts w:eastAsia="Times New Roman" w:cs="Tahoma"/>
          <w:b/>
          <w:bCs/>
          <w:u w:val="single"/>
        </w:rPr>
      </w:pPr>
      <w:r w:rsidRPr="003A6B9D">
        <w:rPr>
          <w:rFonts w:eastAsia="Times New Roman" w:cs="Tahoma"/>
          <w:b/>
          <w:bCs/>
          <w:u w:val="single"/>
        </w:rPr>
        <w:lastRenderedPageBreak/>
        <w:t xml:space="preserve">2. </w:t>
      </w:r>
      <w:r w:rsidR="00CB2C21" w:rsidRPr="003A6B9D">
        <w:rPr>
          <w:rFonts w:eastAsia="Times New Roman" w:cs="Tahoma"/>
          <w:b/>
          <w:bCs/>
          <w:u w:val="single"/>
        </w:rPr>
        <w:t>Προτεραιότητες υπο-δράσης</w:t>
      </w:r>
    </w:p>
    <w:p w:rsidR="00CB2C21" w:rsidRDefault="003A6B9D" w:rsidP="00CB2C21">
      <w:pPr>
        <w:spacing w:before="120" w:after="0" w:line="240" w:lineRule="auto"/>
        <w:jc w:val="both"/>
        <w:rPr>
          <w:rFonts w:eastAsia="Times New Roman" w:cs="Tahoma"/>
          <w:bCs/>
        </w:rPr>
      </w:pPr>
      <w:r>
        <w:rPr>
          <w:rFonts w:eastAsia="Times New Roman" w:cs="Tahoma"/>
          <w:bCs/>
        </w:rPr>
        <w:t>Στο εν λόγω κριτήριο δίδεται η μέγιστη βαθμολογία (100) εφόσον η πρόταση</w:t>
      </w:r>
      <w:r w:rsidR="00393F41">
        <w:rPr>
          <w:rFonts w:eastAsia="Times New Roman" w:cs="Tahoma"/>
          <w:bCs/>
        </w:rPr>
        <w:t xml:space="preserve"> αφορά</w:t>
      </w:r>
      <w:r>
        <w:rPr>
          <w:rFonts w:eastAsia="Times New Roman" w:cs="Tahoma"/>
          <w:bCs/>
        </w:rPr>
        <w:t>:</w:t>
      </w:r>
    </w:p>
    <w:p w:rsidR="003A6B9D" w:rsidRDefault="003A6B9D" w:rsidP="00CB2C21">
      <w:pPr>
        <w:spacing w:before="120" w:after="0" w:line="240" w:lineRule="auto"/>
        <w:jc w:val="both"/>
        <w:rPr>
          <w:rFonts w:eastAsia="Times New Roman" w:cs="Tahoma"/>
          <w:bCs/>
        </w:rPr>
      </w:pPr>
      <w:r>
        <w:rPr>
          <w:rFonts w:eastAsia="Times New Roman" w:cs="Tahoma"/>
          <w:bCs/>
        </w:rPr>
        <w:t xml:space="preserve">α. επένδυση </w:t>
      </w:r>
      <w:r w:rsidR="00393F41">
        <w:rPr>
          <w:rFonts w:eastAsia="Times New Roman" w:cs="Tahoma"/>
          <w:bCs/>
        </w:rPr>
        <w:t>στην κατηγορία του εναλλακτικού τουρισμού</w:t>
      </w:r>
    </w:p>
    <w:p w:rsidR="00393F41" w:rsidRDefault="00393F41" w:rsidP="00CB2C21">
      <w:pPr>
        <w:spacing w:before="120" w:after="0" w:line="240" w:lineRule="auto"/>
        <w:jc w:val="both"/>
        <w:rPr>
          <w:rFonts w:eastAsia="Times New Roman" w:cs="Tahoma"/>
          <w:bCs/>
        </w:rPr>
      </w:pPr>
      <w:r>
        <w:rPr>
          <w:rFonts w:eastAsia="Times New Roman" w:cs="Tahoma"/>
          <w:bCs/>
        </w:rPr>
        <w:t>β.  τουριστικό κατάλυμα με δυναμικότητα έως 25 κλίνες</w:t>
      </w:r>
    </w:p>
    <w:p w:rsidR="00393F41" w:rsidRDefault="00393F41" w:rsidP="00CB2C21">
      <w:pPr>
        <w:spacing w:before="120" w:after="0" w:line="240" w:lineRule="auto"/>
        <w:jc w:val="both"/>
        <w:rPr>
          <w:rFonts w:eastAsia="Times New Roman" w:cs="Tahoma"/>
          <w:bCs/>
        </w:rPr>
      </w:pPr>
      <w:r>
        <w:rPr>
          <w:rFonts w:eastAsia="Times New Roman" w:cs="Tahoma"/>
          <w:bCs/>
        </w:rPr>
        <w:t>γ. επένδυση στον τομέα της εστίασης (κατάστημα υγειονομικού ενδιαφέροντος) με δυναμικότητα έως και 80 καθισμάτων.</w:t>
      </w:r>
    </w:p>
    <w:p w:rsidR="003A6B9D" w:rsidRDefault="003A6B9D" w:rsidP="00CB2C21">
      <w:pPr>
        <w:spacing w:before="120" w:after="0" w:line="240" w:lineRule="auto"/>
        <w:jc w:val="both"/>
        <w:rPr>
          <w:rFonts w:eastAsia="Times New Roman" w:cs="Tahoma"/>
          <w:bCs/>
        </w:rPr>
      </w:pPr>
    </w:p>
    <w:p w:rsidR="00CB2C21" w:rsidRDefault="00203FD3" w:rsidP="00CB2C21">
      <w:pPr>
        <w:spacing w:before="120" w:after="0" w:line="240" w:lineRule="auto"/>
        <w:jc w:val="both"/>
        <w:rPr>
          <w:rFonts w:eastAsia="Times New Roman" w:cs="Tahoma"/>
          <w:b/>
          <w:bCs/>
          <w:u w:val="single"/>
        </w:rPr>
      </w:pPr>
      <w:r>
        <w:rPr>
          <w:rFonts w:eastAsia="Times New Roman" w:cs="Tahoma"/>
          <w:b/>
          <w:bCs/>
          <w:u w:val="single"/>
        </w:rPr>
        <w:t xml:space="preserve">3. </w:t>
      </w:r>
      <w:r w:rsidR="00CB2C21" w:rsidRPr="00875241">
        <w:rPr>
          <w:rFonts w:eastAsia="Times New Roman" w:cs="Tahoma"/>
          <w:b/>
          <w:bCs/>
          <w:u w:val="single"/>
        </w:rPr>
        <w:t>Ο δικαιούχος είναι κατά κύριο επάγγελμα αγρότης ή εταιρικό σχήμα αγροτών</w:t>
      </w:r>
    </w:p>
    <w:p w:rsidR="00CB2C21" w:rsidRPr="00E8465D" w:rsidRDefault="00CB2C21" w:rsidP="00CB2C21">
      <w:pPr>
        <w:pStyle w:val="Web"/>
        <w:rPr>
          <w:rFonts w:asciiTheme="minorHAnsi" w:hAnsiTheme="minorHAnsi"/>
          <w:sz w:val="22"/>
          <w:szCs w:val="22"/>
        </w:rPr>
      </w:pPr>
      <w:r w:rsidRPr="00E8465D">
        <w:rPr>
          <w:rFonts w:asciiTheme="minorHAnsi" w:hAnsiTheme="minorHAnsi"/>
          <w:sz w:val="22"/>
          <w:szCs w:val="22"/>
        </w:rPr>
        <w:t xml:space="preserve">Ο Επαγγελματίας αγρότης για τις διατάξεις του νόμου 3874/2010 ορίζεται σύμφωνα με το άρθρο 65 του νόμου 4389/2016. Δηλαδή : </w:t>
      </w:r>
    </w:p>
    <w:p w:rsidR="00CB2C21" w:rsidRPr="00E8465D" w:rsidRDefault="00CB2C21" w:rsidP="00CB2C21">
      <w:pPr>
        <w:pStyle w:val="Web"/>
        <w:rPr>
          <w:rFonts w:asciiTheme="minorHAnsi" w:hAnsiTheme="minorHAnsi"/>
          <w:sz w:val="22"/>
          <w:szCs w:val="22"/>
        </w:rPr>
      </w:pPr>
      <w:r w:rsidRPr="00E8465D">
        <w:rPr>
          <w:rFonts w:asciiTheme="minorHAnsi" w:hAnsiTheme="minorHAnsi"/>
          <w:sz w:val="22"/>
          <w:szCs w:val="22"/>
        </w:rPr>
        <w:t xml:space="preserve"> «Επαγγελματίας αγρότης είναι το ενήλικο φυσικό πρόσωπο που έχει δικαίωμα εγγραφής στο Μητρώο Αγροτών και Αγροτικών Εκμεταλλεύσεων, εφόσον πληροί σωρευτικά τις ακόλουθες προϋποθέσεις: </w:t>
      </w:r>
    </w:p>
    <w:p w:rsidR="00CB2C21" w:rsidRPr="00E8465D" w:rsidRDefault="00CB2C21" w:rsidP="00CB2C21">
      <w:pPr>
        <w:pStyle w:val="Web"/>
        <w:rPr>
          <w:rFonts w:asciiTheme="minorHAnsi" w:hAnsiTheme="minorHAnsi"/>
          <w:sz w:val="22"/>
          <w:szCs w:val="22"/>
        </w:rPr>
      </w:pPr>
      <w:r w:rsidRPr="00E8465D">
        <w:rPr>
          <w:rFonts w:asciiTheme="minorHAnsi" w:hAnsiTheme="minorHAnsi"/>
          <w:sz w:val="22"/>
          <w:szCs w:val="22"/>
        </w:rPr>
        <w:t xml:space="preserve">αα) Είναι κάτοχος αγροτικής εκμετάλλευσης. </w:t>
      </w:r>
    </w:p>
    <w:p w:rsidR="00CB2C21" w:rsidRPr="00E8465D" w:rsidRDefault="00CB2C21" w:rsidP="00CB2C21">
      <w:pPr>
        <w:pStyle w:val="Web"/>
        <w:rPr>
          <w:rFonts w:asciiTheme="minorHAnsi" w:hAnsiTheme="minorHAnsi"/>
          <w:sz w:val="22"/>
          <w:szCs w:val="22"/>
        </w:rPr>
      </w:pPr>
      <w:proofErr w:type="spellStart"/>
      <w:r w:rsidRPr="00E8465D">
        <w:rPr>
          <w:rFonts w:asciiTheme="minorHAnsi" w:hAnsiTheme="minorHAnsi"/>
          <w:sz w:val="22"/>
          <w:szCs w:val="22"/>
        </w:rPr>
        <w:t>αβ</w:t>
      </w:r>
      <w:proofErr w:type="spellEnd"/>
      <w:r w:rsidRPr="00E8465D">
        <w:rPr>
          <w:rFonts w:asciiTheme="minorHAnsi" w:hAnsiTheme="minorHAnsi"/>
          <w:sz w:val="22"/>
          <w:szCs w:val="22"/>
        </w:rPr>
        <w:t xml:space="preserve">) Ασχολείται επαγγελματικά με αγροτική δραστηριότητα στην εκμετάλλευσή του τουλάχιστον κατά 30% του συνολικού ετήσιου χρόνου εργασίας του. </w:t>
      </w:r>
    </w:p>
    <w:p w:rsidR="00CB2C21" w:rsidRPr="00E8465D" w:rsidRDefault="00CB2C21" w:rsidP="00CB2C21">
      <w:pPr>
        <w:pStyle w:val="Web"/>
        <w:rPr>
          <w:rFonts w:asciiTheme="minorHAnsi" w:hAnsiTheme="minorHAnsi"/>
          <w:sz w:val="22"/>
          <w:szCs w:val="22"/>
        </w:rPr>
      </w:pPr>
      <w:proofErr w:type="spellStart"/>
      <w:r w:rsidRPr="00E8465D">
        <w:rPr>
          <w:rFonts w:asciiTheme="minorHAnsi" w:hAnsiTheme="minorHAnsi"/>
          <w:sz w:val="22"/>
          <w:szCs w:val="22"/>
        </w:rPr>
        <w:t>αγ</w:t>
      </w:r>
      <w:proofErr w:type="spellEnd"/>
      <w:r w:rsidRPr="00E8465D">
        <w:rPr>
          <w:rFonts w:asciiTheme="minorHAnsi" w:hAnsiTheme="minorHAnsi"/>
          <w:sz w:val="22"/>
          <w:szCs w:val="22"/>
        </w:rPr>
        <w:t xml:space="preserve">) Λαμβάνει από την απασχόλησή του σε αγροτική δραστηριότητα το 50% τουλάχιστον του συνολικού ετήσιου εισοδήματός του και </w:t>
      </w:r>
    </w:p>
    <w:p w:rsidR="00CB2C21" w:rsidRPr="00E8465D" w:rsidRDefault="00CB2C21" w:rsidP="00CB2C21">
      <w:pPr>
        <w:pStyle w:val="Web"/>
        <w:rPr>
          <w:rFonts w:asciiTheme="minorHAnsi" w:hAnsiTheme="minorHAnsi"/>
          <w:sz w:val="22"/>
          <w:szCs w:val="22"/>
        </w:rPr>
      </w:pPr>
      <w:proofErr w:type="spellStart"/>
      <w:r w:rsidRPr="00E8465D">
        <w:rPr>
          <w:rFonts w:asciiTheme="minorHAnsi" w:hAnsiTheme="minorHAnsi"/>
          <w:sz w:val="22"/>
          <w:szCs w:val="22"/>
        </w:rPr>
        <w:t>αδ</w:t>
      </w:r>
      <w:proofErr w:type="spellEnd"/>
      <w:r w:rsidRPr="00E8465D">
        <w:rPr>
          <w:rFonts w:asciiTheme="minorHAnsi" w:hAnsiTheme="minorHAnsi"/>
          <w:sz w:val="22"/>
          <w:szCs w:val="22"/>
        </w:rPr>
        <w:t xml:space="preserve">) Είναι ασφαλισμένος ο ίδιος και η αγροτική του εκμετάλλευση, όπου απαιτείται, σύμφωνα με την κείμενη νομοθεσία. </w:t>
      </w:r>
    </w:p>
    <w:p w:rsidR="00CB2C21" w:rsidRDefault="00CB2C21" w:rsidP="00CB2C21">
      <w:pPr>
        <w:pStyle w:val="Web"/>
        <w:rPr>
          <w:rFonts w:asciiTheme="minorHAnsi" w:hAnsiTheme="minorHAnsi"/>
          <w:sz w:val="22"/>
          <w:szCs w:val="22"/>
        </w:rPr>
      </w:pPr>
      <w:proofErr w:type="spellStart"/>
      <w:r w:rsidRPr="00E8465D">
        <w:rPr>
          <w:rFonts w:asciiTheme="minorHAnsi" w:hAnsiTheme="minorHAnsi"/>
          <w:sz w:val="22"/>
          <w:szCs w:val="22"/>
        </w:rPr>
        <w:t>αε</w:t>
      </w:r>
      <w:proofErr w:type="spellEnd"/>
      <w:r w:rsidRPr="00E8465D">
        <w:rPr>
          <w:rFonts w:asciiTheme="minorHAnsi" w:hAnsiTheme="minorHAnsi"/>
          <w:sz w:val="22"/>
          <w:szCs w:val="22"/>
        </w:rPr>
        <w:t xml:space="preserve">) Τηρεί λογιστικά βιβλία, σύμφωνα με την κείμενη νομοθεσία.» </w:t>
      </w:r>
    </w:p>
    <w:p w:rsidR="00CB2C21" w:rsidRDefault="00CB2C21" w:rsidP="00CB2C21">
      <w:pPr>
        <w:pStyle w:val="Web"/>
        <w:rPr>
          <w:rFonts w:asciiTheme="minorHAnsi" w:hAnsiTheme="minorHAnsi"/>
          <w:sz w:val="22"/>
          <w:szCs w:val="22"/>
        </w:rPr>
      </w:pPr>
      <w:r>
        <w:rPr>
          <w:rFonts w:asciiTheme="minorHAnsi" w:hAnsiTheme="minorHAnsi"/>
          <w:sz w:val="22"/>
          <w:szCs w:val="22"/>
        </w:rPr>
        <w:t xml:space="preserve">Τα ανωτέρω τεκμηριώνονται από την προσκόμιση κατά </w:t>
      </w:r>
      <w:r w:rsidR="00203FD3">
        <w:rPr>
          <w:rFonts w:asciiTheme="minorHAnsi" w:hAnsiTheme="minorHAnsi"/>
          <w:sz w:val="22"/>
          <w:szCs w:val="22"/>
        </w:rPr>
        <w:t>περίπτωση</w:t>
      </w:r>
      <w:r>
        <w:rPr>
          <w:rFonts w:asciiTheme="minorHAnsi" w:hAnsiTheme="minorHAnsi"/>
          <w:sz w:val="22"/>
          <w:szCs w:val="22"/>
        </w:rPr>
        <w:t>:</w:t>
      </w:r>
    </w:p>
    <w:p w:rsidR="00CB2C21" w:rsidRDefault="00CB2C21" w:rsidP="00300544">
      <w:pPr>
        <w:pStyle w:val="Web"/>
        <w:numPr>
          <w:ilvl w:val="0"/>
          <w:numId w:val="22"/>
        </w:numPr>
        <w:rPr>
          <w:rFonts w:asciiTheme="minorHAnsi" w:hAnsiTheme="minorHAnsi"/>
          <w:sz w:val="22"/>
          <w:szCs w:val="22"/>
        </w:rPr>
      </w:pPr>
      <w:r w:rsidRPr="00E8465D">
        <w:rPr>
          <w:rFonts w:asciiTheme="minorHAnsi" w:hAnsiTheme="minorHAnsi"/>
          <w:sz w:val="22"/>
          <w:szCs w:val="22"/>
        </w:rPr>
        <w:t xml:space="preserve">Βεβαίωση εγγραφής στο Μητρώο Αγροτών και Αγροτικών Εκμεταλλεύσεων (ΜΑΑΕ). </w:t>
      </w:r>
    </w:p>
    <w:p w:rsidR="00CB2C21" w:rsidRDefault="00CB2C21" w:rsidP="00300544">
      <w:pPr>
        <w:pStyle w:val="Web"/>
        <w:numPr>
          <w:ilvl w:val="0"/>
          <w:numId w:val="22"/>
        </w:numPr>
        <w:rPr>
          <w:rFonts w:asciiTheme="minorHAnsi" w:hAnsiTheme="minorHAnsi"/>
          <w:sz w:val="22"/>
          <w:szCs w:val="22"/>
        </w:rPr>
      </w:pPr>
      <w:r w:rsidRPr="00E8465D">
        <w:rPr>
          <w:rFonts w:asciiTheme="minorHAnsi" w:hAnsiTheme="minorHAnsi"/>
          <w:sz w:val="22"/>
          <w:szCs w:val="22"/>
        </w:rPr>
        <w:t xml:space="preserve">Ε1 και εκκαθαριστικό ή  </w:t>
      </w:r>
    </w:p>
    <w:p w:rsidR="00CB2C21" w:rsidRDefault="00CB2C21" w:rsidP="00300544">
      <w:pPr>
        <w:pStyle w:val="Web"/>
        <w:numPr>
          <w:ilvl w:val="0"/>
          <w:numId w:val="22"/>
        </w:numPr>
        <w:rPr>
          <w:rFonts w:asciiTheme="minorHAnsi" w:hAnsiTheme="minorHAnsi"/>
          <w:sz w:val="22"/>
          <w:szCs w:val="22"/>
        </w:rPr>
      </w:pPr>
      <w:r w:rsidRPr="00E8465D">
        <w:rPr>
          <w:rFonts w:asciiTheme="minorHAnsi" w:hAnsiTheme="minorHAnsi"/>
          <w:sz w:val="22"/>
          <w:szCs w:val="22"/>
        </w:rPr>
        <w:t>καταστατικό εταιρικού σχήματος και Ε3 (για νομικό πρόσωπο).</w:t>
      </w:r>
    </w:p>
    <w:p w:rsidR="00CB2C21" w:rsidRPr="0080238A" w:rsidRDefault="00CB2C21" w:rsidP="00CB2C21">
      <w:pPr>
        <w:shd w:val="clear" w:color="auto" w:fill="FFFFFF"/>
        <w:spacing w:line="312" w:lineRule="auto"/>
        <w:ind w:hanging="3"/>
        <w:jc w:val="center"/>
        <w:rPr>
          <w:rFonts w:ascii="Calibri" w:hAnsi="Calibri" w:cs="Arial"/>
          <w:b/>
          <w:position w:val="-30"/>
          <w:sz w:val="24"/>
          <w:szCs w:val="24"/>
        </w:rPr>
      </w:pPr>
      <w:r w:rsidRPr="00203FD3">
        <w:rPr>
          <w:rFonts w:ascii="Calibri" w:hAnsi="Calibri" w:cs="Arial"/>
          <w:b/>
          <w:position w:val="-30"/>
          <w:sz w:val="24"/>
          <w:szCs w:val="24"/>
        </w:rPr>
        <w:t>ΥΠΟΛΟΓΙΣΜΟΣ ΠΟΣΟΣΤΟΥ ΓΕΩΡΓΙΚΟΥ ΕΙΣΟΔΗΜΑΤΟΣ ΕΠΙ ΤΩΝ ΑΤΟΜΙΚΩΝ ΕΙΣΟΔΗΜΑΤΩΝ (Εισοδήματα τελευταίας τριετίας)</w:t>
      </w:r>
    </w:p>
    <w:tbl>
      <w:tblPr>
        <w:tblW w:w="10064" w:type="dxa"/>
        <w:tblInd w:w="250" w:type="dxa"/>
        <w:tblLook w:val="0000" w:firstRow="0" w:lastRow="0" w:firstColumn="0" w:lastColumn="0" w:noHBand="0" w:noVBand="0"/>
      </w:tblPr>
      <w:tblGrid>
        <w:gridCol w:w="2835"/>
        <w:gridCol w:w="1134"/>
        <w:gridCol w:w="567"/>
        <w:gridCol w:w="1134"/>
        <w:gridCol w:w="567"/>
        <w:gridCol w:w="1276"/>
        <w:gridCol w:w="567"/>
        <w:gridCol w:w="1417"/>
        <w:gridCol w:w="567"/>
      </w:tblGrid>
      <w:tr w:rsidR="00CB2C21" w:rsidRPr="005B23D6" w:rsidTr="00C02F7F">
        <w:trPr>
          <w:trHeight w:val="315"/>
        </w:trPr>
        <w:tc>
          <w:tcPr>
            <w:tcW w:w="2835" w:type="dxa"/>
            <w:vMerge w:val="restart"/>
            <w:tcBorders>
              <w:top w:val="single" w:sz="8" w:space="0" w:color="auto"/>
              <w:left w:val="single" w:sz="8" w:space="0" w:color="auto"/>
              <w:bottom w:val="single" w:sz="8" w:space="0" w:color="000000"/>
              <w:right w:val="single" w:sz="4" w:space="0" w:color="auto"/>
            </w:tcBorders>
            <w:shd w:val="clear" w:color="auto" w:fill="C0C0C0"/>
            <w:vAlign w:val="bottom"/>
          </w:tcPr>
          <w:p w:rsidR="00CB2C21" w:rsidRPr="005B23D6" w:rsidRDefault="00CB2C21" w:rsidP="00F862D3">
            <w:pPr>
              <w:jc w:val="center"/>
              <w:rPr>
                <w:rFonts w:ascii="Calibri" w:hAnsi="Calibri" w:cs="Arial"/>
                <w:b/>
                <w:bCs/>
              </w:rPr>
            </w:pPr>
            <w:r w:rsidRPr="005B23D6">
              <w:rPr>
                <w:rFonts w:ascii="Calibri" w:hAnsi="Calibri" w:cs="Arial"/>
                <w:b/>
                <w:bCs/>
              </w:rPr>
              <w:t>Πηγή εισοδήματος</w:t>
            </w:r>
          </w:p>
        </w:tc>
        <w:tc>
          <w:tcPr>
            <w:tcW w:w="1701" w:type="dxa"/>
            <w:gridSpan w:val="2"/>
            <w:tcBorders>
              <w:top w:val="single" w:sz="8" w:space="0" w:color="auto"/>
              <w:left w:val="nil"/>
              <w:bottom w:val="single" w:sz="4"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ΕΤΟΣ ν-2</w:t>
            </w:r>
          </w:p>
        </w:tc>
        <w:tc>
          <w:tcPr>
            <w:tcW w:w="1701" w:type="dxa"/>
            <w:gridSpan w:val="2"/>
            <w:tcBorders>
              <w:top w:val="single" w:sz="8" w:space="0" w:color="auto"/>
              <w:left w:val="nil"/>
              <w:bottom w:val="single" w:sz="4"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ΕΤΟΣ ν-1</w:t>
            </w:r>
          </w:p>
        </w:tc>
        <w:tc>
          <w:tcPr>
            <w:tcW w:w="1843" w:type="dxa"/>
            <w:gridSpan w:val="2"/>
            <w:tcBorders>
              <w:top w:val="single" w:sz="8" w:space="0" w:color="auto"/>
              <w:left w:val="nil"/>
              <w:bottom w:val="single" w:sz="4"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ΕΤΟΣ ν</w:t>
            </w:r>
          </w:p>
        </w:tc>
        <w:tc>
          <w:tcPr>
            <w:tcW w:w="1984" w:type="dxa"/>
            <w:gridSpan w:val="2"/>
            <w:tcBorders>
              <w:top w:val="single" w:sz="8" w:space="0" w:color="auto"/>
              <w:left w:val="nil"/>
              <w:bottom w:val="single" w:sz="4" w:space="0" w:color="auto"/>
              <w:right w:val="single" w:sz="8" w:space="0" w:color="000000"/>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Μ.Ο. τριετίας</w:t>
            </w:r>
          </w:p>
        </w:tc>
      </w:tr>
      <w:tr w:rsidR="00C02F7F" w:rsidRPr="005B23D6" w:rsidTr="00C02F7F">
        <w:trPr>
          <w:trHeight w:val="315"/>
        </w:trPr>
        <w:tc>
          <w:tcPr>
            <w:tcW w:w="2835" w:type="dxa"/>
            <w:vMerge/>
            <w:tcBorders>
              <w:top w:val="single" w:sz="8" w:space="0" w:color="auto"/>
              <w:left w:val="single" w:sz="8" w:space="0" w:color="auto"/>
              <w:bottom w:val="single" w:sz="8" w:space="0" w:color="000000"/>
              <w:right w:val="single" w:sz="4" w:space="0" w:color="auto"/>
            </w:tcBorders>
            <w:vAlign w:val="center"/>
          </w:tcPr>
          <w:p w:rsidR="00CB2C21" w:rsidRPr="005B23D6" w:rsidRDefault="00CB2C21" w:rsidP="00F862D3">
            <w:pPr>
              <w:rPr>
                <w:rFonts w:ascii="Calibri" w:hAnsi="Calibri" w:cs="Arial"/>
                <w:b/>
                <w:bCs/>
              </w:rPr>
            </w:pPr>
          </w:p>
        </w:tc>
        <w:tc>
          <w:tcPr>
            <w:tcW w:w="1134" w:type="dxa"/>
            <w:tcBorders>
              <w:top w:val="nil"/>
              <w:left w:val="nil"/>
              <w:bottom w:val="single" w:sz="4"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ΠΟΣΟ</w:t>
            </w:r>
          </w:p>
        </w:tc>
        <w:tc>
          <w:tcPr>
            <w:tcW w:w="567" w:type="dxa"/>
            <w:tcBorders>
              <w:top w:val="nil"/>
              <w:left w:val="nil"/>
              <w:bottom w:val="single" w:sz="4"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w:t>
            </w:r>
          </w:p>
        </w:tc>
        <w:tc>
          <w:tcPr>
            <w:tcW w:w="1134" w:type="dxa"/>
            <w:tcBorders>
              <w:top w:val="nil"/>
              <w:left w:val="nil"/>
              <w:bottom w:val="single" w:sz="4"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ΠΟΣΟ</w:t>
            </w:r>
          </w:p>
        </w:tc>
        <w:tc>
          <w:tcPr>
            <w:tcW w:w="567" w:type="dxa"/>
            <w:tcBorders>
              <w:top w:val="nil"/>
              <w:left w:val="nil"/>
              <w:bottom w:val="single" w:sz="4"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w:t>
            </w:r>
          </w:p>
        </w:tc>
        <w:tc>
          <w:tcPr>
            <w:tcW w:w="1276" w:type="dxa"/>
            <w:tcBorders>
              <w:top w:val="nil"/>
              <w:left w:val="nil"/>
              <w:bottom w:val="single" w:sz="4"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ΠΟΣΟ</w:t>
            </w:r>
          </w:p>
        </w:tc>
        <w:tc>
          <w:tcPr>
            <w:tcW w:w="567" w:type="dxa"/>
            <w:tcBorders>
              <w:top w:val="nil"/>
              <w:left w:val="nil"/>
              <w:bottom w:val="single" w:sz="4"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w:t>
            </w:r>
          </w:p>
        </w:tc>
        <w:tc>
          <w:tcPr>
            <w:tcW w:w="1417" w:type="dxa"/>
            <w:tcBorders>
              <w:top w:val="nil"/>
              <w:left w:val="nil"/>
              <w:bottom w:val="single" w:sz="4"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ΠΟΣΟ</w:t>
            </w:r>
          </w:p>
        </w:tc>
        <w:tc>
          <w:tcPr>
            <w:tcW w:w="567" w:type="dxa"/>
            <w:tcBorders>
              <w:top w:val="nil"/>
              <w:left w:val="nil"/>
              <w:bottom w:val="single" w:sz="4" w:space="0" w:color="auto"/>
              <w:right w:val="single" w:sz="8"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w:t>
            </w:r>
          </w:p>
        </w:tc>
      </w:tr>
      <w:tr w:rsidR="00C02F7F" w:rsidRPr="005B23D6" w:rsidTr="00C02F7F">
        <w:trPr>
          <w:trHeight w:val="330"/>
        </w:trPr>
        <w:tc>
          <w:tcPr>
            <w:tcW w:w="2835" w:type="dxa"/>
            <w:vMerge/>
            <w:tcBorders>
              <w:top w:val="single" w:sz="8" w:space="0" w:color="auto"/>
              <w:left w:val="single" w:sz="8" w:space="0" w:color="auto"/>
              <w:bottom w:val="single" w:sz="8" w:space="0" w:color="000000"/>
              <w:right w:val="single" w:sz="4" w:space="0" w:color="auto"/>
            </w:tcBorders>
            <w:vAlign w:val="center"/>
          </w:tcPr>
          <w:p w:rsidR="00CB2C21" w:rsidRPr="005B23D6" w:rsidRDefault="00CB2C21" w:rsidP="00F862D3">
            <w:pPr>
              <w:rPr>
                <w:rFonts w:ascii="Calibri" w:hAnsi="Calibri" w:cs="Arial"/>
                <w:b/>
                <w:bCs/>
              </w:rPr>
            </w:pPr>
          </w:p>
        </w:tc>
        <w:tc>
          <w:tcPr>
            <w:tcW w:w="1134" w:type="dxa"/>
            <w:tcBorders>
              <w:top w:val="nil"/>
              <w:left w:val="nil"/>
              <w:bottom w:val="single" w:sz="8"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1</w:t>
            </w:r>
          </w:p>
        </w:tc>
        <w:tc>
          <w:tcPr>
            <w:tcW w:w="567" w:type="dxa"/>
            <w:tcBorders>
              <w:top w:val="nil"/>
              <w:left w:val="nil"/>
              <w:bottom w:val="single" w:sz="8"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 </w:t>
            </w:r>
          </w:p>
        </w:tc>
        <w:tc>
          <w:tcPr>
            <w:tcW w:w="1134" w:type="dxa"/>
            <w:tcBorders>
              <w:top w:val="nil"/>
              <w:left w:val="nil"/>
              <w:bottom w:val="single" w:sz="8"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2</w:t>
            </w:r>
          </w:p>
        </w:tc>
        <w:tc>
          <w:tcPr>
            <w:tcW w:w="567" w:type="dxa"/>
            <w:tcBorders>
              <w:top w:val="nil"/>
              <w:left w:val="nil"/>
              <w:bottom w:val="single" w:sz="8"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 </w:t>
            </w:r>
          </w:p>
        </w:tc>
        <w:tc>
          <w:tcPr>
            <w:tcW w:w="1276" w:type="dxa"/>
            <w:tcBorders>
              <w:top w:val="nil"/>
              <w:left w:val="nil"/>
              <w:bottom w:val="single" w:sz="8"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3</w:t>
            </w:r>
          </w:p>
        </w:tc>
        <w:tc>
          <w:tcPr>
            <w:tcW w:w="567" w:type="dxa"/>
            <w:tcBorders>
              <w:top w:val="nil"/>
              <w:left w:val="nil"/>
              <w:bottom w:val="single" w:sz="8"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 </w:t>
            </w:r>
          </w:p>
        </w:tc>
        <w:tc>
          <w:tcPr>
            <w:tcW w:w="1417" w:type="dxa"/>
            <w:tcBorders>
              <w:top w:val="nil"/>
              <w:left w:val="nil"/>
              <w:bottom w:val="single" w:sz="8" w:space="0" w:color="auto"/>
              <w:right w:val="single" w:sz="4"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4=(1+2+3)/3</w:t>
            </w:r>
          </w:p>
        </w:tc>
        <w:tc>
          <w:tcPr>
            <w:tcW w:w="567" w:type="dxa"/>
            <w:tcBorders>
              <w:top w:val="nil"/>
              <w:left w:val="nil"/>
              <w:bottom w:val="single" w:sz="8" w:space="0" w:color="auto"/>
              <w:right w:val="single" w:sz="8" w:space="0" w:color="auto"/>
            </w:tcBorders>
            <w:shd w:val="clear" w:color="auto" w:fill="C0C0C0"/>
            <w:noWrap/>
            <w:vAlign w:val="bottom"/>
          </w:tcPr>
          <w:p w:rsidR="00CB2C21" w:rsidRPr="005B23D6" w:rsidRDefault="00CB2C21" w:rsidP="00F862D3">
            <w:pPr>
              <w:jc w:val="center"/>
              <w:rPr>
                <w:rFonts w:ascii="Calibri" w:hAnsi="Calibri" w:cs="Arial"/>
                <w:b/>
                <w:bCs/>
              </w:rPr>
            </w:pPr>
            <w:r w:rsidRPr="005B23D6">
              <w:rPr>
                <w:rFonts w:ascii="Calibri" w:hAnsi="Calibri" w:cs="Arial"/>
                <w:b/>
                <w:bCs/>
              </w:rPr>
              <w:t> </w:t>
            </w:r>
          </w:p>
        </w:tc>
      </w:tr>
      <w:tr w:rsidR="00C02F7F" w:rsidRPr="005B23D6" w:rsidTr="00C02F7F">
        <w:trPr>
          <w:trHeight w:val="465"/>
        </w:trPr>
        <w:tc>
          <w:tcPr>
            <w:tcW w:w="2835" w:type="dxa"/>
            <w:tcBorders>
              <w:top w:val="single" w:sz="4" w:space="0" w:color="auto"/>
              <w:left w:val="single" w:sz="8" w:space="0" w:color="auto"/>
              <w:bottom w:val="single" w:sz="4" w:space="0" w:color="auto"/>
              <w:right w:val="single" w:sz="4" w:space="0" w:color="auto"/>
            </w:tcBorders>
            <w:shd w:val="clear" w:color="auto" w:fill="auto"/>
            <w:vAlign w:val="bottom"/>
          </w:tcPr>
          <w:p w:rsidR="00CB2C21" w:rsidRPr="005B23D6" w:rsidRDefault="00CB2C21" w:rsidP="00F862D3">
            <w:pPr>
              <w:rPr>
                <w:rFonts w:ascii="Calibri" w:hAnsi="Calibri" w:cs="Arial"/>
              </w:rPr>
            </w:pPr>
            <w:r w:rsidRPr="005B23D6">
              <w:rPr>
                <w:rFonts w:ascii="Calibri" w:hAnsi="Calibri" w:cs="Arial"/>
              </w:rPr>
              <w:t>Γεωργικές επιχειρήσεις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567" w:type="dxa"/>
            <w:tcBorders>
              <w:top w:val="single" w:sz="4" w:space="0" w:color="auto"/>
              <w:left w:val="nil"/>
              <w:bottom w:val="single" w:sz="4" w:space="0" w:color="auto"/>
              <w:right w:val="single" w:sz="8"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r>
      <w:tr w:rsidR="00C02F7F" w:rsidRPr="005B23D6" w:rsidTr="00C02F7F">
        <w:trPr>
          <w:trHeight w:val="525"/>
        </w:trPr>
        <w:tc>
          <w:tcPr>
            <w:tcW w:w="2835" w:type="dxa"/>
            <w:tcBorders>
              <w:top w:val="nil"/>
              <w:left w:val="single" w:sz="8" w:space="0" w:color="auto"/>
              <w:bottom w:val="single" w:sz="4" w:space="0" w:color="auto"/>
              <w:right w:val="single" w:sz="4" w:space="0" w:color="auto"/>
            </w:tcBorders>
            <w:shd w:val="clear" w:color="auto" w:fill="auto"/>
            <w:vAlign w:val="bottom"/>
          </w:tcPr>
          <w:p w:rsidR="00CB2C21" w:rsidRPr="005B23D6" w:rsidRDefault="00CB2C21" w:rsidP="00F862D3">
            <w:pPr>
              <w:rPr>
                <w:rFonts w:ascii="Calibri" w:hAnsi="Calibri" w:cs="Arial"/>
              </w:rPr>
            </w:pPr>
            <w:r w:rsidRPr="005B23D6">
              <w:rPr>
                <w:rFonts w:ascii="Calibri" w:hAnsi="Calibri" w:cs="Arial"/>
              </w:rPr>
              <w:lastRenderedPageBreak/>
              <w:t>Λοιπές πηγές</w:t>
            </w:r>
          </w:p>
        </w:tc>
        <w:tc>
          <w:tcPr>
            <w:tcW w:w="1134" w:type="dxa"/>
            <w:tcBorders>
              <w:top w:val="nil"/>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567" w:type="dxa"/>
            <w:tcBorders>
              <w:top w:val="nil"/>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1134" w:type="dxa"/>
            <w:tcBorders>
              <w:top w:val="nil"/>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567" w:type="dxa"/>
            <w:tcBorders>
              <w:top w:val="nil"/>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1276" w:type="dxa"/>
            <w:tcBorders>
              <w:top w:val="nil"/>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567" w:type="dxa"/>
            <w:tcBorders>
              <w:top w:val="nil"/>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1417" w:type="dxa"/>
            <w:tcBorders>
              <w:top w:val="nil"/>
              <w:left w:val="nil"/>
              <w:bottom w:val="single" w:sz="4" w:space="0" w:color="auto"/>
              <w:right w:val="single" w:sz="4"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c>
          <w:tcPr>
            <w:tcW w:w="567" w:type="dxa"/>
            <w:tcBorders>
              <w:top w:val="nil"/>
              <w:left w:val="nil"/>
              <w:bottom w:val="single" w:sz="4" w:space="0" w:color="auto"/>
              <w:right w:val="single" w:sz="8" w:space="0" w:color="auto"/>
            </w:tcBorders>
            <w:shd w:val="clear" w:color="auto" w:fill="auto"/>
            <w:noWrap/>
            <w:vAlign w:val="bottom"/>
          </w:tcPr>
          <w:p w:rsidR="00CB2C21" w:rsidRPr="005B23D6" w:rsidRDefault="00CB2C21" w:rsidP="00F862D3">
            <w:pPr>
              <w:rPr>
                <w:rFonts w:ascii="Calibri" w:hAnsi="Calibri" w:cs="Arial"/>
              </w:rPr>
            </w:pPr>
            <w:r w:rsidRPr="005B23D6">
              <w:rPr>
                <w:rFonts w:ascii="Calibri" w:hAnsi="Calibri" w:cs="Arial"/>
              </w:rPr>
              <w:t> </w:t>
            </w:r>
          </w:p>
        </w:tc>
      </w:tr>
      <w:tr w:rsidR="00C02F7F" w:rsidRPr="005B23D6" w:rsidTr="00C02F7F">
        <w:trPr>
          <w:trHeight w:val="630"/>
        </w:trPr>
        <w:tc>
          <w:tcPr>
            <w:tcW w:w="2835" w:type="dxa"/>
            <w:tcBorders>
              <w:top w:val="single" w:sz="8" w:space="0" w:color="auto"/>
              <w:left w:val="single" w:sz="8" w:space="0" w:color="auto"/>
              <w:bottom w:val="single" w:sz="8" w:space="0" w:color="auto"/>
              <w:right w:val="single" w:sz="4" w:space="0" w:color="auto"/>
            </w:tcBorders>
            <w:shd w:val="clear" w:color="auto" w:fill="C0C0C0"/>
            <w:vAlign w:val="bottom"/>
          </w:tcPr>
          <w:p w:rsidR="00CB2C21" w:rsidRPr="005B23D6" w:rsidRDefault="00CB2C21" w:rsidP="00F862D3">
            <w:pPr>
              <w:rPr>
                <w:rFonts w:ascii="Calibri" w:hAnsi="Calibri" w:cs="Arial"/>
                <w:b/>
                <w:bCs/>
              </w:rPr>
            </w:pPr>
            <w:r w:rsidRPr="005B23D6">
              <w:rPr>
                <w:rFonts w:ascii="Calibri" w:hAnsi="Calibri" w:cs="Arial"/>
                <w:b/>
                <w:bCs/>
              </w:rPr>
              <w:t>Σύνολο</w:t>
            </w:r>
          </w:p>
        </w:tc>
        <w:tc>
          <w:tcPr>
            <w:tcW w:w="1134" w:type="dxa"/>
            <w:tcBorders>
              <w:top w:val="single" w:sz="8" w:space="0" w:color="auto"/>
              <w:left w:val="nil"/>
              <w:bottom w:val="single" w:sz="8" w:space="0" w:color="auto"/>
              <w:right w:val="single" w:sz="4" w:space="0" w:color="auto"/>
            </w:tcBorders>
            <w:shd w:val="clear" w:color="auto" w:fill="C0C0C0"/>
            <w:noWrap/>
            <w:vAlign w:val="bottom"/>
          </w:tcPr>
          <w:p w:rsidR="00CB2C21" w:rsidRPr="005B23D6" w:rsidRDefault="00CB2C21" w:rsidP="00F862D3">
            <w:pPr>
              <w:rPr>
                <w:rFonts w:ascii="Calibri" w:hAnsi="Calibri" w:cs="Arial"/>
                <w:b/>
                <w:bCs/>
              </w:rPr>
            </w:pPr>
            <w:r w:rsidRPr="005B23D6">
              <w:rPr>
                <w:rFonts w:ascii="Calibri" w:hAnsi="Calibri" w:cs="Arial"/>
                <w:b/>
                <w:bCs/>
              </w:rPr>
              <w:t> </w:t>
            </w:r>
          </w:p>
        </w:tc>
        <w:tc>
          <w:tcPr>
            <w:tcW w:w="567" w:type="dxa"/>
            <w:tcBorders>
              <w:top w:val="single" w:sz="8" w:space="0" w:color="auto"/>
              <w:left w:val="nil"/>
              <w:bottom w:val="single" w:sz="8" w:space="0" w:color="auto"/>
              <w:right w:val="single" w:sz="4" w:space="0" w:color="auto"/>
            </w:tcBorders>
            <w:shd w:val="clear" w:color="auto" w:fill="C0C0C0"/>
            <w:noWrap/>
            <w:vAlign w:val="bottom"/>
          </w:tcPr>
          <w:p w:rsidR="00CB2C21" w:rsidRPr="005B23D6" w:rsidRDefault="00CB2C21" w:rsidP="00F862D3">
            <w:pPr>
              <w:rPr>
                <w:rFonts w:ascii="Calibri" w:hAnsi="Calibri" w:cs="Arial"/>
                <w:b/>
                <w:bCs/>
              </w:rPr>
            </w:pPr>
            <w:r w:rsidRPr="005B23D6">
              <w:rPr>
                <w:rFonts w:ascii="Calibri" w:hAnsi="Calibri" w:cs="Arial"/>
                <w:b/>
                <w:bCs/>
              </w:rPr>
              <w:t> </w:t>
            </w:r>
          </w:p>
        </w:tc>
        <w:tc>
          <w:tcPr>
            <w:tcW w:w="1134" w:type="dxa"/>
            <w:tcBorders>
              <w:top w:val="single" w:sz="8" w:space="0" w:color="auto"/>
              <w:left w:val="nil"/>
              <w:bottom w:val="single" w:sz="8" w:space="0" w:color="auto"/>
              <w:right w:val="single" w:sz="4" w:space="0" w:color="auto"/>
            </w:tcBorders>
            <w:shd w:val="clear" w:color="auto" w:fill="C0C0C0"/>
            <w:noWrap/>
            <w:vAlign w:val="bottom"/>
          </w:tcPr>
          <w:p w:rsidR="00CB2C21" w:rsidRPr="005B23D6" w:rsidRDefault="00CB2C21" w:rsidP="00F862D3">
            <w:pPr>
              <w:rPr>
                <w:rFonts w:ascii="Calibri" w:hAnsi="Calibri" w:cs="Arial"/>
                <w:b/>
                <w:bCs/>
              </w:rPr>
            </w:pPr>
            <w:r w:rsidRPr="005B23D6">
              <w:rPr>
                <w:rFonts w:ascii="Calibri" w:hAnsi="Calibri" w:cs="Arial"/>
                <w:b/>
                <w:bCs/>
              </w:rPr>
              <w:t> </w:t>
            </w:r>
          </w:p>
        </w:tc>
        <w:tc>
          <w:tcPr>
            <w:tcW w:w="567" w:type="dxa"/>
            <w:tcBorders>
              <w:top w:val="single" w:sz="8" w:space="0" w:color="auto"/>
              <w:left w:val="nil"/>
              <w:bottom w:val="single" w:sz="8" w:space="0" w:color="auto"/>
              <w:right w:val="single" w:sz="4" w:space="0" w:color="auto"/>
            </w:tcBorders>
            <w:shd w:val="clear" w:color="auto" w:fill="C0C0C0"/>
            <w:noWrap/>
            <w:vAlign w:val="bottom"/>
          </w:tcPr>
          <w:p w:rsidR="00CB2C21" w:rsidRPr="005B23D6" w:rsidRDefault="00CB2C21" w:rsidP="00F862D3">
            <w:pPr>
              <w:rPr>
                <w:rFonts w:ascii="Calibri" w:hAnsi="Calibri" w:cs="Arial"/>
                <w:b/>
                <w:bCs/>
              </w:rPr>
            </w:pPr>
            <w:r w:rsidRPr="005B23D6">
              <w:rPr>
                <w:rFonts w:ascii="Calibri" w:hAnsi="Calibri" w:cs="Arial"/>
                <w:b/>
                <w:bCs/>
              </w:rPr>
              <w:t> </w:t>
            </w:r>
          </w:p>
        </w:tc>
        <w:tc>
          <w:tcPr>
            <w:tcW w:w="1276" w:type="dxa"/>
            <w:tcBorders>
              <w:top w:val="single" w:sz="8" w:space="0" w:color="auto"/>
              <w:left w:val="nil"/>
              <w:bottom w:val="single" w:sz="8" w:space="0" w:color="auto"/>
              <w:right w:val="single" w:sz="4" w:space="0" w:color="auto"/>
            </w:tcBorders>
            <w:shd w:val="clear" w:color="auto" w:fill="C0C0C0"/>
            <w:noWrap/>
            <w:vAlign w:val="bottom"/>
          </w:tcPr>
          <w:p w:rsidR="00CB2C21" w:rsidRPr="005B23D6" w:rsidRDefault="00CB2C21" w:rsidP="00F862D3">
            <w:pPr>
              <w:rPr>
                <w:rFonts w:ascii="Calibri" w:hAnsi="Calibri" w:cs="Arial"/>
                <w:b/>
                <w:bCs/>
              </w:rPr>
            </w:pPr>
            <w:r w:rsidRPr="005B23D6">
              <w:rPr>
                <w:rFonts w:ascii="Calibri" w:hAnsi="Calibri" w:cs="Arial"/>
                <w:b/>
                <w:bCs/>
              </w:rPr>
              <w:t> </w:t>
            </w:r>
          </w:p>
        </w:tc>
        <w:tc>
          <w:tcPr>
            <w:tcW w:w="567" w:type="dxa"/>
            <w:tcBorders>
              <w:top w:val="single" w:sz="8" w:space="0" w:color="auto"/>
              <w:left w:val="nil"/>
              <w:bottom w:val="single" w:sz="8" w:space="0" w:color="auto"/>
              <w:right w:val="single" w:sz="4" w:space="0" w:color="auto"/>
            </w:tcBorders>
            <w:shd w:val="clear" w:color="auto" w:fill="C0C0C0"/>
            <w:noWrap/>
            <w:vAlign w:val="bottom"/>
          </w:tcPr>
          <w:p w:rsidR="00CB2C21" w:rsidRPr="005B23D6" w:rsidRDefault="00CB2C21" w:rsidP="00F862D3">
            <w:pPr>
              <w:rPr>
                <w:rFonts w:ascii="Calibri" w:hAnsi="Calibri" w:cs="Arial"/>
                <w:b/>
                <w:bCs/>
              </w:rPr>
            </w:pPr>
            <w:r w:rsidRPr="005B23D6">
              <w:rPr>
                <w:rFonts w:ascii="Calibri" w:hAnsi="Calibri" w:cs="Arial"/>
                <w:b/>
                <w:bCs/>
              </w:rPr>
              <w:t> </w:t>
            </w:r>
          </w:p>
        </w:tc>
        <w:tc>
          <w:tcPr>
            <w:tcW w:w="1417" w:type="dxa"/>
            <w:tcBorders>
              <w:top w:val="single" w:sz="8" w:space="0" w:color="auto"/>
              <w:left w:val="nil"/>
              <w:bottom w:val="single" w:sz="8" w:space="0" w:color="auto"/>
              <w:right w:val="single" w:sz="4" w:space="0" w:color="auto"/>
            </w:tcBorders>
            <w:shd w:val="clear" w:color="auto" w:fill="C0C0C0"/>
            <w:noWrap/>
            <w:vAlign w:val="bottom"/>
          </w:tcPr>
          <w:p w:rsidR="00CB2C21" w:rsidRPr="005B23D6" w:rsidRDefault="00CB2C21" w:rsidP="00F862D3">
            <w:pPr>
              <w:rPr>
                <w:rFonts w:ascii="Calibri" w:hAnsi="Calibri" w:cs="Arial"/>
                <w:b/>
                <w:bCs/>
              </w:rPr>
            </w:pPr>
            <w:r w:rsidRPr="005B23D6">
              <w:rPr>
                <w:rFonts w:ascii="Calibri" w:hAnsi="Calibri" w:cs="Arial"/>
                <w:b/>
                <w:bCs/>
              </w:rPr>
              <w:t> </w:t>
            </w:r>
          </w:p>
        </w:tc>
        <w:tc>
          <w:tcPr>
            <w:tcW w:w="567" w:type="dxa"/>
            <w:tcBorders>
              <w:top w:val="single" w:sz="8" w:space="0" w:color="auto"/>
              <w:left w:val="nil"/>
              <w:bottom w:val="single" w:sz="8" w:space="0" w:color="auto"/>
              <w:right w:val="single" w:sz="8" w:space="0" w:color="auto"/>
            </w:tcBorders>
            <w:shd w:val="clear" w:color="auto" w:fill="C0C0C0"/>
            <w:noWrap/>
            <w:vAlign w:val="bottom"/>
          </w:tcPr>
          <w:p w:rsidR="00CB2C21" w:rsidRPr="005B23D6" w:rsidRDefault="00CB2C21" w:rsidP="00F862D3">
            <w:pPr>
              <w:rPr>
                <w:rFonts w:ascii="Calibri" w:hAnsi="Calibri" w:cs="Arial"/>
                <w:b/>
                <w:bCs/>
              </w:rPr>
            </w:pPr>
            <w:r w:rsidRPr="005B23D6">
              <w:rPr>
                <w:rFonts w:ascii="Calibri" w:hAnsi="Calibri" w:cs="Arial"/>
                <w:b/>
                <w:bCs/>
              </w:rPr>
              <w:t> </w:t>
            </w:r>
          </w:p>
        </w:tc>
      </w:tr>
    </w:tbl>
    <w:p w:rsidR="00203FD3" w:rsidRDefault="00203FD3" w:rsidP="00CB2C21">
      <w:pPr>
        <w:shd w:val="clear" w:color="auto" w:fill="FFFFFF"/>
        <w:tabs>
          <w:tab w:val="left" w:pos="12760"/>
        </w:tabs>
        <w:spacing w:line="312" w:lineRule="auto"/>
        <w:ind w:left="550" w:right="1275" w:firstLine="1"/>
        <w:rPr>
          <w:rFonts w:ascii="Calibri" w:hAnsi="Calibri" w:cs="Arial"/>
          <w:b/>
          <w:i/>
          <w:position w:val="-30"/>
          <w:sz w:val="24"/>
          <w:szCs w:val="24"/>
          <w:u w:val="single"/>
        </w:rPr>
      </w:pPr>
    </w:p>
    <w:p w:rsidR="00CB2C21" w:rsidRPr="005B23D6" w:rsidRDefault="00CB2C21" w:rsidP="00CB2C21">
      <w:pPr>
        <w:shd w:val="clear" w:color="auto" w:fill="FFFFFF"/>
        <w:tabs>
          <w:tab w:val="left" w:pos="12760"/>
        </w:tabs>
        <w:spacing w:line="312" w:lineRule="auto"/>
        <w:ind w:left="550" w:right="1275" w:firstLine="1"/>
        <w:rPr>
          <w:rFonts w:ascii="Calibri" w:hAnsi="Calibri" w:cs="Arial"/>
          <w:b/>
          <w:position w:val="-30"/>
          <w:sz w:val="24"/>
          <w:szCs w:val="24"/>
        </w:rPr>
      </w:pPr>
      <w:r w:rsidRPr="005B23D6">
        <w:rPr>
          <w:rFonts w:ascii="Calibri" w:hAnsi="Calibri" w:cs="Arial"/>
          <w:b/>
          <w:i/>
          <w:position w:val="-30"/>
          <w:sz w:val="24"/>
          <w:szCs w:val="24"/>
          <w:u w:val="single"/>
        </w:rPr>
        <w:t>Παρατηρήσεις</w:t>
      </w:r>
      <w:r w:rsidRPr="005B23D6">
        <w:rPr>
          <w:rFonts w:ascii="Calibri" w:hAnsi="Calibri" w:cs="Arial"/>
          <w:b/>
          <w:position w:val="-30"/>
          <w:sz w:val="24"/>
          <w:szCs w:val="24"/>
        </w:rPr>
        <w:t>:</w:t>
      </w:r>
    </w:p>
    <w:p w:rsidR="00CB2C21" w:rsidRPr="00FE2C34" w:rsidRDefault="00CB2C21" w:rsidP="00CB2C21">
      <w:pPr>
        <w:shd w:val="clear" w:color="auto" w:fill="FFFFFF"/>
        <w:tabs>
          <w:tab w:val="left" w:pos="12760"/>
        </w:tabs>
        <w:ind w:left="550" w:right="1276"/>
        <w:rPr>
          <w:rFonts w:ascii="Calibri" w:hAnsi="Calibri" w:cs="Arial"/>
          <w:i/>
          <w:position w:val="-30"/>
          <w:sz w:val="20"/>
        </w:rPr>
      </w:pPr>
      <w:r w:rsidRPr="00FE2C34">
        <w:rPr>
          <w:rFonts w:ascii="Calibri" w:hAnsi="Calibri" w:cs="Arial"/>
          <w:i/>
          <w:position w:val="-30"/>
          <w:sz w:val="20"/>
        </w:rPr>
        <w:t>1. Όπου (ν</w:t>
      </w:r>
      <w:r>
        <w:rPr>
          <w:rFonts w:ascii="Calibri" w:hAnsi="Calibri" w:cs="Arial"/>
          <w:i/>
          <w:position w:val="-30"/>
          <w:sz w:val="20"/>
        </w:rPr>
        <w:t>) θεωρείται το εξεταζόμενο έτος</w:t>
      </w:r>
    </w:p>
    <w:p w:rsidR="00CB2C21" w:rsidRPr="00FE2C34" w:rsidRDefault="00CB2C21" w:rsidP="00CB2C21">
      <w:pPr>
        <w:shd w:val="clear" w:color="auto" w:fill="FFFFFF"/>
        <w:tabs>
          <w:tab w:val="left" w:pos="12760"/>
        </w:tabs>
        <w:ind w:left="550" w:right="1276"/>
        <w:jc w:val="both"/>
        <w:rPr>
          <w:rFonts w:ascii="Calibri" w:hAnsi="Calibri" w:cs="Arial"/>
          <w:i/>
          <w:position w:val="-30"/>
          <w:sz w:val="20"/>
        </w:rPr>
      </w:pPr>
      <w:r w:rsidRPr="00FE2C34">
        <w:rPr>
          <w:rFonts w:ascii="Calibri" w:hAnsi="Calibri" w:cs="Arial"/>
          <w:i/>
          <w:position w:val="-30"/>
          <w:sz w:val="20"/>
        </w:rPr>
        <w:t xml:space="preserve">2. Ο πίνακας συμπληρώνεται με βάση τα στοιχεία των εκκαθαριστικών σημειωμάτων. Σε περίπτωση που δεν έχει εκδοθεί για το τρέχον έτος, συμπληρώνεται με βάση </w:t>
      </w:r>
      <w:r>
        <w:rPr>
          <w:rFonts w:ascii="Calibri" w:hAnsi="Calibri" w:cs="Arial"/>
          <w:i/>
          <w:position w:val="-30"/>
          <w:sz w:val="20"/>
        </w:rPr>
        <w:t>το έντυπο Ε1 της δήλωσης εισοδήματος</w:t>
      </w:r>
    </w:p>
    <w:p w:rsidR="00CB2C21" w:rsidRPr="00FE2C34" w:rsidRDefault="00CB2C21" w:rsidP="00CB2C21">
      <w:pPr>
        <w:shd w:val="clear" w:color="auto" w:fill="FFFFFF"/>
        <w:tabs>
          <w:tab w:val="left" w:pos="12760"/>
        </w:tabs>
        <w:ind w:left="550" w:right="1276"/>
        <w:jc w:val="both"/>
        <w:rPr>
          <w:rFonts w:ascii="Calibri" w:hAnsi="Calibri" w:cs="Arial"/>
          <w:i/>
          <w:position w:val="-30"/>
          <w:sz w:val="20"/>
        </w:rPr>
      </w:pPr>
      <w:r w:rsidRPr="00FE2C34">
        <w:rPr>
          <w:rFonts w:ascii="Calibri" w:hAnsi="Calibri" w:cs="Arial"/>
          <w:i/>
          <w:position w:val="-30"/>
          <w:sz w:val="20"/>
        </w:rPr>
        <w:t>3. Το ποσοστό υπολογίζεται επί του συνόλου των εισοδημάτων ανά έτος και του μέσου όρου τριετίας</w:t>
      </w:r>
    </w:p>
    <w:p w:rsidR="00CB2C21" w:rsidRDefault="00CB2C21" w:rsidP="00CB2C21">
      <w:pPr>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6"/>
        <w:gridCol w:w="2049"/>
        <w:gridCol w:w="2047"/>
      </w:tblGrid>
      <w:tr w:rsidR="00CB2C21" w:rsidRPr="00A853FA" w:rsidTr="00F862D3">
        <w:trPr>
          <w:jc w:val="center"/>
        </w:trPr>
        <w:tc>
          <w:tcPr>
            <w:tcW w:w="6652" w:type="dxa"/>
            <w:shd w:val="clear" w:color="auto" w:fill="auto"/>
          </w:tcPr>
          <w:p w:rsidR="00CB2C21" w:rsidRPr="00A853FA" w:rsidRDefault="00CB2C21" w:rsidP="00F862D3">
            <w:pPr>
              <w:spacing w:line="312" w:lineRule="auto"/>
              <w:rPr>
                <w:rFonts w:ascii="Calibri" w:hAnsi="Calibri"/>
                <w:b/>
              </w:rPr>
            </w:pPr>
          </w:p>
        </w:tc>
        <w:tc>
          <w:tcPr>
            <w:tcW w:w="2480" w:type="dxa"/>
            <w:shd w:val="clear" w:color="auto" w:fill="CCCCCC"/>
          </w:tcPr>
          <w:p w:rsidR="00CB2C21" w:rsidRPr="00A853FA" w:rsidRDefault="00CB2C21" w:rsidP="00F862D3">
            <w:pPr>
              <w:spacing w:line="312" w:lineRule="auto"/>
              <w:jc w:val="center"/>
              <w:rPr>
                <w:rFonts w:ascii="Calibri" w:hAnsi="Calibri"/>
                <w:b/>
                <w:sz w:val="20"/>
              </w:rPr>
            </w:pPr>
            <w:r w:rsidRPr="00A853FA">
              <w:rPr>
                <w:rFonts w:ascii="Calibri" w:hAnsi="Calibri"/>
                <w:b/>
                <w:sz w:val="20"/>
              </w:rPr>
              <w:t>ΝΑΙ</w:t>
            </w:r>
          </w:p>
        </w:tc>
        <w:tc>
          <w:tcPr>
            <w:tcW w:w="2480" w:type="dxa"/>
            <w:shd w:val="clear" w:color="auto" w:fill="CCCCCC"/>
          </w:tcPr>
          <w:p w:rsidR="00CB2C21" w:rsidRPr="00A853FA" w:rsidRDefault="00CB2C21" w:rsidP="00F862D3">
            <w:pPr>
              <w:spacing w:line="312" w:lineRule="auto"/>
              <w:jc w:val="center"/>
              <w:rPr>
                <w:rFonts w:ascii="Calibri" w:hAnsi="Calibri"/>
                <w:b/>
                <w:sz w:val="20"/>
              </w:rPr>
            </w:pPr>
            <w:r w:rsidRPr="00A853FA">
              <w:rPr>
                <w:rFonts w:ascii="Calibri" w:hAnsi="Calibri"/>
                <w:b/>
                <w:sz w:val="20"/>
              </w:rPr>
              <w:t>ΟΧΙ</w:t>
            </w:r>
          </w:p>
        </w:tc>
      </w:tr>
    </w:tbl>
    <w:p w:rsidR="00CB2C21" w:rsidRDefault="00CB2C21" w:rsidP="00CB2C21">
      <w:pPr>
        <w:spacing w:before="120" w:after="0" w:line="240" w:lineRule="auto"/>
        <w:jc w:val="both"/>
        <w:rPr>
          <w:rFonts w:eastAsia="Times New Roman" w:cs="Tahoma"/>
          <w:bCs/>
        </w:rPr>
      </w:pPr>
    </w:p>
    <w:p w:rsidR="00CB2C21" w:rsidRDefault="00203FD3" w:rsidP="00CB2C21">
      <w:pPr>
        <w:spacing w:before="120" w:after="0" w:line="240" w:lineRule="auto"/>
        <w:jc w:val="both"/>
        <w:rPr>
          <w:rFonts w:eastAsia="Times New Roman" w:cs="Tahoma"/>
          <w:b/>
          <w:bCs/>
          <w:u w:val="single"/>
        </w:rPr>
      </w:pPr>
      <w:r>
        <w:rPr>
          <w:rFonts w:eastAsia="Times New Roman" w:cs="Tahoma"/>
          <w:b/>
          <w:bCs/>
          <w:u w:val="single"/>
        </w:rPr>
        <w:t xml:space="preserve">4. </w:t>
      </w:r>
      <w:r w:rsidR="00CB2C21" w:rsidRPr="00875241">
        <w:rPr>
          <w:rFonts w:eastAsia="Times New Roman" w:cs="Tahoma"/>
          <w:b/>
          <w:bCs/>
          <w:u w:val="single"/>
        </w:rPr>
        <w:t>Προώθηση νεανικής επιχειρηματικότητας</w:t>
      </w:r>
    </w:p>
    <w:p w:rsidR="00CB2C21" w:rsidRDefault="00CB2C21" w:rsidP="00CB2C21">
      <w:pPr>
        <w:jc w:val="both"/>
        <w:rPr>
          <w:rFonts w:eastAsia="Times New Roman" w:cs="Arial"/>
          <w:szCs w:val="16"/>
        </w:rPr>
      </w:pPr>
      <w:r w:rsidRPr="00315131">
        <w:rPr>
          <w:rFonts w:eastAsia="Times New Roman" w:cs="Arial"/>
          <w:szCs w:val="16"/>
        </w:rPr>
        <w:t>Η εκπλήρωση του κριτηρίου ελέγχεται από την προσκόμιση Αντίγραφου ταυτότητας ή διαβατηρίου</w:t>
      </w:r>
      <w:r>
        <w:rPr>
          <w:rFonts w:eastAsia="Times New Roman" w:cs="Arial"/>
          <w:szCs w:val="16"/>
        </w:rPr>
        <w:t>, καθώς και με την προσκόμιση καταστατικού εταιρικού σχήματος.</w:t>
      </w:r>
    </w:p>
    <w:p w:rsidR="00CB2C21" w:rsidRDefault="00CB2C21" w:rsidP="00CB2C21">
      <w:pPr>
        <w:spacing w:before="120" w:after="0" w:line="240" w:lineRule="auto"/>
        <w:jc w:val="both"/>
        <w:rPr>
          <w:rFonts w:eastAsia="Times New Roman" w:cs="Tahoma"/>
          <w:b/>
          <w:bCs/>
          <w:u w:val="single"/>
        </w:rPr>
      </w:pPr>
    </w:p>
    <w:p w:rsidR="00CB2C21" w:rsidRDefault="00203FD3" w:rsidP="00CB2C21">
      <w:pPr>
        <w:rPr>
          <w:rFonts w:eastAsia="Times New Roman" w:cs="Tahoma"/>
          <w:b/>
          <w:u w:val="single"/>
        </w:rPr>
      </w:pPr>
      <w:r>
        <w:rPr>
          <w:rFonts w:eastAsia="Times New Roman" w:cs="Tahoma"/>
          <w:b/>
          <w:u w:val="single"/>
        </w:rPr>
        <w:t xml:space="preserve">5. </w:t>
      </w:r>
      <w:r w:rsidR="00CB2C21" w:rsidRPr="00875241">
        <w:rPr>
          <w:rFonts w:eastAsia="Times New Roman" w:cs="Tahoma"/>
          <w:b/>
          <w:u w:val="single"/>
        </w:rPr>
        <w:t>Προώθηση γυναικείας επιχειρηματικότητας</w:t>
      </w:r>
    </w:p>
    <w:p w:rsidR="00CB2C21" w:rsidRDefault="00CB2C21" w:rsidP="00CB2C21">
      <w:pPr>
        <w:jc w:val="both"/>
        <w:rPr>
          <w:rFonts w:eastAsia="Times New Roman" w:cs="Arial"/>
          <w:szCs w:val="16"/>
        </w:rPr>
      </w:pPr>
      <w:r w:rsidRPr="00315131">
        <w:rPr>
          <w:rFonts w:eastAsia="Times New Roman" w:cs="Arial"/>
          <w:szCs w:val="16"/>
        </w:rPr>
        <w:t>Η εκπλήρωση του κριτηρίου ελέγχεται από την προσκόμιση Αντίγραφου ταυτότητας ή διαβατηρίου</w:t>
      </w:r>
      <w:r>
        <w:rPr>
          <w:rFonts w:eastAsia="Times New Roman" w:cs="Arial"/>
          <w:szCs w:val="16"/>
        </w:rPr>
        <w:t>, καθώς και με την προσκόμιση καταστατικού εταιρικού σχήματος.</w:t>
      </w:r>
    </w:p>
    <w:p w:rsidR="00270EE5" w:rsidRDefault="00270EE5" w:rsidP="00CB2C21">
      <w:pPr>
        <w:jc w:val="both"/>
        <w:rPr>
          <w:rFonts w:eastAsia="Times New Roman" w:cs="Arial"/>
          <w:b/>
          <w:szCs w:val="16"/>
          <w:u w:val="single"/>
        </w:rPr>
      </w:pPr>
    </w:p>
    <w:p w:rsidR="00CB2C21" w:rsidRPr="00283AB1" w:rsidRDefault="00E40AEE" w:rsidP="00CB2C21">
      <w:pPr>
        <w:jc w:val="both"/>
        <w:rPr>
          <w:rFonts w:eastAsia="Times New Roman" w:cs="Arial"/>
          <w:b/>
          <w:szCs w:val="16"/>
          <w:u w:val="single"/>
        </w:rPr>
      </w:pPr>
      <w:r>
        <w:rPr>
          <w:rFonts w:eastAsia="Times New Roman" w:cs="Arial"/>
          <w:b/>
          <w:szCs w:val="16"/>
          <w:u w:val="single"/>
        </w:rPr>
        <w:t xml:space="preserve">9. </w:t>
      </w:r>
      <w:r w:rsidR="00CB2C21" w:rsidRPr="00283AB1">
        <w:rPr>
          <w:rFonts w:eastAsia="Times New Roman" w:cs="Arial"/>
          <w:b/>
          <w:szCs w:val="16"/>
          <w:u w:val="single"/>
        </w:rPr>
        <w:t xml:space="preserve">Τίτλοι Σπουδών σχετικοί με τη φύση της πρότασης. </w:t>
      </w:r>
    </w:p>
    <w:p w:rsidR="00CB2C21" w:rsidRDefault="00CB2C21" w:rsidP="00CB2C21">
      <w:pPr>
        <w:jc w:val="both"/>
        <w:rPr>
          <w:rFonts w:eastAsia="Times New Roman" w:cs="Arial"/>
          <w:szCs w:val="16"/>
        </w:rPr>
      </w:pPr>
      <w:r w:rsidRPr="00315131">
        <w:rPr>
          <w:rFonts w:eastAsia="Times New Roman" w:cs="Arial"/>
          <w:szCs w:val="16"/>
        </w:rPr>
        <w:t>Η εκπλήρωση του κριτηρίου ελέγχεται από την προσκόμιση</w:t>
      </w:r>
      <w:r>
        <w:rPr>
          <w:rFonts w:eastAsia="Times New Roman" w:cs="Arial"/>
          <w:szCs w:val="16"/>
        </w:rPr>
        <w:t>:</w:t>
      </w:r>
    </w:p>
    <w:p w:rsidR="00CB2C21" w:rsidRPr="00283AB1" w:rsidRDefault="00CB2C21" w:rsidP="00300544">
      <w:pPr>
        <w:pStyle w:val="a3"/>
        <w:numPr>
          <w:ilvl w:val="0"/>
          <w:numId w:val="13"/>
        </w:numPr>
        <w:jc w:val="both"/>
        <w:rPr>
          <w:rFonts w:eastAsia="Times New Roman" w:cs="Arial"/>
          <w:szCs w:val="16"/>
        </w:rPr>
      </w:pPr>
      <w:r w:rsidRPr="00283AB1">
        <w:rPr>
          <w:rFonts w:eastAsia="Times New Roman" w:cs="Arial"/>
          <w:szCs w:val="16"/>
        </w:rPr>
        <w:t>Τίτλο</w:t>
      </w:r>
      <w:r>
        <w:rPr>
          <w:rFonts w:eastAsia="Times New Roman" w:cs="Arial"/>
          <w:szCs w:val="16"/>
        </w:rPr>
        <w:t>υ</w:t>
      </w:r>
      <w:r w:rsidRPr="00283AB1">
        <w:rPr>
          <w:rFonts w:eastAsia="Times New Roman" w:cs="Arial"/>
          <w:szCs w:val="16"/>
        </w:rPr>
        <w:t xml:space="preserve"> σπουδών ΑΕΙ / ΤΕΙ</w:t>
      </w:r>
      <w:r>
        <w:rPr>
          <w:rFonts w:eastAsia="Times New Roman" w:cs="Arial"/>
          <w:szCs w:val="16"/>
        </w:rPr>
        <w:t xml:space="preserve"> σχετικών με τη φύση της πρότασης</w:t>
      </w:r>
    </w:p>
    <w:p w:rsidR="00CB2C21" w:rsidRPr="00283AB1" w:rsidRDefault="00CB2C21" w:rsidP="00300544">
      <w:pPr>
        <w:pStyle w:val="a3"/>
        <w:numPr>
          <w:ilvl w:val="0"/>
          <w:numId w:val="13"/>
        </w:numPr>
        <w:jc w:val="both"/>
        <w:rPr>
          <w:rFonts w:eastAsia="Times New Roman" w:cs="Arial"/>
          <w:szCs w:val="16"/>
        </w:rPr>
      </w:pPr>
      <w:r w:rsidRPr="00283AB1">
        <w:rPr>
          <w:rFonts w:eastAsia="Times New Roman" w:cs="Arial"/>
          <w:szCs w:val="16"/>
        </w:rPr>
        <w:t>Πτυχίο ΙΕΚ ή ΕΠΑΣ σχετικό με τη φύση της πρότασης ή επαγγελματική κατάρτιση τουλάχιστον 200 ωρών σχετική με το αντικείμενο της πρότασης</w:t>
      </w:r>
    </w:p>
    <w:p w:rsidR="00CB2C21" w:rsidRDefault="00CB2C21" w:rsidP="00CB2C21">
      <w:pPr>
        <w:jc w:val="both"/>
        <w:rPr>
          <w:rFonts w:eastAsia="Times New Roman" w:cs="Arial"/>
          <w:szCs w:val="16"/>
        </w:rPr>
      </w:pPr>
    </w:p>
    <w:p w:rsidR="00270EE5" w:rsidRPr="00283AB1" w:rsidRDefault="00270EE5" w:rsidP="00CB2C21">
      <w:pPr>
        <w:jc w:val="both"/>
        <w:rPr>
          <w:rFonts w:eastAsia="Times New Roman" w:cs="Arial"/>
          <w:szCs w:val="16"/>
        </w:rPr>
      </w:pPr>
    </w:p>
    <w:p w:rsidR="00CB2C21" w:rsidRPr="00283AB1" w:rsidRDefault="00E40AEE" w:rsidP="00CB2C21">
      <w:pPr>
        <w:jc w:val="both"/>
        <w:rPr>
          <w:rFonts w:eastAsia="Times New Roman" w:cs="Arial"/>
          <w:b/>
          <w:szCs w:val="16"/>
          <w:u w:val="single"/>
        </w:rPr>
      </w:pPr>
      <w:r>
        <w:rPr>
          <w:rFonts w:eastAsia="Times New Roman" w:cs="Arial"/>
          <w:b/>
          <w:szCs w:val="16"/>
          <w:u w:val="single"/>
        </w:rPr>
        <w:lastRenderedPageBreak/>
        <w:t xml:space="preserve">10. </w:t>
      </w:r>
      <w:r w:rsidR="00CB2C21" w:rsidRPr="00283AB1">
        <w:rPr>
          <w:rFonts w:eastAsia="Times New Roman" w:cs="Arial"/>
          <w:b/>
          <w:szCs w:val="16"/>
          <w:u w:val="single"/>
        </w:rPr>
        <w:t>Επαγγελματική εμπειρία (Προηγούμενη αποδεδειγμένη απασχόληση σε αντικείμενο σχετικό με τη φύση της πρότασης)</w:t>
      </w:r>
    </w:p>
    <w:p w:rsidR="00CB2C21" w:rsidRDefault="00CB2C21" w:rsidP="00CB2C21">
      <w:pPr>
        <w:jc w:val="both"/>
        <w:rPr>
          <w:rFonts w:eastAsia="Times New Roman" w:cs="Arial"/>
          <w:szCs w:val="16"/>
        </w:rPr>
      </w:pPr>
      <w:r w:rsidRPr="00315131">
        <w:rPr>
          <w:rFonts w:eastAsia="Times New Roman" w:cs="Arial"/>
          <w:szCs w:val="16"/>
        </w:rPr>
        <w:t>Η εκπλήρωση του κριτηρίου ελέγχεται από την προσκόμιση</w:t>
      </w:r>
      <w:r>
        <w:rPr>
          <w:rFonts w:eastAsia="Times New Roman" w:cs="Arial"/>
          <w:szCs w:val="16"/>
        </w:rPr>
        <w:t>:</w:t>
      </w:r>
    </w:p>
    <w:p w:rsidR="00CB2C21" w:rsidRDefault="00CB2C21" w:rsidP="00300544">
      <w:pPr>
        <w:pStyle w:val="a3"/>
        <w:numPr>
          <w:ilvl w:val="0"/>
          <w:numId w:val="14"/>
        </w:numPr>
        <w:jc w:val="both"/>
        <w:rPr>
          <w:rFonts w:eastAsia="Times New Roman" w:cs="Arial"/>
          <w:szCs w:val="16"/>
        </w:rPr>
      </w:pPr>
      <w:r>
        <w:rPr>
          <w:rFonts w:eastAsia="Times New Roman" w:cs="Arial"/>
          <w:szCs w:val="16"/>
        </w:rPr>
        <w:t xml:space="preserve">Βεβαίωσης </w:t>
      </w:r>
      <w:r w:rsidRPr="00283AB1">
        <w:rPr>
          <w:rFonts w:eastAsia="Times New Roman" w:cs="Arial"/>
          <w:szCs w:val="16"/>
        </w:rPr>
        <w:t>Έναρξη</w:t>
      </w:r>
      <w:r>
        <w:rPr>
          <w:rFonts w:eastAsia="Times New Roman" w:cs="Arial"/>
          <w:szCs w:val="16"/>
        </w:rPr>
        <w:t>ς</w:t>
      </w:r>
      <w:r w:rsidRPr="00283AB1">
        <w:rPr>
          <w:rFonts w:eastAsia="Times New Roman" w:cs="Arial"/>
          <w:szCs w:val="16"/>
        </w:rPr>
        <w:t xml:space="preserve"> και ΚΑΔ από Δ.Ο.Υ. ή </w:t>
      </w:r>
    </w:p>
    <w:p w:rsidR="00CB2C21" w:rsidRPr="00283AB1" w:rsidRDefault="00CB2C21" w:rsidP="00300544">
      <w:pPr>
        <w:pStyle w:val="a3"/>
        <w:numPr>
          <w:ilvl w:val="0"/>
          <w:numId w:val="14"/>
        </w:numPr>
        <w:jc w:val="both"/>
        <w:rPr>
          <w:rFonts w:eastAsia="Times New Roman" w:cs="Arial"/>
          <w:szCs w:val="16"/>
        </w:rPr>
      </w:pPr>
      <w:r w:rsidRPr="00283AB1">
        <w:rPr>
          <w:rFonts w:eastAsia="Times New Roman" w:cs="Arial"/>
          <w:szCs w:val="16"/>
        </w:rPr>
        <w:t>Βεβαίωση εργοδότη/φορέα.</w:t>
      </w:r>
    </w:p>
    <w:p w:rsidR="00CB2C21" w:rsidRDefault="00E40AEE" w:rsidP="00CB2C21">
      <w:pPr>
        <w:jc w:val="both"/>
        <w:rPr>
          <w:rFonts w:eastAsia="Times New Roman" w:cs="Arial"/>
          <w:b/>
          <w:szCs w:val="16"/>
          <w:u w:val="single"/>
        </w:rPr>
      </w:pPr>
      <w:r>
        <w:rPr>
          <w:rFonts w:eastAsia="Times New Roman" w:cs="Arial"/>
          <w:b/>
          <w:szCs w:val="16"/>
          <w:u w:val="single"/>
        </w:rPr>
        <w:t xml:space="preserve">11. </w:t>
      </w:r>
      <w:r w:rsidR="00CB2C21" w:rsidRPr="00283AB1">
        <w:rPr>
          <w:rFonts w:eastAsia="Times New Roman" w:cs="Arial"/>
          <w:b/>
          <w:szCs w:val="16"/>
          <w:u w:val="single"/>
        </w:rPr>
        <w:t>Συμμετοχή συλλογικών ή ερευνητικών φορέων στη συνεργασία (δεν αφορά στην υποδράση 19.2.7.3)</w:t>
      </w:r>
    </w:p>
    <w:p w:rsidR="00CB2C21" w:rsidRDefault="00E40AEE" w:rsidP="00CB2C21">
      <w:pPr>
        <w:spacing w:before="120" w:after="0" w:line="240" w:lineRule="auto"/>
        <w:jc w:val="both"/>
        <w:rPr>
          <w:rFonts w:eastAsia="Times New Roman" w:cs="Tahoma"/>
          <w:bCs/>
        </w:rPr>
      </w:pPr>
      <w:bookmarkStart w:id="8" w:name="_Hlk509395878"/>
      <w:r>
        <w:rPr>
          <w:rFonts w:eastAsia="Times New Roman" w:cs="Tahoma"/>
          <w:bCs/>
        </w:rPr>
        <w:t>Εξετάζεται εάν στο σχήμα συνεργασίας που συστήνεται για την υλοποίηση της πράξης συμμετέχει ερευνητικός φορέας ή συλλογικός φορέας ή κάποιος άλλος συνεργατικός φορέας.</w:t>
      </w:r>
    </w:p>
    <w:bookmarkEnd w:id="8"/>
    <w:p w:rsidR="00CB2C21" w:rsidRPr="00283AB1" w:rsidRDefault="00CB2C21" w:rsidP="00CB2C21">
      <w:pPr>
        <w:jc w:val="both"/>
        <w:rPr>
          <w:rFonts w:eastAsia="Times New Roman" w:cs="Arial"/>
          <w:szCs w:val="16"/>
        </w:rPr>
      </w:pPr>
    </w:p>
    <w:p w:rsidR="00CB2C21" w:rsidRDefault="00DA6283" w:rsidP="00CB2C21">
      <w:pPr>
        <w:jc w:val="both"/>
        <w:rPr>
          <w:rFonts w:eastAsia="Times New Roman" w:cs="Arial"/>
          <w:b/>
          <w:szCs w:val="16"/>
          <w:u w:val="single"/>
        </w:rPr>
      </w:pPr>
      <w:r>
        <w:rPr>
          <w:rFonts w:eastAsia="Times New Roman" w:cs="Arial"/>
          <w:b/>
          <w:szCs w:val="16"/>
          <w:u w:val="single"/>
        </w:rPr>
        <w:t xml:space="preserve">13. </w:t>
      </w:r>
      <w:r w:rsidR="00CB2C21" w:rsidRPr="00812351">
        <w:rPr>
          <w:rFonts w:eastAsia="Times New Roman" w:cs="Arial"/>
          <w:b/>
          <w:szCs w:val="16"/>
          <w:u w:val="single"/>
        </w:rPr>
        <w:t xml:space="preserve">Αξιολόγηση συνεργατικού σχηματισμού </w:t>
      </w:r>
    </w:p>
    <w:p w:rsidR="00CB2C21" w:rsidRPr="00F63C85" w:rsidRDefault="00CB2C21" w:rsidP="00CB2C21">
      <w:pPr>
        <w:jc w:val="both"/>
        <w:rPr>
          <w:rFonts w:eastAsia="Times New Roman" w:cs="Arial"/>
          <w:szCs w:val="16"/>
        </w:rPr>
      </w:pPr>
      <w:r w:rsidRPr="00DA6283">
        <w:rPr>
          <w:rFonts w:eastAsia="Times New Roman" w:cs="Arial"/>
          <w:szCs w:val="16"/>
        </w:rPr>
        <w:t>Εξετάζεται η περιγραφή του αντίστοιχου πεδίου της Αίτησης Στήριξης. Ελέγχεται</w:t>
      </w:r>
      <w:r w:rsidRPr="00F63C85">
        <w:rPr>
          <w:rFonts w:eastAsia="Times New Roman" w:cs="Arial"/>
          <w:szCs w:val="16"/>
        </w:rPr>
        <w:t xml:space="preserve"> ο αριθμός των μελών του Συνεργατικού σχηματισμού και για κάθε μέλος δίδονται 10 βαθμοί. Ο  μέγιστος αριθμός των βαθμολογούμενων μελών είναι 10</w:t>
      </w:r>
      <w:r>
        <w:rPr>
          <w:rFonts w:eastAsia="Times New Roman" w:cs="Arial"/>
          <w:szCs w:val="16"/>
        </w:rPr>
        <w:t xml:space="preserve">. Για την εκπλήρωση του κριτηρίου θα πρέπει να προσκομίζεται </w:t>
      </w:r>
      <w:r w:rsidRPr="00F63C85">
        <w:rPr>
          <w:rFonts w:eastAsia="Times New Roman" w:cs="Arial"/>
          <w:szCs w:val="16"/>
        </w:rPr>
        <w:t xml:space="preserve">Καταστατικό </w:t>
      </w:r>
      <w:r>
        <w:rPr>
          <w:rFonts w:eastAsia="Times New Roman" w:cs="Arial"/>
          <w:szCs w:val="16"/>
        </w:rPr>
        <w:t xml:space="preserve">του </w:t>
      </w:r>
      <w:r w:rsidRPr="00F63C85">
        <w:rPr>
          <w:rFonts w:eastAsia="Times New Roman" w:cs="Arial"/>
          <w:szCs w:val="16"/>
        </w:rPr>
        <w:t xml:space="preserve">φορέα ή </w:t>
      </w:r>
      <w:r>
        <w:rPr>
          <w:rFonts w:eastAsia="Times New Roman" w:cs="Arial"/>
          <w:szCs w:val="16"/>
        </w:rPr>
        <w:t xml:space="preserve">το </w:t>
      </w:r>
      <w:r w:rsidRPr="00F63C85">
        <w:rPr>
          <w:rFonts w:eastAsia="Times New Roman" w:cs="Arial"/>
          <w:szCs w:val="16"/>
        </w:rPr>
        <w:t>ιδιωτικό συμφωνητικό σύμπραξης /συνεργασίας</w:t>
      </w:r>
      <w:r>
        <w:rPr>
          <w:rFonts w:eastAsia="Times New Roman" w:cs="Arial"/>
          <w:szCs w:val="16"/>
        </w:rPr>
        <w:t>, όπου προκύπτει ο αριθμός</w:t>
      </w:r>
      <w:r w:rsidRPr="00B04EE1">
        <w:rPr>
          <w:rFonts w:eastAsia="Times New Roman" w:cs="Arial"/>
          <w:szCs w:val="16"/>
        </w:rPr>
        <w:t xml:space="preserve"> </w:t>
      </w:r>
      <w:r w:rsidRPr="00F63C85">
        <w:rPr>
          <w:rFonts w:eastAsia="Times New Roman" w:cs="Arial"/>
          <w:szCs w:val="16"/>
        </w:rPr>
        <w:t>των μελών του Συνεργατικού σχηματισμού</w:t>
      </w:r>
      <w:r>
        <w:rPr>
          <w:rFonts w:eastAsia="Times New Roman" w:cs="Arial"/>
          <w:szCs w:val="16"/>
        </w:rPr>
        <w:t>.</w:t>
      </w:r>
    </w:p>
    <w:p w:rsidR="00CB2C21" w:rsidRDefault="00DA6283" w:rsidP="00CB2C21">
      <w:pPr>
        <w:jc w:val="both"/>
        <w:rPr>
          <w:rFonts w:eastAsia="Times New Roman" w:cs="Arial"/>
          <w:b/>
          <w:szCs w:val="16"/>
          <w:u w:val="single"/>
        </w:rPr>
      </w:pPr>
      <w:r>
        <w:rPr>
          <w:rFonts w:eastAsia="Times New Roman" w:cs="Arial"/>
          <w:b/>
          <w:szCs w:val="16"/>
          <w:u w:val="single"/>
        </w:rPr>
        <w:t xml:space="preserve">14. </w:t>
      </w:r>
      <w:r w:rsidR="00CB2C21" w:rsidRPr="00F63C85">
        <w:rPr>
          <w:rFonts w:eastAsia="Times New Roman" w:cs="Arial"/>
          <w:b/>
          <w:szCs w:val="16"/>
          <w:u w:val="single"/>
        </w:rPr>
        <w:t>Εμπειρία του υπευθύνου στην εκτέλεση και συντονισμό έργου συνεργασίας (ο υπεύθυνος έχει συμμετάσχει τουλάχιστον σε ένα έργο συνεργασίας)</w:t>
      </w:r>
    </w:p>
    <w:p w:rsidR="00CB2C21" w:rsidRPr="00C539BC" w:rsidRDefault="00CB2C21" w:rsidP="00CB2C21">
      <w:pPr>
        <w:jc w:val="both"/>
        <w:rPr>
          <w:rFonts w:eastAsia="Times New Roman" w:cs="Arial"/>
          <w:szCs w:val="16"/>
        </w:rPr>
      </w:pPr>
      <w:r w:rsidRPr="00DA6283">
        <w:rPr>
          <w:rFonts w:eastAsia="Times New Roman" w:cs="Arial"/>
          <w:szCs w:val="16"/>
        </w:rPr>
        <w:t xml:space="preserve">Εξετάζεται η περιγραφή του αντίστοιχου πεδίου της Αίτησης Στήριξης. </w:t>
      </w:r>
      <w:r w:rsidRPr="00C539BC">
        <w:rPr>
          <w:rFonts w:eastAsia="Times New Roman" w:cs="Arial"/>
          <w:szCs w:val="16"/>
        </w:rPr>
        <w:t xml:space="preserve">Για την εκπλήρωση του κριτηρίου θα πρέπει να προσκομίζεται σχετικό Βιογραφικό σημείωμα, </w:t>
      </w:r>
      <w:r w:rsidRPr="00DA6283">
        <w:rPr>
          <w:rFonts w:eastAsia="Times New Roman" w:cs="Arial"/>
          <w:szCs w:val="16"/>
        </w:rPr>
        <w:t>καθώς και αποδεικτικά τεκμηρίωσης της σχετικής εμπειρίας του υπευθύνου (πχ βεβαίωση εργοδότη/Φορέα).</w:t>
      </w:r>
    </w:p>
    <w:p w:rsidR="00CB2C21" w:rsidRPr="00C65970" w:rsidRDefault="00DA6283" w:rsidP="00CB2C21">
      <w:pPr>
        <w:jc w:val="both"/>
        <w:rPr>
          <w:rFonts w:eastAsia="Times New Roman" w:cs="Arial"/>
          <w:b/>
          <w:szCs w:val="16"/>
          <w:u w:val="single"/>
        </w:rPr>
      </w:pPr>
      <w:r>
        <w:rPr>
          <w:rFonts w:eastAsia="Times New Roman" w:cs="Arial"/>
          <w:b/>
          <w:szCs w:val="16"/>
          <w:u w:val="single"/>
        </w:rPr>
        <w:t xml:space="preserve">15. </w:t>
      </w:r>
      <w:r w:rsidR="00CB2C21" w:rsidRPr="00C65970">
        <w:rPr>
          <w:rFonts w:eastAsia="Times New Roman" w:cs="Arial"/>
          <w:b/>
          <w:szCs w:val="16"/>
          <w:u w:val="single"/>
        </w:rPr>
        <w:t xml:space="preserve">Ικανότητα, εμπειρία και αξιοπιστία των μελών  του δικτύου  </w:t>
      </w:r>
    </w:p>
    <w:p w:rsidR="00CB2C21" w:rsidRDefault="00CB2C21" w:rsidP="00CB2C21">
      <w:pPr>
        <w:jc w:val="both"/>
        <w:rPr>
          <w:rFonts w:eastAsia="Times New Roman" w:cs="Arial"/>
          <w:szCs w:val="16"/>
        </w:rPr>
      </w:pPr>
      <w:r>
        <w:rPr>
          <w:rFonts w:eastAsia="Times New Roman" w:cs="Arial"/>
          <w:szCs w:val="16"/>
        </w:rPr>
        <w:t>Εξετάζεται το πο</w:t>
      </w:r>
      <w:r w:rsidRPr="00C65970">
        <w:rPr>
          <w:rFonts w:eastAsia="Times New Roman" w:cs="Arial"/>
          <w:szCs w:val="16"/>
        </w:rPr>
        <w:t>σοστό</w:t>
      </w:r>
      <w:r>
        <w:rPr>
          <w:rFonts w:eastAsia="Times New Roman" w:cs="Arial"/>
          <w:szCs w:val="16"/>
        </w:rPr>
        <w:t xml:space="preserve"> </w:t>
      </w:r>
      <w:r w:rsidRPr="00C65970">
        <w:rPr>
          <w:rFonts w:eastAsia="Times New Roman" w:cs="Arial"/>
          <w:szCs w:val="16"/>
        </w:rPr>
        <w:t xml:space="preserve">των μελών </w:t>
      </w:r>
      <w:r w:rsidRPr="00F63C85">
        <w:rPr>
          <w:rFonts w:eastAsia="Times New Roman" w:cs="Arial"/>
          <w:szCs w:val="16"/>
        </w:rPr>
        <w:t xml:space="preserve">του </w:t>
      </w:r>
      <w:r>
        <w:rPr>
          <w:rFonts w:eastAsia="Times New Roman" w:cs="Arial"/>
          <w:szCs w:val="16"/>
        </w:rPr>
        <w:t xml:space="preserve">προτεινόμενου </w:t>
      </w:r>
      <w:r w:rsidRPr="00F63C85">
        <w:rPr>
          <w:rFonts w:eastAsia="Times New Roman" w:cs="Arial"/>
          <w:szCs w:val="16"/>
        </w:rPr>
        <w:t xml:space="preserve">Συνεργατικού σχηματισμού </w:t>
      </w:r>
      <w:r>
        <w:rPr>
          <w:rFonts w:eastAsia="Times New Roman" w:cs="Arial"/>
          <w:szCs w:val="16"/>
        </w:rPr>
        <w:t xml:space="preserve">που </w:t>
      </w:r>
      <w:r w:rsidRPr="00C65970">
        <w:rPr>
          <w:rFonts w:eastAsia="Times New Roman" w:cs="Arial"/>
          <w:szCs w:val="16"/>
        </w:rPr>
        <w:t>έχει συμμετάσχει σε άλλο σχήμα συνεργασίας</w:t>
      </w:r>
      <w:r>
        <w:rPr>
          <w:rFonts w:eastAsia="Times New Roman" w:cs="Arial"/>
          <w:szCs w:val="16"/>
        </w:rPr>
        <w:t>, μέσω της αξιολόγησης των ακολουθών στοιχείων:</w:t>
      </w:r>
    </w:p>
    <w:p w:rsidR="00CB2C21" w:rsidRDefault="00CB2C21" w:rsidP="00300544">
      <w:pPr>
        <w:pStyle w:val="a3"/>
        <w:numPr>
          <w:ilvl w:val="0"/>
          <w:numId w:val="15"/>
        </w:numPr>
        <w:jc w:val="both"/>
        <w:rPr>
          <w:rFonts w:eastAsia="Times New Roman" w:cs="Arial"/>
          <w:szCs w:val="16"/>
        </w:rPr>
      </w:pPr>
      <w:r w:rsidRPr="00C65970">
        <w:rPr>
          <w:rFonts w:eastAsia="Times New Roman" w:cs="Arial"/>
          <w:szCs w:val="16"/>
        </w:rPr>
        <w:t xml:space="preserve">η σχετική συμπλήρωση της Αίτησης Στήριξης, </w:t>
      </w:r>
    </w:p>
    <w:p w:rsidR="00CB2C21" w:rsidRDefault="00CB2C21" w:rsidP="00300544">
      <w:pPr>
        <w:pStyle w:val="a3"/>
        <w:numPr>
          <w:ilvl w:val="0"/>
          <w:numId w:val="15"/>
        </w:numPr>
        <w:jc w:val="both"/>
        <w:rPr>
          <w:rFonts w:eastAsia="Times New Roman" w:cs="Arial"/>
          <w:szCs w:val="16"/>
        </w:rPr>
      </w:pPr>
      <w:r w:rsidRPr="00C65970">
        <w:rPr>
          <w:rFonts w:eastAsia="Times New Roman" w:cs="Arial"/>
          <w:szCs w:val="16"/>
        </w:rPr>
        <w:t>το Καταστατικό του φορέα ή ιδιωτικό συμφωνητικό σύμπραξης /συνεργασίας,</w:t>
      </w:r>
    </w:p>
    <w:p w:rsidR="00CB2C21" w:rsidRDefault="00CB2C21" w:rsidP="00300544">
      <w:pPr>
        <w:pStyle w:val="a3"/>
        <w:numPr>
          <w:ilvl w:val="0"/>
          <w:numId w:val="15"/>
        </w:numPr>
        <w:jc w:val="both"/>
        <w:rPr>
          <w:rFonts w:eastAsia="Times New Roman" w:cs="Arial"/>
          <w:szCs w:val="16"/>
        </w:rPr>
      </w:pPr>
      <w:r>
        <w:rPr>
          <w:rFonts w:eastAsia="Times New Roman" w:cs="Arial"/>
          <w:szCs w:val="16"/>
        </w:rPr>
        <w:t>τα</w:t>
      </w:r>
      <w:r w:rsidRPr="00C65970">
        <w:rPr>
          <w:rFonts w:eastAsia="Times New Roman" w:cs="Arial"/>
          <w:szCs w:val="16"/>
        </w:rPr>
        <w:t xml:space="preserve"> Βιογραφικά σημειώματα, </w:t>
      </w:r>
      <w:r>
        <w:rPr>
          <w:rFonts w:eastAsia="Times New Roman" w:cs="Arial"/>
          <w:szCs w:val="16"/>
        </w:rPr>
        <w:t>και</w:t>
      </w:r>
    </w:p>
    <w:p w:rsidR="00CB2C21" w:rsidRPr="00C65970" w:rsidRDefault="00CB2C21" w:rsidP="00300544">
      <w:pPr>
        <w:pStyle w:val="a3"/>
        <w:numPr>
          <w:ilvl w:val="0"/>
          <w:numId w:val="15"/>
        </w:numPr>
        <w:jc w:val="both"/>
        <w:rPr>
          <w:rFonts w:eastAsia="Times New Roman" w:cs="Arial"/>
          <w:szCs w:val="16"/>
        </w:rPr>
      </w:pPr>
      <w:r>
        <w:rPr>
          <w:rFonts w:eastAsia="Times New Roman" w:cs="Arial"/>
          <w:szCs w:val="16"/>
        </w:rPr>
        <w:t xml:space="preserve">σχετικά </w:t>
      </w:r>
      <w:r w:rsidRPr="00C65970">
        <w:rPr>
          <w:rFonts w:eastAsia="Times New Roman" w:cs="Arial"/>
          <w:szCs w:val="16"/>
        </w:rPr>
        <w:t>αποδεικτικά συμμετοχής σε παλιότερα σχήματα συνεργασίας.</w:t>
      </w:r>
    </w:p>
    <w:p w:rsidR="00CB2C21" w:rsidRPr="00965173" w:rsidRDefault="00CB2C21" w:rsidP="00CB2C21">
      <w:pPr>
        <w:jc w:val="both"/>
        <w:rPr>
          <w:rFonts w:eastAsia="Times New Roman" w:cs="Arial"/>
          <w:b/>
          <w:szCs w:val="16"/>
        </w:rPr>
      </w:pPr>
      <w:r>
        <w:rPr>
          <w:rFonts w:eastAsia="Times New Roman" w:cs="Arial"/>
          <w:b/>
          <w:szCs w:val="16"/>
        </w:rPr>
        <w:t xml:space="preserve">                                                                                                                                                                                                                                                                                                                                                                                                                                                                                                                                                                                                  </w:t>
      </w:r>
    </w:p>
    <w:p w:rsidR="00CB2C21" w:rsidRDefault="00DA6283" w:rsidP="00CB2C21">
      <w:pPr>
        <w:jc w:val="both"/>
        <w:rPr>
          <w:rFonts w:eastAsia="Times New Roman" w:cs="Arial"/>
          <w:b/>
          <w:szCs w:val="16"/>
          <w:u w:val="single"/>
        </w:rPr>
      </w:pPr>
      <w:r>
        <w:rPr>
          <w:rFonts w:eastAsia="Times New Roman" w:cs="Arial"/>
          <w:b/>
          <w:szCs w:val="16"/>
          <w:u w:val="single"/>
        </w:rPr>
        <w:t xml:space="preserve">16. </w:t>
      </w:r>
      <w:r w:rsidR="00CB2C21" w:rsidRPr="00B04EE1">
        <w:rPr>
          <w:rFonts w:eastAsia="Times New Roman" w:cs="Arial"/>
          <w:b/>
          <w:szCs w:val="16"/>
          <w:u w:val="single"/>
        </w:rPr>
        <w:t>Δυνατότητα διάθεσης ιδίων κεφαλαίων για την έναρξη υλοποίησης του επενδυτικού σχεδίου</w:t>
      </w:r>
    </w:p>
    <w:p w:rsidR="00CB2C21" w:rsidRPr="00C72CB1" w:rsidRDefault="00CB2C21" w:rsidP="00C72CB1">
      <w:pPr>
        <w:spacing w:after="0" w:line="240" w:lineRule="auto"/>
        <w:jc w:val="both"/>
        <w:rPr>
          <w:rFonts w:eastAsiaTheme="minorHAnsi" w:cs="EUAlbertina-Regu"/>
          <w:lang w:eastAsia="en-US"/>
        </w:rPr>
      </w:pPr>
      <w:r w:rsidRPr="00C72CB1">
        <w:rPr>
          <w:rFonts w:eastAsiaTheme="minorHAnsi" w:cs="EUAlbertina-Regu"/>
          <w:lang w:eastAsia="en-US"/>
        </w:rPr>
        <w:t>Εξετάζεται η</w:t>
      </w:r>
      <w:r w:rsidR="00DA6283" w:rsidRPr="00C72CB1">
        <w:rPr>
          <w:rFonts w:eastAsiaTheme="minorHAnsi" w:cs="EUAlbertina-Regu"/>
          <w:lang w:eastAsia="en-US"/>
        </w:rPr>
        <w:t xml:space="preserve"> δυνατότητα κάλυψης της ίδιας συμμετοχής με ίδια κεφάλαια. Η βαθμολογία προκύπτει ως </w:t>
      </w:r>
      <w:r w:rsidR="00C72CB1" w:rsidRPr="00C72CB1">
        <w:rPr>
          <w:rFonts w:eastAsiaTheme="minorHAnsi" w:cs="EUAlbertina-Regu"/>
          <w:lang w:eastAsia="en-US"/>
        </w:rPr>
        <w:t xml:space="preserve">ο λόγος </w:t>
      </w:r>
      <w:r w:rsidR="00DA6283" w:rsidRPr="00C72CB1">
        <w:rPr>
          <w:rFonts w:eastAsiaTheme="minorHAnsi" w:cs="EUAlbertina-Regu"/>
          <w:lang w:eastAsia="en-US"/>
        </w:rPr>
        <w:t xml:space="preserve">των ίδιων κεφαλαίων </w:t>
      </w:r>
      <w:r w:rsidR="00C72CB1" w:rsidRPr="00C72CB1">
        <w:rPr>
          <w:rFonts w:eastAsiaTheme="minorHAnsi" w:cs="EUAlbertina-Regu"/>
          <w:lang w:eastAsia="en-US"/>
        </w:rPr>
        <w:t xml:space="preserve">προς την </w:t>
      </w:r>
      <w:r w:rsidR="00DA6283" w:rsidRPr="00C72CB1">
        <w:rPr>
          <w:rFonts w:eastAsiaTheme="minorHAnsi" w:cs="EUAlbertina-Regu"/>
          <w:lang w:eastAsia="en-US"/>
        </w:rPr>
        <w:t>ιδιωτικ</w:t>
      </w:r>
      <w:r w:rsidR="00C72CB1" w:rsidRPr="00C72CB1">
        <w:rPr>
          <w:rFonts w:eastAsiaTheme="minorHAnsi" w:cs="EUAlbertina-Regu"/>
          <w:lang w:eastAsia="en-US"/>
        </w:rPr>
        <w:t>ή</w:t>
      </w:r>
      <w:r w:rsidR="00DA6283" w:rsidRPr="00C72CB1">
        <w:rPr>
          <w:rFonts w:eastAsiaTheme="minorHAnsi" w:cs="EUAlbertina-Regu"/>
          <w:lang w:eastAsia="en-US"/>
        </w:rPr>
        <w:t xml:space="preserve"> συμμετοχ</w:t>
      </w:r>
      <w:r w:rsidR="00C72CB1" w:rsidRPr="00C72CB1">
        <w:rPr>
          <w:rFonts w:eastAsiaTheme="minorHAnsi" w:cs="EUAlbertina-Regu"/>
          <w:lang w:eastAsia="en-US"/>
        </w:rPr>
        <w:t>ή</w:t>
      </w:r>
      <w:r w:rsidR="00DA6283" w:rsidRPr="00C72CB1">
        <w:rPr>
          <w:rFonts w:eastAsiaTheme="minorHAnsi" w:cs="EUAlbertina-Regu"/>
          <w:lang w:eastAsia="en-US"/>
        </w:rPr>
        <w:t xml:space="preserve"> στην πράξη</w:t>
      </w:r>
      <w:r w:rsidR="00C72CB1" w:rsidRPr="00C72CB1">
        <w:rPr>
          <w:rFonts w:eastAsiaTheme="minorHAnsi" w:cs="EUAlbertina-Regu"/>
          <w:lang w:eastAsia="en-US"/>
        </w:rPr>
        <w:t xml:space="preserve"> επί 100%</w:t>
      </w:r>
      <w:r w:rsidR="00C72CB1">
        <w:rPr>
          <w:rFonts w:eastAsiaTheme="minorHAnsi" w:cs="EUAlbertina-Regu"/>
          <w:lang w:eastAsia="en-US"/>
        </w:rPr>
        <w:t>.</w:t>
      </w:r>
      <w:r w:rsidR="00DA6283" w:rsidRPr="00C72CB1">
        <w:rPr>
          <w:rFonts w:eastAsiaTheme="minorHAnsi" w:cs="EUAlbertina-Regu"/>
          <w:lang w:eastAsia="en-US"/>
        </w:rPr>
        <w:t xml:space="preserve"> </w:t>
      </w:r>
      <w:r w:rsidRPr="00C72CB1">
        <w:rPr>
          <w:rFonts w:eastAsiaTheme="minorHAnsi" w:cs="EUAlbertina-Regu"/>
          <w:lang w:eastAsia="en-US"/>
        </w:rPr>
        <w:t>Τα ανωτέρω τεκμηριώνονται από Βεβαίωση Τραπεζικού Ιδρύματος</w:t>
      </w:r>
      <w:r w:rsidR="001D46D0" w:rsidRPr="00C72CB1">
        <w:rPr>
          <w:rFonts w:eastAsiaTheme="minorHAnsi" w:cs="EUAlbertina-Regu"/>
          <w:lang w:eastAsia="en-US"/>
        </w:rPr>
        <w:t xml:space="preserve"> ή </w:t>
      </w:r>
      <w:r w:rsidR="00C72CB1">
        <w:rPr>
          <w:rFonts w:eastAsiaTheme="minorHAnsi" w:cs="EUAlbertina-Regu"/>
          <w:lang w:eastAsia="en-US"/>
        </w:rPr>
        <w:t xml:space="preserve">ύπαρξης </w:t>
      </w:r>
      <w:r w:rsidR="00C72CB1" w:rsidRPr="00C72CB1">
        <w:rPr>
          <w:rFonts w:eastAsiaTheme="minorHAnsi" w:cs="EUAlbertina-Regu"/>
          <w:lang w:eastAsia="en-US"/>
        </w:rPr>
        <w:t xml:space="preserve">εγκεκριμένου </w:t>
      </w:r>
      <w:r w:rsidR="001D46D0" w:rsidRPr="00C72CB1">
        <w:rPr>
          <w:rFonts w:eastAsiaTheme="minorHAnsi" w:cs="EUAlbertina-Regu"/>
          <w:lang w:eastAsia="en-US"/>
        </w:rPr>
        <w:t>δανείου</w:t>
      </w:r>
      <w:r w:rsidR="00C72CB1">
        <w:rPr>
          <w:rFonts w:eastAsiaTheme="minorHAnsi" w:cs="EUAlbertina-Regu"/>
          <w:lang w:eastAsia="en-US"/>
        </w:rPr>
        <w:t xml:space="preserve"> για την υλοποίηση της πράξης</w:t>
      </w:r>
      <w:r w:rsidRPr="00C72CB1">
        <w:rPr>
          <w:rFonts w:eastAsiaTheme="minorHAnsi" w:cs="EUAlbertina-Regu"/>
          <w:lang w:eastAsia="en-US"/>
        </w:rPr>
        <w:t>.</w:t>
      </w:r>
    </w:p>
    <w:p w:rsidR="00CB2C21" w:rsidRDefault="00CB2C21" w:rsidP="00CB2C21">
      <w:pPr>
        <w:jc w:val="both"/>
        <w:rPr>
          <w:rFonts w:eastAsia="Times New Roman" w:cs="Arial"/>
          <w:b/>
          <w:szCs w:val="16"/>
          <w:u w:val="single"/>
        </w:rPr>
      </w:pPr>
    </w:p>
    <w:p w:rsidR="00CB2C21" w:rsidRPr="00283AB1" w:rsidRDefault="00CB2C21" w:rsidP="001D46D0">
      <w:pPr>
        <w:jc w:val="both"/>
        <w:rPr>
          <w:rFonts w:eastAsia="Times New Roman" w:cs="Arial"/>
          <w:szCs w:val="16"/>
        </w:rPr>
      </w:pPr>
    </w:p>
    <w:p w:rsidR="00CB2C21" w:rsidRPr="00B17339" w:rsidRDefault="00083590" w:rsidP="00CB2C21">
      <w:pPr>
        <w:jc w:val="both"/>
        <w:rPr>
          <w:rFonts w:eastAsia="Times New Roman" w:cs="Arial"/>
          <w:b/>
          <w:szCs w:val="16"/>
          <w:u w:val="single"/>
        </w:rPr>
      </w:pPr>
      <w:r>
        <w:rPr>
          <w:rFonts w:eastAsia="Times New Roman" w:cs="Arial"/>
          <w:b/>
          <w:szCs w:val="16"/>
          <w:u w:val="single"/>
        </w:rPr>
        <w:lastRenderedPageBreak/>
        <w:t xml:space="preserve">18. </w:t>
      </w:r>
      <w:r w:rsidR="00CB2C21" w:rsidRPr="00B17339">
        <w:rPr>
          <w:rFonts w:eastAsia="Times New Roman" w:cs="Arial"/>
          <w:b/>
          <w:szCs w:val="16"/>
          <w:u w:val="single"/>
        </w:rPr>
        <w:t>Παραγωγή προϊόντων ποιότητας βάσει προτύπου (Βιολογικά,  κλπ)</w:t>
      </w:r>
    </w:p>
    <w:p w:rsidR="00CB2C21" w:rsidRPr="00B04EE1" w:rsidRDefault="00CB2C21" w:rsidP="00CB2C21">
      <w:pPr>
        <w:jc w:val="both"/>
        <w:rPr>
          <w:rFonts w:eastAsia="Times New Roman" w:cs="Arial"/>
          <w:sz w:val="24"/>
          <w:szCs w:val="16"/>
        </w:rPr>
      </w:pPr>
      <w:r w:rsidRPr="00B04EE1">
        <w:rPr>
          <w:rFonts w:ascii="Calibri" w:hAnsi="Calibri"/>
        </w:rPr>
        <w:t>Εξετάζεται η περιγραφή των αντίστοιχων πεδίων της Αίτησης Στήριξης, όπου περιγράφεται η παραγωγή</w:t>
      </w:r>
      <w:r w:rsidR="008B7FD2">
        <w:rPr>
          <w:rFonts w:ascii="Calibri" w:hAnsi="Calibri"/>
        </w:rPr>
        <w:t xml:space="preserve"> βιολογικών</w:t>
      </w:r>
      <w:r w:rsidRPr="00B04EE1">
        <w:rPr>
          <w:rFonts w:ascii="Calibri" w:hAnsi="Calibri"/>
        </w:rPr>
        <w:t xml:space="preserve"> προϊόντων </w:t>
      </w:r>
      <w:r w:rsidR="008B7FD2">
        <w:rPr>
          <w:rFonts w:ascii="Calibri" w:hAnsi="Calibri"/>
        </w:rPr>
        <w:t xml:space="preserve">και προϊόντων </w:t>
      </w:r>
      <w:r w:rsidR="00F85C8F">
        <w:rPr>
          <w:rFonts w:ascii="Calibri" w:hAnsi="Calibri"/>
        </w:rPr>
        <w:t>βάσει προτύπου</w:t>
      </w:r>
      <w:r w:rsidRPr="00B04EE1">
        <w:rPr>
          <w:rFonts w:ascii="Calibri" w:hAnsi="Calibri"/>
        </w:rPr>
        <w:t xml:space="preserve"> ή ζωικών προϊόντων προερχόμενων από ειδικές εκτροφές ή οίνων </w:t>
      </w:r>
      <w:r w:rsidR="00F85C8F">
        <w:rPr>
          <w:rFonts w:ascii="Calibri" w:hAnsi="Calibri"/>
        </w:rPr>
        <w:t>και</w:t>
      </w:r>
      <w:r w:rsidRPr="00B04EE1">
        <w:rPr>
          <w:rFonts w:ascii="Calibri" w:hAnsi="Calibri"/>
        </w:rPr>
        <w:t xml:space="preserve"> προϊόντων που παράγονται με σύστημα ολοκληρωμένης διαχείρισης, καθώς και το ποσοστό τους επί των συνολικών παραγόμενων προϊόντων</w:t>
      </w:r>
      <w:bookmarkStart w:id="9" w:name="_Hlk509395595"/>
      <w:r w:rsidRPr="00B04EE1">
        <w:rPr>
          <w:rFonts w:ascii="Calibri" w:hAnsi="Calibri"/>
        </w:rPr>
        <w:t xml:space="preserve">. Τα ανωτέρω τεκμηριώνονται από </w:t>
      </w:r>
      <w:bookmarkEnd w:id="9"/>
      <w:r w:rsidRPr="00B04EE1">
        <w:rPr>
          <w:rFonts w:ascii="Calibri" w:hAnsi="Calibri"/>
        </w:rPr>
        <w:t>Βεβαίωση Αρμόδιου Διοικητικού Φορέα</w:t>
      </w:r>
      <w:r w:rsidR="00CD52D8">
        <w:rPr>
          <w:rFonts w:ascii="Calibri" w:hAnsi="Calibri"/>
        </w:rPr>
        <w:t xml:space="preserve">, </w:t>
      </w:r>
      <w:bookmarkStart w:id="10" w:name="_Hlk509488121"/>
      <w:r w:rsidR="00212A2E">
        <w:rPr>
          <w:rFonts w:ascii="Calibri" w:hAnsi="Calibri"/>
        </w:rPr>
        <w:t>Φορέα Πιστοποίησης και με συμβάσεις μεταξύ παραγωγών και εν δυνάμει δικαιούχ</w:t>
      </w:r>
      <w:r w:rsidR="00FB736B">
        <w:rPr>
          <w:rFonts w:ascii="Calibri" w:hAnsi="Calibri"/>
        </w:rPr>
        <w:t>ων</w:t>
      </w:r>
      <w:r w:rsidR="00212A2E">
        <w:rPr>
          <w:rFonts w:ascii="Calibri" w:hAnsi="Calibri"/>
        </w:rPr>
        <w:t xml:space="preserve"> </w:t>
      </w:r>
      <w:r w:rsidRPr="00B04EE1">
        <w:rPr>
          <w:rFonts w:ascii="Calibri" w:hAnsi="Calibri"/>
        </w:rPr>
        <w:t>.</w:t>
      </w:r>
    </w:p>
    <w:bookmarkEnd w:id="10"/>
    <w:p w:rsidR="00CB2C21" w:rsidRPr="00B17339" w:rsidRDefault="00083590" w:rsidP="00CB2C21">
      <w:pPr>
        <w:jc w:val="both"/>
        <w:rPr>
          <w:rFonts w:eastAsia="Times New Roman" w:cs="Arial"/>
          <w:b/>
          <w:szCs w:val="16"/>
          <w:u w:val="single"/>
        </w:rPr>
      </w:pPr>
      <w:r>
        <w:rPr>
          <w:rFonts w:eastAsia="Times New Roman" w:cs="Arial"/>
          <w:b/>
          <w:szCs w:val="16"/>
          <w:u w:val="single"/>
        </w:rPr>
        <w:t xml:space="preserve">19. </w:t>
      </w:r>
      <w:r w:rsidR="00CB2C21" w:rsidRPr="00B17339">
        <w:rPr>
          <w:rFonts w:eastAsia="Times New Roman" w:cs="Arial"/>
          <w:b/>
          <w:szCs w:val="16"/>
          <w:u w:val="single"/>
        </w:rPr>
        <w:t>Επεξεργασία πρώτων υλών παραγόμενων με μεθόδους  βάσει προτύπων</w:t>
      </w:r>
    </w:p>
    <w:p w:rsidR="00FB736B" w:rsidRPr="00B04EE1" w:rsidRDefault="00CB2C21" w:rsidP="00FB736B">
      <w:pPr>
        <w:jc w:val="both"/>
        <w:rPr>
          <w:rFonts w:eastAsia="Times New Roman" w:cs="Arial"/>
          <w:sz w:val="24"/>
          <w:szCs w:val="16"/>
        </w:rPr>
      </w:pPr>
      <w:r w:rsidRPr="00B04EE1">
        <w:rPr>
          <w:rFonts w:ascii="Calibri" w:hAnsi="Calibri"/>
        </w:rPr>
        <w:t xml:space="preserve">Εξετάζεται η περιγραφή των αντίστοιχων πεδίων της Αίτησης Στήριξης, όπου περιγράφεται η χρήση προϊόντων βιολογικής καλλιέργειας ή βιολογικής εκτροφής </w:t>
      </w:r>
      <w:r w:rsidR="000957B4">
        <w:rPr>
          <w:rFonts w:ascii="Calibri" w:hAnsi="Calibri"/>
        </w:rPr>
        <w:t xml:space="preserve">ή προϊόντων  παραγόμενων με βάση άλλων προτύπων </w:t>
      </w:r>
      <w:r w:rsidRPr="00B04EE1">
        <w:rPr>
          <w:rFonts w:ascii="Calibri" w:hAnsi="Calibri"/>
        </w:rPr>
        <w:t>και το ποσοστό τους επί των συνολικών χρησιμοποιούμενων πρώτων υλών. Τα ανωτέρω τεκμηριώνονται από Βεβαίωση Αρμόδιου Διοικητικού Φορέα</w:t>
      </w:r>
      <w:r w:rsidR="00FB736B">
        <w:rPr>
          <w:rFonts w:ascii="Calibri" w:hAnsi="Calibri"/>
        </w:rPr>
        <w:t>,</w:t>
      </w:r>
      <w:r w:rsidR="00FB736B" w:rsidRPr="00FB736B">
        <w:rPr>
          <w:rFonts w:ascii="Calibri" w:hAnsi="Calibri"/>
        </w:rPr>
        <w:t xml:space="preserve"> </w:t>
      </w:r>
      <w:r w:rsidR="00FB736B">
        <w:rPr>
          <w:rFonts w:ascii="Calibri" w:hAnsi="Calibri"/>
        </w:rPr>
        <w:t xml:space="preserve">Φορέα Πιστοποίησης και με συμβάσεις μεταξύ παραγωγών και εν δυνάμει δικαιούχων </w:t>
      </w:r>
      <w:r w:rsidR="00FB736B" w:rsidRPr="00B04EE1">
        <w:rPr>
          <w:rFonts w:ascii="Calibri" w:hAnsi="Calibri"/>
        </w:rPr>
        <w:t>.</w:t>
      </w:r>
    </w:p>
    <w:p w:rsidR="00CB2C21" w:rsidRPr="00B04EE1" w:rsidRDefault="00083590" w:rsidP="00CB2C21">
      <w:pPr>
        <w:jc w:val="both"/>
        <w:rPr>
          <w:rFonts w:eastAsia="Times New Roman" w:cs="Arial"/>
          <w:b/>
          <w:szCs w:val="16"/>
          <w:u w:val="single"/>
        </w:rPr>
      </w:pPr>
      <w:r>
        <w:rPr>
          <w:rFonts w:eastAsia="Times New Roman" w:cs="Arial"/>
          <w:b/>
          <w:szCs w:val="16"/>
          <w:u w:val="single"/>
        </w:rPr>
        <w:t xml:space="preserve">20. </w:t>
      </w:r>
      <w:r w:rsidR="00CB2C21" w:rsidRPr="00B04EE1">
        <w:rPr>
          <w:rFonts w:eastAsia="Times New Roman" w:cs="Arial"/>
          <w:b/>
          <w:szCs w:val="16"/>
          <w:u w:val="single"/>
        </w:rPr>
        <w:t>Ποσοστό δαπανών σχετικών με τη χρήση ή παραγωγή ανανεώσιμων πηγών ενέργειας (ΑΠΕ), (</w:t>
      </w:r>
      <w:proofErr w:type="spellStart"/>
      <w:r w:rsidR="00CB2C21" w:rsidRPr="00B04EE1">
        <w:rPr>
          <w:rFonts w:eastAsia="Times New Roman" w:cs="Arial"/>
          <w:b/>
          <w:szCs w:val="16"/>
          <w:u w:val="single"/>
        </w:rPr>
        <w:t>φωτοβολταϊκά</w:t>
      </w:r>
      <w:proofErr w:type="spellEnd"/>
      <w:r w:rsidR="00CB2C21" w:rsidRPr="00B04EE1">
        <w:rPr>
          <w:rFonts w:eastAsia="Times New Roman" w:cs="Arial"/>
          <w:b/>
          <w:szCs w:val="16"/>
          <w:u w:val="single"/>
        </w:rPr>
        <w:t xml:space="preserve">, </w:t>
      </w:r>
      <w:proofErr w:type="spellStart"/>
      <w:r w:rsidR="00CB2C21" w:rsidRPr="00B04EE1">
        <w:rPr>
          <w:rFonts w:eastAsia="Times New Roman" w:cs="Arial"/>
          <w:b/>
          <w:szCs w:val="16"/>
          <w:u w:val="single"/>
        </w:rPr>
        <w:t>βιοντίζελ</w:t>
      </w:r>
      <w:proofErr w:type="spellEnd"/>
      <w:r w:rsidR="00CB2C21" w:rsidRPr="00B04EE1">
        <w:rPr>
          <w:rFonts w:eastAsia="Times New Roman" w:cs="Arial"/>
          <w:b/>
          <w:szCs w:val="16"/>
          <w:u w:val="single"/>
        </w:rPr>
        <w:t xml:space="preserve">, βιοαέριο </w:t>
      </w:r>
      <w:proofErr w:type="spellStart"/>
      <w:r w:rsidR="00CB2C21" w:rsidRPr="00B04EE1">
        <w:rPr>
          <w:rFonts w:eastAsia="Times New Roman" w:cs="Arial"/>
          <w:b/>
          <w:szCs w:val="16"/>
          <w:u w:val="single"/>
        </w:rPr>
        <w:t>κ.λ.π</w:t>
      </w:r>
      <w:proofErr w:type="spellEnd"/>
      <w:r w:rsidR="00CB2C21" w:rsidRPr="00B04EE1">
        <w:rPr>
          <w:rFonts w:eastAsia="Times New Roman" w:cs="Arial"/>
          <w:b/>
          <w:szCs w:val="16"/>
          <w:u w:val="single"/>
        </w:rPr>
        <w:t>.) για την κάλυψη των αναγκών των μονάδων.</w:t>
      </w:r>
    </w:p>
    <w:p w:rsidR="00CB2C21" w:rsidRPr="00B04EE1" w:rsidRDefault="00CB2C21" w:rsidP="00CB2C21">
      <w:pPr>
        <w:jc w:val="both"/>
        <w:rPr>
          <w:rFonts w:eastAsia="Times New Roman" w:cs="Arial"/>
          <w:sz w:val="24"/>
          <w:szCs w:val="16"/>
        </w:rPr>
      </w:pPr>
      <w:r w:rsidRPr="00B04EE1">
        <w:rPr>
          <w:rFonts w:ascii="Calibri" w:hAnsi="Calibri"/>
        </w:rPr>
        <w:t>Εξετάζεται η περιγραφή των αντίστοιχων πεδίων της Αίτησης Στήριξης</w:t>
      </w:r>
      <w:r w:rsidR="00083590">
        <w:rPr>
          <w:rFonts w:ascii="Calibri" w:hAnsi="Calibri"/>
        </w:rPr>
        <w:t xml:space="preserve"> και ιδιαίτερα των </w:t>
      </w:r>
      <w:r w:rsidR="002317A3">
        <w:rPr>
          <w:rFonts w:ascii="Calibri" w:hAnsi="Calibri"/>
        </w:rPr>
        <w:t xml:space="preserve">σχετικών </w:t>
      </w:r>
      <w:r w:rsidR="00083590">
        <w:rPr>
          <w:rFonts w:ascii="Calibri" w:hAnsi="Calibri"/>
        </w:rPr>
        <w:t xml:space="preserve">πεδίων του αναλυτικού προϋπολογισμού. Για τη διαμόρφωση της βαθμολογίας εξετάζεται η συνολική δαπάνη του αντίστοιχου διακριτού σε σχέση με το συνολικό προϋπολογισμό της πράξης (ποσοστό). </w:t>
      </w:r>
      <w:r w:rsidRPr="00B04EE1">
        <w:rPr>
          <w:rFonts w:ascii="Calibri" w:hAnsi="Calibri"/>
        </w:rPr>
        <w:t xml:space="preserve"> </w:t>
      </w:r>
      <w:r w:rsidR="00083590">
        <w:rPr>
          <w:rFonts w:ascii="Calibri" w:hAnsi="Calibri"/>
        </w:rPr>
        <w:t xml:space="preserve">Για την </w:t>
      </w:r>
      <w:r w:rsidRPr="00B04EE1">
        <w:rPr>
          <w:rFonts w:ascii="Calibri" w:hAnsi="Calibri"/>
        </w:rPr>
        <w:t>τεκμηρίωση των δαπανών θα πρέπει να προσκομίζονται</w:t>
      </w:r>
      <w:r w:rsidR="00083590">
        <w:rPr>
          <w:rFonts w:ascii="Calibri" w:hAnsi="Calibri"/>
        </w:rPr>
        <w:t xml:space="preserve"> αντίστοιχες </w:t>
      </w:r>
      <w:r w:rsidR="004B242D">
        <w:rPr>
          <w:rFonts w:ascii="Calibri" w:hAnsi="Calibri"/>
        </w:rPr>
        <w:t>οικονομικές προσφορές ή προτιμολόγια</w:t>
      </w:r>
      <w:r w:rsidRPr="00B04EE1">
        <w:rPr>
          <w:rFonts w:ascii="Calibri" w:hAnsi="Calibri"/>
        </w:rPr>
        <w:t>.</w:t>
      </w:r>
    </w:p>
    <w:p w:rsidR="00CB2C21" w:rsidRPr="00B04EE1" w:rsidRDefault="00812DDB" w:rsidP="00CB2C21">
      <w:pPr>
        <w:jc w:val="both"/>
        <w:rPr>
          <w:rFonts w:eastAsia="Times New Roman" w:cs="Arial"/>
          <w:b/>
          <w:szCs w:val="16"/>
          <w:u w:val="single"/>
        </w:rPr>
      </w:pPr>
      <w:r>
        <w:rPr>
          <w:rFonts w:eastAsia="Times New Roman" w:cs="Arial"/>
          <w:b/>
          <w:szCs w:val="16"/>
          <w:u w:val="single"/>
        </w:rPr>
        <w:t xml:space="preserve">21. </w:t>
      </w:r>
      <w:r w:rsidR="00CB2C21" w:rsidRPr="00B04EE1">
        <w:rPr>
          <w:rFonts w:eastAsia="Times New Roman" w:cs="Arial"/>
          <w:b/>
          <w:szCs w:val="16"/>
          <w:u w:val="single"/>
        </w:rPr>
        <w:t>Εγκατάσταση συστημάτων περιβαλλοντικής διαχείρισης (π.χ. ISO 14.000, EMAS)</w:t>
      </w:r>
    </w:p>
    <w:p w:rsidR="00CB2C21" w:rsidRDefault="00812DDB" w:rsidP="00CB2C21">
      <w:pPr>
        <w:spacing w:before="120" w:after="0" w:line="240" w:lineRule="auto"/>
        <w:jc w:val="both"/>
        <w:rPr>
          <w:rFonts w:eastAsia="Times New Roman" w:cs="Tahoma"/>
          <w:bCs/>
        </w:rPr>
      </w:pPr>
      <w:r>
        <w:rPr>
          <w:rFonts w:eastAsia="Times New Roman" w:cs="Tahoma"/>
          <w:bCs/>
        </w:rPr>
        <w:t xml:space="preserve">Εξετάζεται η εγκατάσταση ή η μη εγκατάσταση συστήματος περιβαλλοντικής διαχείρισης στα πλαίσια της πρότασης. </w:t>
      </w:r>
    </w:p>
    <w:p w:rsidR="00812DDB" w:rsidRDefault="00812DDB" w:rsidP="00CB2C21">
      <w:pPr>
        <w:spacing w:before="120" w:after="0" w:line="240" w:lineRule="auto"/>
        <w:jc w:val="both"/>
        <w:rPr>
          <w:rFonts w:eastAsia="Times New Roman" w:cs="Tahoma"/>
          <w:bCs/>
        </w:rPr>
      </w:pPr>
    </w:p>
    <w:p w:rsidR="00CB2C21" w:rsidRPr="00B04EE1" w:rsidRDefault="002317A3" w:rsidP="00CB2C21">
      <w:pPr>
        <w:jc w:val="both"/>
        <w:rPr>
          <w:rFonts w:eastAsia="Times New Roman" w:cs="Arial"/>
          <w:b/>
          <w:szCs w:val="16"/>
          <w:u w:val="single"/>
        </w:rPr>
      </w:pPr>
      <w:r>
        <w:rPr>
          <w:rFonts w:eastAsia="Times New Roman" w:cs="Arial"/>
          <w:b/>
          <w:szCs w:val="16"/>
          <w:u w:val="single"/>
        </w:rPr>
        <w:t xml:space="preserve">22. </w:t>
      </w:r>
      <w:r w:rsidR="00CB2C21" w:rsidRPr="00B04EE1">
        <w:rPr>
          <w:rFonts w:eastAsia="Times New Roman" w:cs="Arial"/>
          <w:b/>
          <w:szCs w:val="16"/>
          <w:u w:val="single"/>
        </w:rPr>
        <w:t>Ποσοστό δαπανών σχετικών με τη χρήση – εγκατάσταση – εφαρμογή συστήματος εξοικονόμησης ύδατος</w:t>
      </w:r>
    </w:p>
    <w:p w:rsidR="002317A3" w:rsidRPr="00B04EE1" w:rsidRDefault="002317A3" w:rsidP="002317A3">
      <w:pPr>
        <w:jc w:val="both"/>
        <w:rPr>
          <w:rFonts w:eastAsia="Times New Roman" w:cs="Arial"/>
          <w:sz w:val="24"/>
          <w:szCs w:val="16"/>
        </w:rPr>
      </w:pPr>
      <w:r w:rsidRPr="00B04EE1">
        <w:rPr>
          <w:rFonts w:ascii="Calibri" w:hAnsi="Calibri"/>
        </w:rPr>
        <w:t>Εξετάζεται η περιγραφή των αντίστοιχων πεδίων της Αίτησης Στήριξης</w:t>
      </w:r>
      <w:r>
        <w:rPr>
          <w:rFonts w:ascii="Calibri" w:hAnsi="Calibri"/>
        </w:rPr>
        <w:t xml:space="preserve"> και ιδιαίτερα των σχετικών πεδίων του αναλυτικού προϋπολογισμού. Για τη διαμόρφωση της βαθμολογίας εξετάζεται η συνολική δαπάνη του αντίστοιχου διακριτού σε σχέση με το συνολικό προϋπολογισμό της πράξης (ποσοστό). </w:t>
      </w:r>
      <w:r w:rsidRPr="00B04EE1">
        <w:rPr>
          <w:rFonts w:ascii="Calibri" w:hAnsi="Calibri"/>
        </w:rPr>
        <w:t xml:space="preserve"> </w:t>
      </w:r>
      <w:r>
        <w:rPr>
          <w:rFonts w:ascii="Calibri" w:hAnsi="Calibri"/>
        </w:rPr>
        <w:t xml:space="preserve">Για την </w:t>
      </w:r>
      <w:r w:rsidRPr="00B04EE1">
        <w:rPr>
          <w:rFonts w:ascii="Calibri" w:hAnsi="Calibri"/>
        </w:rPr>
        <w:t>τεκμηρίωση των δαπανών θα πρέπει να προσκομίζονται</w:t>
      </w:r>
      <w:r>
        <w:rPr>
          <w:rFonts w:ascii="Calibri" w:hAnsi="Calibri"/>
        </w:rPr>
        <w:t xml:space="preserve"> αντίστοιχες οικονομικές προσφορές ή προτιμολόγια</w:t>
      </w:r>
      <w:r w:rsidRPr="00B04EE1">
        <w:rPr>
          <w:rFonts w:ascii="Calibri" w:hAnsi="Calibri"/>
        </w:rPr>
        <w:t>.</w:t>
      </w:r>
    </w:p>
    <w:p w:rsidR="00CB2C21" w:rsidRPr="00B04EE1" w:rsidRDefault="002317A3" w:rsidP="00CB2C21">
      <w:pPr>
        <w:jc w:val="both"/>
        <w:rPr>
          <w:rFonts w:eastAsia="Times New Roman" w:cs="Arial"/>
          <w:b/>
          <w:szCs w:val="16"/>
          <w:u w:val="single"/>
        </w:rPr>
      </w:pPr>
      <w:r>
        <w:rPr>
          <w:rFonts w:eastAsia="Times New Roman" w:cs="Arial"/>
          <w:b/>
          <w:szCs w:val="16"/>
          <w:u w:val="single"/>
        </w:rPr>
        <w:t xml:space="preserve">23. </w:t>
      </w:r>
      <w:r w:rsidR="00CB2C21" w:rsidRPr="00B04EE1">
        <w:rPr>
          <w:rFonts w:eastAsia="Times New Roman" w:cs="Arial"/>
          <w:b/>
          <w:szCs w:val="16"/>
          <w:u w:val="single"/>
        </w:rPr>
        <w:t>Προστασία περιβάλλοντος (στις περιπτώσεις όπου δεν γίνει η χρήση των ανωτέρω</w:t>
      </w:r>
      <w:r w:rsidR="007F524F">
        <w:rPr>
          <w:rFonts w:eastAsia="Times New Roman" w:cs="Arial"/>
          <w:b/>
          <w:szCs w:val="16"/>
          <w:u w:val="single"/>
        </w:rPr>
        <w:t xml:space="preserve"> 20, 21, 22</w:t>
      </w:r>
      <w:r w:rsidR="00CB2C21" w:rsidRPr="00B04EE1">
        <w:rPr>
          <w:rFonts w:eastAsia="Times New Roman" w:cs="Arial"/>
          <w:b/>
          <w:szCs w:val="16"/>
          <w:u w:val="single"/>
        </w:rPr>
        <w:t>)</w:t>
      </w:r>
    </w:p>
    <w:p w:rsidR="00CB2C21" w:rsidRPr="00283AB1" w:rsidRDefault="002317A3" w:rsidP="00CB2C21">
      <w:pPr>
        <w:jc w:val="both"/>
        <w:rPr>
          <w:rFonts w:eastAsia="Times New Roman" w:cs="Arial"/>
          <w:szCs w:val="16"/>
        </w:rPr>
      </w:pPr>
      <w:r w:rsidRPr="00B04EE1">
        <w:rPr>
          <w:rFonts w:ascii="Calibri" w:hAnsi="Calibri"/>
        </w:rPr>
        <w:t>Εξετάζεται η περιγραφή των αντίστοιχων πεδίων της Αίτησης Στήριξης</w:t>
      </w:r>
      <w:r>
        <w:rPr>
          <w:rFonts w:ascii="Calibri" w:hAnsi="Calibri"/>
        </w:rPr>
        <w:t xml:space="preserve"> και ιδιαίτερα των σχετικών πεδίων του αναλυτικού προϋπολογισμού που αφορούν </w:t>
      </w:r>
      <w:r w:rsidR="009F05D1" w:rsidRPr="009F05D1">
        <w:rPr>
          <w:rFonts w:ascii="Calibri" w:hAnsi="Calibri"/>
        </w:rPr>
        <w:t>τη χρήση ή παραγωγή ανανεώσιμων πηγών ενέργειας (ΑΠΕ)</w:t>
      </w:r>
      <w:r w:rsidR="009F05D1">
        <w:rPr>
          <w:rFonts w:ascii="Calibri" w:hAnsi="Calibri"/>
        </w:rPr>
        <w:t xml:space="preserve">, </w:t>
      </w:r>
      <w:r w:rsidR="009F05D1" w:rsidRPr="009F05D1">
        <w:rPr>
          <w:rFonts w:ascii="Calibri" w:hAnsi="Calibri"/>
        </w:rPr>
        <w:t>τη χρήση – εγκατάσταση – εφαρμογή συστήματος εξοικονόμησης ύδατος</w:t>
      </w:r>
      <w:r>
        <w:rPr>
          <w:rFonts w:ascii="Calibri" w:hAnsi="Calibri"/>
        </w:rPr>
        <w:t xml:space="preserve">. Για τη διαμόρφωση της βαθμολογίας εξετάζεται </w:t>
      </w:r>
      <w:r w:rsidR="009F05D1">
        <w:rPr>
          <w:rFonts w:ascii="Calibri" w:hAnsi="Calibri"/>
        </w:rPr>
        <w:t xml:space="preserve">αθροιστικά </w:t>
      </w:r>
      <w:r>
        <w:rPr>
          <w:rFonts w:ascii="Calibri" w:hAnsi="Calibri"/>
        </w:rPr>
        <w:t xml:space="preserve">η συνολική δαπάνη του αντίστοιχου διακριτού σε σχέση με το συνολικό προϋπολογισμό της πράξης (ποσοστό). </w:t>
      </w:r>
      <w:r w:rsidRPr="00B04EE1">
        <w:rPr>
          <w:rFonts w:ascii="Calibri" w:hAnsi="Calibri"/>
        </w:rPr>
        <w:t xml:space="preserve"> </w:t>
      </w:r>
      <w:r>
        <w:rPr>
          <w:rFonts w:ascii="Calibri" w:hAnsi="Calibri"/>
        </w:rPr>
        <w:t xml:space="preserve">Για την </w:t>
      </w:r>
      <w:r w:rsidRPr="00B04EE1">
        <w:rPr>
          <w:rFonts w:ascii="Calibri" w:hAnsi="Calibri"/>
        </w:rPr>
        <w:t>τεκμηρίωση των δαπανών θα πρέπει να προσκομίζονται</w:t>
      </w:r>
      <w:r>
        <w:rPr>
          <w:rFonts w:ascii="Calibri" w:hAnsi="Calibri"/>
        </w:rPr>
        <w:t xml:space="preserve"> αντίστοιχες οικονομικές προσφορές ή προτιμολόγια</w:t>
      </w:r>
      <w:r w:rsidR="00395A28">
        <w:rPr>
          <w:rFonts w:ascii="Calibri" w:hAnsi="Calibri"/>
        </w:rPr>
        <w:t xml:space="preserve">. </w:t>
      </w:r>
      <w:r w:rsidR="00395A28" w:rsidRPr="00395A28">
        <w:rPr>
          <w:rFonts w:ascii="Calibri" w:hAnsi="Calibri"/>
        </w:rPr>
        <w:t xml:space="preserve">Για τις </w:t>
      </w:r>
      <w:r w:rsidR="00395A28" w:rsidRPr="00395A28">
        <w:rPr>
          <w:rFonts w:ascii="Calibri" w:hAnsi="Calibri"/>
        </w:rPr>
        <w:lastRenderedPageBreak/>
        <w:t>υποδράσεις 19.2.3.3 &amp; 19.2.3.4 (Καν. (ΕΕ) 651/2014) δεν είναι επιλέξιμες οι δαπάνες για παραγωγή ενέργειας και επομένως ο εξοπλισμός παραγωγής ενέργειας από ανανεώσιμες πηγές ενέργειας.</w:t>
      </w:r>
    </w:p>
    <w:p w:rsidR="00CB2C21" w:rsidRPr="00B04EE1" w:rsidRDefault="009F05D1" w:rsidP="00CB2C21">
      <w:pPr>
        <w:jc w:val="both"/>
        <w:rPr>
          <w:rFonts w:eastAsia="Times New Roman" w:cs="Arial"/>
          <w:b/>
          <w:szCs w:val="16"/>
          <w:u w:val="single"/>
        </w:rPr>
      </w:pPr>
      <w:r>
        <w:rPr>
          <w:rFonts w:eastAsia="Times New Roman" w:cs="Arial"/>
          <w:b/>
          <w:szCs w:val="16"/>
          <w:u w:val="single"/>
        </w:rPr>
        <w:t xml:space="preserve">24. </w:t>
      </w:r>
      <w:r w:rsidR="00CB2C21" w:rsidRPr="00B04EE1">
        <w:rPr>
          <w:rFonts w:eastAsia="Times New Roman" w:cs="Arial"/>
          <w:b/>
          <w:szCs w:val="16"/>
          <w:u w:val="single"/>
        </w:rPr>
        <w:t>Καινοτόμος  χαρακτήρας της πρότασης/ Χρήση καινοτομίας και νέων τεχνολογιών (μονάδες μεταποίησης και βιοτεχνικές μονάδες)</w:t>
      </w:r>
    </w:p>
    <w:p w:rsidR="00CB2C21" w:rsidRDefault="00CB2C21" w:rsidP="00CB2C21">
      <w:pPr>
        <w:autoSpaceDE w:val="0"/>
        <w:autoSpaceDN w:val="0"/>
        <w:adjustRightInd w:val="0"/>
        <w:spacing w:after="0" w:line="240" w:lineRule="auto"/>
        <w:jc w:val="both"/>
        <w:rPr>
          <w:rFonts w:cs="Calibri"/>
          <w:b/>
          <w:color w:val="000000"/>
        </w:rPr>
      </w:pPr>
      <w:r w:rsidRPr="00B04EE1">
        <w:rPr>
          <w:rFonts w:ascii="Calibri" w:hAnsi="Calibri"/>
        </w:rPr>
        <w:t>Εξετάζεται η περιγραφή των αντίστοιχων πεδίων της Αίτησης Στήριξης</w:t>
      </w:r>
      <w:r>
        <w:rPr>
          <w:rFonts w:cs="Calibri"/>
          <w:b/>
          <w:color w:val="000000"/>
        </w:rPr>
        <w:t>, Ειδικότερα, εξετάζεται εάν τα προτεινόμενα έργα πληρούν τους όρους που περιγράφονται στον ακόλουθο Ορισμό της Καινοτομίας:</w:t>
      </w:r>
    </w:p>
    <w:p w:rsidR="00CB2C21" w:rsidRPr="009C7228" w:rsidRDefault="00CB2C21" w:rsidP="00CB2C21">
      <w:pPr>
        <w:autoSpaceDE w:val="0"/>
        <w:autoSpaceDN w:val="0"/>
        <w:adjustRightInd w:val="0"/>
        <w:spacing w:after="0" w:line="240" w:lineRule="auto"/>
        <w:jc w:val="both"/>
        <w:rPr>
          <w:rFonts w:cs="Calibri"/>
          <w:b/>
          <w:color w:val="000000"/>
        </w:rPr>
      </w:pPr>
    </w:p>
    <w:p w:rsidR="00CB2C21" w:rsidRPr="009C7228" w:rsidRDefault="00CB2C21" w:rsidP="00CB2C21">
      <w:pPr>
        <w:autoSpaceDE w:val="0"/>
        <w:autoSpaceDN w:val="0"/>
        <w:adjustRightInd w:val="0"/>
        <w:spacing w:after="0" w:line="240" w:lineRule="auto"/>
        <w:jc w:val="both"/>
        <w:rPr>
          <w:rFonts w:cs="Calibri"/>
          <w:color w:val="000000"/>
        </w:rPr>
      </w:pPr>
      <w:r>
        <w:rPr>
          <w:rFonts w:cs="Calibri"/>
          <w:color w:val="000000"/>
        </w:rPr>
        <w:t>«</w:t>
      </w:r>
      <w:r w:rsidRPr="009C7228">
        <w:rPr>
          <w:rFonts w:cs="Calibri"/>
          <w:color w:val="000000"/>
        </w:rPr>
        <w:t xml:space="preserve">Η Καινοτομία ορίζεται ως «η εφαρμοσμένη χρήση της γνώσης με σκοπό την παραγωγή ή/και παροχή νέων ή ουσιαστικά βελτιωμένων προϊόντων, διαδικασιών ή/και υπηρεσιών που βρίσκουν άμεσης παραγωγικής, χρηστικής ή/και εμπορικής εφαρμογής». Εναλλακτικά μπορεί να ορισθεί ότι η καινοτομία συνίσταται στην παραγωγή, την αφομοίωση και την εκμετάλλευση με επιτυχία των νέων επιτευγμάτων ή ιδεών στον οικονομικό και κοινωνικό τομέα. </w:t>
      </w:r>
    </w:p>
    <w:p w:rsidR="00CB2C21" w:rsidRPr="009C7228" w:rsidRDefault="00CB2C21" w:rsidP="00CB2C21">
      <w:pPr>
        <w:spacing w:after="0" w:line="240" w:lineRule="auto"/>
        <w:jc w:val="both"/>
      </w:pPr>
      <w:r w:rsidRPr="009C7228">
        <w:rPr>
          <w:rFonts w:cs="Calibri"/>
          <w:color w:val="000000"/>
        </w:rPr>
        <w:t xml:space="preserve">Μια Καινοτόμα Δράση μπορεί να είναι ριζοσπαστική, ή σταδιακή (ανάλογα με τις αλλαγές σε υφιστάμενες λειτουργίες μιας επιχείρησης) και μπορεί να αναφέρεται σε ένα νέο προϊόν ή μια νέα </w:t>
      </w:r>
      <w:r w:rsidRPr="009C7228">
        <w:t>υπηρεσία, στους τρόπους παραγωγής τους ή στην τεχνολογία που χρησιμοποιείται, όπως και στην διοικητική δομή ενός οργανισμού (εσωτερικά ή εξωτερικά σε σχέση με τους πελάτες ή καταναλωτές).</w:t>
      </w:r>
    </w:p>
    <w:p w:rsidR="00CB2C21" w:rsidRPr="009C7228" w:rsidRDefault="00CB2C21" w:rsidP="00CB2C21">
      <w:pPr>
        <w:autoSpaceDE w:val="0"/>
        <w:autoSpaceDN w:val="0"/>
        <w:adjustRightInd w:val="0"/>
        <w:spacing w:after="0" w:line="240" w:lineRule="auto"/>
        <w:jc w:val="both"/>
        <w:rPr>
          <w:rFonts w:cs="Calibri"/>
          <w:color w:val="000000"/>
          <w:u w:val="single"/>
        </w:rPr>
      </w:pPr>
      <w:r w:rsidRPr="009C7228">
        <w:rPr>
          <w:rFonts w:cs="Calibri"/>
          <w:color w:val="000000"/>
          <w:u w:val="single"/>
        </w:rPr>
        <w:t xml:space="preserve">ΚΑΙΝΟΤΟΜΙΑ ΠΡΟΪΟΝΤΩΝ ΚΑΙ ΔΙΑΔΙΚΑΣΙΩΝ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Ως τεχνολογική καινοτομία ορίζεται: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α. Η εισαγωγή στην αγορά ενός νέου ή σημαντικά βελτιωμένου σε σχέση με τα βασικά του χαρακτηριστικά, τις τεχνικές προδιαγραφές, το ενσωματωμένο λογισμικό ή άλλα μη υλικά συστατικά, προστιθέμενες χρήσεις ή τη φιλικότητα προς τον χρήστη, προϊόντος (υλικού αγαθού ή υπηρεσίας), ή, </w:t>
      </w: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β. Η εισαγωγή στην επιχείρηση μίας νέας ή σημαντικά βελτιωμένης διαδικασίας παραγωγής, μεθόδου παροχής και διανομής ή διαδικασίας υποστήριξης για τα αγαθά ή τις υπηρεσίες. Το αποτέλεσμα (της διαδικασίας) θα πρέπει να είναι σημαντικό σε σχέση με τον όγκο της παραγωγής, την ποιότητα των προϊόντων ή το κόστος παραγωγής και διανομής. Καθαρά οργανωτικές ή διοικητικές μεταβολές δεν περιλαμβάνονται στην τεχνολογική καινοτομία. </w:t>
      </w: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Επιπρόσθετα, η τεχνολογική καινοτομία πρέπει να βασίζεται στα αποτελέσματα νέων τεχνολογικών εξελίξεων, νέων συνδυασμών υπαρχουσών τεχνολογιών ή στη χρησιμοποίηση άλλου είδους γνώσεων που αποκτήθηκαν από την επιχείρηση. Οι μεταβολές καθαρά αισθητικής φύσεως δεν περιλαμβάνονται.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u w:val="single"/>
        </w:rPr>
      </w:pPr>
      <w:r w:rsidRPr="009C7228">
        <w:rPr>
          <w:rFonts w:cs="Calibri"/>
          <w:color w:val="000000"/>
          <w:u w:val="single"/>
        </w:rPr>
        <w:t xml:space="preserve">ΜΗ ΤΕΧΝΟΛΟΓΙΚΗ ΚΑΙΝΟΤΟΜΙΑ ΠΡΟΪΟΝΤΩΝ ΚΑΙ ΔΙΑΔΙΚΑΣΙΩΝ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Οργανωτική μη τεχνολογική καινοτομία είναι η εφαρμογή νέων μεθόδων ή μεταβολών των μεθόδων, όσον αφορά τη δομή ή τη διοίκηση της επιχείρησης, που αποσκοπούν στη βελτίωση της χρήσης των γνώσεων στην επιχείρηση, της ποιότητας των αγαθών και των υπηρεσιών ή της αποτελεσματικότητας των ροών εργασίας.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Μη τεχνολογική καινοτομία εμπορίας είναι η εφαρμογή νέων ή βελτιωμένων σχεδίων ή μεθόδων πώλησης που αποσκοπούν στην αύξηση της ελκυστικότητας των αγαθών και των υπηρεσιών ή στην είσοδο σε νέες αγορές.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b/>
          <w:color w:val="000000"/>
        </w:rPr>
      </w:pPr>
      <w:r w:rsidRPr="009C7228">
        <w:rPr>
          <w:rFonts w:cs="Calibri"/>
          <w:b/>
          <w:color w:val="000000"/>
        </w:rPr>
        <w:t xml:space="preserve">Α) Παραδείγματα του τι μπορεί να αφορά η τεχνολογική καινοτομία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lastRenderedPageBreak/>
        <w:t xml:space="preserve">Ο κατάλογος είναι ενδεικτικός και δεν εξαντλεί όλες τις περιπτώσεις.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1. Βιομηχανία / Παραγωγή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Καινοτομία προϊόντος / διαδικασίας </w:t>
      </w:r>
    </w:p>
    <w:p w:rsidR="00CB2C21" w:rsidRPr="009C7228" w:rsidRDefault="00CB2C21" w:rsidP="00300544">
      <w:pPr>
        <w:pStyle w:val="a3"/>
        <w:numPr>
          <w:ilvl w:val="0"/>
          <w:numId w:val="8"/>
        </w:numPr>
        <w:autoSpaceDE w:val="0"/>
        <w:autoSpaceDN w:val="0"/>
        <w:adjustRightInd w:val="0"/>
        <w:spacing w:after="0" w:line="240" w:lineRule="auto"/>
        <w:jc w:val="both"/>
        <w:rPr>
          <w:rFonts w:cs="Calibri"/>
          <w:color w:val="000000"/>
        </w:rPr>
      </w:pPr>
      <w:r w:rsidRPr="009C7228">
        <w:rPr>
          <w:rFonts w:cs="Calibri"/>
          <w:color w:val="000000"/>
        </w:rPr>
        <w:t xml:space="preserve">Νέες μέθοδοι στην παρασκευή τελικών και άλλων προϊόντων / υπηρεσιών με νέες πρώτες ύλες </w:t>
      </w:r>
    </w:p>
    <w:p w:rsidR="00CB2C21" w:rsidRPr="009C7228" w:rsidRDefault="00CB2C21" w:rsidP="00300544">
      <w:pPr>
        <w:pStyle w:val="a3"/>
        <w:numPr>
          <w:ilvl w:val="0"/>
          <w:numId w:val="8"/>
        </w:numPr>
        <w:spacing w:after="0" w:line="240" w:lineRule="auto"/>
        <w:jc w:val="both"/>
        <w:rPr>
          <w:rFonts w:cs="Calibri"/>
          <w:color w:val="000000"/>
        </w:rPr>
      </w:pPr>
      <w:r w:rsidRPr="009C7228">
        <w:rPr>
          <w:rFonts w:cs="Calibri"/>
          <w:color w:val="000000"/>
        </w:rPr>
        <w:t>Χρήση νέων φιλικών προς το περιβάλλον υλικών</w:t>
      </w:r>
    </w:p>
    <w:p w:rsidR="00CB2C21" w:rsidRPr="009C7228" w:rsidRDefault="00CB2C21" w:rsidP="00CB2C21">
      <w:pPr>
        <w:spacing w:after="0" w:line="240" w:lineRule="auto"/>
        <w:jc w:val="both"/>
        <w:rPr>
          <w:rFonts w:cs="Calibri"/>
          <w:color w:val="000000"/>
        </w:rPr>
      </w:pPr>
      <w:r w:rsidRPr="009C7228">
        <w:rPr>
          <w:rFonts w:cs="Calibri"/>
          <w:color w:val="000000"/>
        </w:rPr>
        <w:t xml:space="preserve">Προϊόντα βιοτεχνολογίας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Νέες ενεργειακές τεχνολογίες στον πρωτογενή τομέα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Φάρμακα βιολογικής βάσης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Νέες διαγνωστικές μέθοδοι στην ιατρική ή στην παραγωγή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Τεχνολογίες αισθητήρων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Προϊόντα για την παροχή προστασίας του χρήστη ή περιβάλλοντος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Συστήματα ολικής διαχείρισης απορριμμάτων ή αποβλήτων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Αξιοποίηση απορριμμάτων / αποβλήτων.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Μείωση ενεργειακής κατανάλωσης ανά μονάδα προϊόντος / υπηρεσίας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Ενσωμάτωση «πράσινων» τεχνολογιών στην παραγωγική / παροχή υπηρεσιών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Μέθοδος μέτρησης και ελέγχου διαδικασιών ή/και ποιότητας των προϊόντων με αισθητήρες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Συστήματα που μετρούν και ελέγχουν τα αποθέματα των προϊόντων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Εισαγωγή μεθόδων που στηρίζονται σε ψηφιακές τεχνολογίες για την ανάπτυξη της παραγωγής (π.χ. αυτοματοποιημένη γραμμή παραγωγής) </w:t>
      </w:r>
    </w:p>
    <w:p w:rsidR="00CB2C21" w:rsidRPr="009C7228" w:rsidRDefault="00CB2C21" w:rsidP="00300544">
      <w:pPr>
        <w:pStyle w:val="a3"/>
        <w:numPr>
          <w:ilvl w:val="0"/>
          <w:numId w:val="7"/>
        </w:numPr>
        <w:autoSpaceDE w:val="0"/>
        <w:autoSpaceDN w:val="0"/>
        <w:adjustRightInd w:val="0"/>
        <w:spacing w:after="0" w:line="240" w:lineRule="auto"/>
        <w:jc w:val="both"/>
        <w:rPr>
          <w:rFonts w:cs="Calibri"/>
          <w:color w:val="000000"/>
        </w:rPr>
      </w:pPr>
      <w:r w:rsidRPr="009C7228">
        <w:rPr>
          <w:rFonts w:cs="Calibri"/>
          <w:color w:val="000000"/>
        </w:rPr>
        <w:t xml:space="preserve">Εισαγωγή προγραμμάτων προσομοίωσης για τον έλεγχο και τη βελτιστοποίηση των τελικών ή και των ενδιάμεσων μεθόδων της παραγωγής και των προϊόντων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2. Εμπόριο - Χονδρικό Εμπόριο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Καινοτομία «προϊόντος» ή διαδικασίας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300544">
      <w:pPr>
        <w:pStyle w:val="a3"/>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Εισαγωγή οικολογικών προϊόντων στη σειρά των αγαθών </w:t>
      </w:r>
    </w:p>
    <w:p w:rsidR="00CB2C21" w:rsidRPr="009C7228" w:rsidRDefault="00CB2C21" w:rsidP="00300544">
      <w:pPr>
        <w:pStyle w:val="a3"/>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Νέα είδη υπηρεσιών πιστοποίησης </w:t>
      </w:r>
    </w:p>
    <w:p w:rsidR="00CB2C21" w:rsidRPr="009C7228" w:rsidRDefault="00CB2C21" w:rsidP="00300544">
      <w:pPr>
        <w:pStyle w:val="a3"/>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Εισαγωγή επιπρόσθετων υπηρεσιών: συνδυασμένες υπηρεσίες (π.χ. τεχνικές και συμβουλευτικές υπηρεσίες, εξέταση και πιστοποίηση υπηρεσιών) </w:t>
      </w:r>
    </w:p>
    <w:p w:rsidR="00CB2C21" w:rsidRPr="009C7228" w:rsidRDefault="00CB2C21" w:rsidP="00300544">
      <w:pPr>
        <w:pStyle w:val="a3"/>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Πώληση απευθείας στον πελάτη - Ηλεκτρονική ανταλλαγή προϊόντων </w:t>
      </w:r>
    </w:p>
    <w:p w:rsidR="00CB2C21" w:rsidRPr="009C7228" w:rsidRDefault="00CB2C21" w:rsidP="00300544">
      <w:pPr>
        <w:pStyle w:val="a3"/>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Μείωση ενεργειακού «αποτυπώματος» παραγωγικών διαδικασιών </w:t>
      </w:r>
    </w:p>
    <w:p w:rsidR="00CB2C21" w:rsidRPr="009C7228" w:rsidRDefault="00CB2C21" w:rsidP="00300544">
      <w:pPr>
        <w:pStyle w:val="a3"/>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Μέθοδοι εντοπισμού και ελέγχου των φορτίων </w:t>
      </w:r>
    </w:p>
    <w:p w:rsidR="00CB2C21" w:rsidRPr="009C7228" w:rsidRDefault="00CB2C21" w:rsidP="00300544">
      <w:pPr>
        <w:pStyle w:val="a3"/>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Ψηφιακός χειρισμός προϊόντων </w:t>
      </w:r>
    </w:p>
    <w:p w:rsidR="00CB2C21" w:rsidRPr="009C7228" w:rsidRDefault="00CB2C21" w:rsidP="00300544">
      <w:pPr>
        <w:pStyle w:val="a3"/>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Εισαγωγή καναλιών άμεσης </w:t>
      </w:r>
      <w:proofErr w:type="spellStart"/>
      <w:r w:rsidRPr="009C7228">
        <w:rPr>
          <w:rFonts w:cs="Calibri"/>
          <w:color w:val="000000"/>
        </w:rPr>
        <w:t>επανατροφοδότησης</w:t>
      </w:r>
      <w:proofErr w:type="spellEnd"/>
      <w:r w:rsidRPr="009C7228">
        <w:rPr>
          <w:rFonts w:cs="Calibri"/>
          <w:color w:val="000000"/>
        </w:rPr>
        <w:t xml:space="preserve"> μεταξύ πελάτη-παραγωγού </w:t>
      </w:r>
    </w:p>
    <w:p w:rsidR="00CB2C21" w:rsidRPr="009C7228" w:rsidRDefault="00CB2C21" w:rsidP="00300544">
      <w:pPr>
        <w:pStyle w:val="a3"/>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Ηλεκτρονικοί κατάλογοι (π.χ. σε οπτικούς δίσκους) </w:t>
      </w:r>
    </w:p>
    <w:p w:rsidR="00CB2C21" w:rsidRPr="009C7228" w:rsidRDefault="00CB2C21" w:rsidP="00300544">
      <w:pPr>
        <w:pStyle w:val="a3"/>
        <w:numPr>
          <w:ilvl w:val="0"/>
          <w:numId w:val="6"/>
        </w:numPr>
        <w:autoSpaceDE w:val="0"/>
        <w:autoSpaceDN w:val="0"/>
        <w:adjustRightInd w:val="0"/>
        <w:spacing w:after="0" w:line="240" w:lineRule="auto"/>
        <w:jc w:val="both"/>
        <w:rPr>
          <w:rFonts w:cs="Calibri"/>
          <w:color w:val="000000"/>
        </w:rPr>
      </w:pPr>
      <w:r w:rsidRPr="009C7228">
        <w:rPr>
          <w:rFonts w:cs="Calibri"/>
          <w:color w:val="000000"/>
        </w:rPr>
        <w:t xml:space="preserve">Κέντρα εξυπηρέτησης πελατών για συντονισμό όλων των απαιτήσεων των πελατών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3. Άλλες περιπτώσεις καινοτομίας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300544">
      <w:pPr>
        <w:pStyle w:val="a3"/>
        <w:numPr>
          <w:ilvl w:val="0"/>
          <w:numId w:val="5"/>
        </w:numPr>
        <w:spacing w:after="0" w:line="240" w:lineRule="auto"/>
        <w:jc w:val="both"/>
        <w:rPr>
          <w:rFonts w:cs="Calibri"/>
          <w:color w:val="000000"/>
        </w:rPr>
      </w:pPr>
      <w:r w:rsidRPr="009C7228">
        <w:rPr>
          <w:rFonts w:cs="Calibri"/>
          <w:color w:val="000000"/>
        </w:rPr>
        <w:t>Ανάπτυξη εφαρμογών λογισμικού για καινοτόμες εφαρμογές (π.χ. αγροτικό τομέα)</w:t>
      </w:r>
    </w:p>
    <w:p w:rsidR="00CB2C21" w:rsidRPr="009C7228" w:rsidRDefault="00CB2C21" w:rsidP="00300544">
      <w:pPr>
        <w:pStyle w:val="a3"/>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Ανάπτυξη ευέλικτου και φιλικού προς το χρήστη λογισμικού </w:t>
      </w:r>
    </w:p>
    <w:p w:rsidR="00CB2C21" w:rsidRPr="009C7228" w:rsidRDefault="00CB2C21" w:rsidP="00300544">
      <w:pPr>
        <w:pStyle w:val="a3"/>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Υπηρεσίες βιομηχανικού σχεδιασμού πρωτότυπου προϊόντος / διεργασίας / παροχής υπηρεσίας. </w:t>
      </w:r>
    </w:p>
    <w:p w:rsidR="00CB2C21" w:rsidRPr="009C7228" w:rsidRDefault="00CB2C21" w:rsidP="00300544">
      <w:pPr>
        <w:pStyle w:val="a3"/>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Ανάπτυξη και παροχή υπηρεσιών εξομοίωσης και μοντελοποίησης. </w:t>
      </w:r>
    </w:p>
    <w:p w:rsidR="00CB2C21" w:rsidRPr="009C7228" w:rsidRDefault="00CB2C21" w:rsidP="00300544">
      <w:pPr>
        <w:pStyle w:val="a3"/>
        <w:numPr>
          <w:ilvl w:val="0"/>
          <w:numId w:val="5"/>
        </w:numPr>
        <w:autoSpaceDE w:val="0"/>
        <w:autoSpaceDN w:val="0"/>
        <w:adjustRightInd w:val="0"/>
        <w:spacing w:after="0" w:line="240" w:lineRule="auto"/>
        <w:jc w:val="both"/>
        <w:rPr>
          <w:rFonts w:cs="Calibri"/>
          <w:color w:val="000000"/>
        </w:rPr>
      </w:pPr>
      <w:proofErr w:type="spellStart"/>
      <w:r w:rsidRPr="009C7228">
        <w:rPr>
          <w:rFonts w:cs="Calibri"/>
          <w:color w:val="000000"/>
        </w:rPr>
        <w:t>Εξ΄</w:t>
      </w:r>
      <w:proofErr w:type="spellEnd"/>
      <w:r w:rsidRPr="009C7228">
        <w:rPr>
          <w:rFonts w:cs="Calibri"/>
          <w:color w:val="000000"/>
        </w:rPr>
        <w:t xml:space="preserve"> αποστάσεως συντήρηση λογισμικού και παροχή συμβουλών </w:t>
      </w:r>
    </w:p>
    <w:p w:rsidR="00CB2C21" w:rsidRPr="009C7228" w:rsidRDefault="00CB2C21" w:rsidP="00300544">
      <w:pPr>
        <w:pStyle w:val="a3"/>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Παροχή νέων εφαρμογών και προγραμμάτων πολυμέσων </w:t>
      </w:r>
    </w:p>
    <w:p w:rsidR="00CB2C21" w:rsidRPr="009C7228" w:rsidRDefault="00CB2C21" w:rsidP="00300544">
      <w:pPr>
        <w:pStyle w:val="a3"/>
        <w:numPr>
          <w:ilvl w:val="0"/>
          <w:numId w:val="5"/>
        </w:numPr>
        <w:autoSpaceDE w:val="0"/>
        <w:autoSpaceDN w:val="0"/>
        <w:adjustRightInd w:val="0"/>
        <w:spacing w:after="0" w:line="240" w:lineRule="auto"/>
        <w:jc w:val="both"/>
        <w:rPr>
          <w:rFonts w:cs="Calibri"/>
          <w:color w:val="000000"/>
        </w:rPr>
      </w:pPr>
      <w:r w:rsidRPr="009C7228">
        <w:rPr>
          <w:rFonts w:cs="Calibri"/>
          <w:color w:val="000000"/>
        </w:rPr>
        <w:lastRenderedPageBreak/>
        <w:t xml:space="preserve">Εφαρμογές εκπαίδευσης εξ αποστάσεως </w:t>
      </w:r>
    </w:p>
    <w:p w:rsidR="00CB2C21" w:rsidRPr="009C7228" w:rsidRDefault="00CB2C21" w:rsidP="00300544">
      <w:pPr>
        <w:pStyle w:val="a3"/>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Εφαρμογή </w:t>
      </w:r>
      <w:proofErr w:type="spellStart"/>
      <w:r w:rsidRPr="009C7228">
        <w:rPr>
          <w:rFonts w:cs="Calibri"/>
          <w:color w:val="000000"/>
        </w:rPr>
        <w:t>θερμογραφικών</w:t>
      </w:r>
      <w:proofErr w:type="spellEnd"/>
      <w:r w:rsidRPr="009C7228">
        <w:rPr>
          <w:rFonts w:cs="Calibri"/>
          <w:color w:val="000000"/>
        </w:rPr>
        <w:t xml:space="preserve"> και μεθόδων / τεχνικών μη – καταστροφικών ελέγχων στην αποτίμηση τεχνικών συστημάτων. </w:t>
      </w:r>
    </w:p>
    <w:p w:rsidR="00CB2C21" w:rsidRPr="009C7228" w:rsidRDefault="00CB2C21" w:rsidP="00300544">
      <w:pPr>
        <w:pStyle w:val="a3"/>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Εφαρμογές τηλεματικής και ψηφιακών συστημάτων μετάδοσης. </w:t>
      </w:r>
    </w:p>
    <w:p w:rsidR="00CB2C21" w:rsidRPr="009C7228" w:rsidRDefault="00CB2C21" w:rsidP="00300544">
      <w:pPr>
        <w:pStyle w:val="a3"/>
        <w:numPr>
          <w:ilvl w:val="0"/>
          <w:numId w:val="5"/>
        </w:numPr>
        <w:autoSpaceDE w:val="0"/>
        <w:autoSpaceDN w:val="0"/>
        <w:adjustRightInd w:val="0"/>
        <w:spacing w:after="0" w:line="240" w:lineRule="auto"/>
        <w:jc w:val="both"/>
        <w:rPr>
          <w:rFonts w:cs="Calibri"/>
          <w:color w:val="000000"/>
        </w:rPr>
      </w:pPr>
      <w:r w:rsidRPr="009C7228">
        <w:rPr>
          <w:rFonts w:cs="Calibri"/>
          <w:color w:val="000000"/>
        </w:rPr>
        <w:t xml:space="preserve">Εφαρμογές </w:t>
      </w:r>
      <w:proofErr w:type="spellStart"/>
      <w:r w:rsidRPr="009C7228">
        <w:rPr>
          <w:rFonts w:cs="Calibri"/>
          <w:color w:val="000000"/>
        </w:rPr>
        <w:t>τηλε</w:t>
      </w:r>
      <w:proofErr w:type="spellEnd"/>
      <w:r w:rsidRPr="009C7228">
        <w:rPr>
          <w:rFonts w:cs="Calibri"/>
          <w:color w:val="000000"/>
        </w:rPr>
        <w:t xml:space="preserve">-ιατρικής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b/>
          <w:color w:val="000000"/>
        </w:rPr>
      </w:pPr>
      <w:r w:rsidRPr="009C7228">
        <w:rPr>
          <w:rFonts w:cs="Calibri"/>
          <w:b/>
          <w:color w:val="000000"/>
        </w:rPr>
        <w:t xml:space="preserve">Β) Παραδείγματα του τι μπορεί να είναι μη τεχνολογική καινοτομία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Είναι σημαντικό να γίνει διάκριση μεταξύ της τεχνολογικής καινοτομίας προϊόντων και διαδικασιών και της μη τεχνολογικής καινοτομίας (οργάνωσης και εμπορίας). Για παράδειγμα: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300544">
      <w:pPr>
        <w:pStyle w:val="a3"/>
        <w:numPr>
          <w:ilvl w:val="0"/>
          <w:numId w:val="3"/>
        </w:numPr>
        <w:autoSpaceDE w:val="0"/>
        <w:autoSpaceDN w:val="0"/>
        <w:adjustRightInd w:val="0"/>
        <w:spacing w:after="0" w:line="240" w:lineRule="auto"/>
        <w:jc w:val="both"/>
        <w:rPr>
          <w:rFonts w:cs="Calibri"/>
          <w:color w:val="000000"/>
        </w:rPr>
      </w:pPr>
      <w:r w:rsidRPr="009C7228">
        <w:rPr>
          <w:rFonts w:cs="Calibri"/>
          <w:color w:val="000000"/>
        </w:rPr>
        <w:t xml:space="preserve">Τα πιστοποιητικά ISO ή η εισαγωγή συστημάτων διαχείρισης και ελέγχου ποιότητας είναι τεχνολογική καινοτομία μόνο όταν συνδέονται άμεσα με την εισαγωγή νέων ή σημαντικά βελτιωμένων διαδικασιών. </w:t>
      </w:r>
    </w:p>
    <w:p w:rsidR="00CB2C21" w:rsidRPr="009C7228" w:rsidRDefault="00CB2C21" w:rsidP="00300544">
      <w:pPr>
        <w:pStyle w:val="a3"/>
        <w:numPr>
          <w:ilvl w:val="0"/>
          <w:numId w:val="3"/>
        </w:numPr>
        <w:autoSpaceDE w:val="0"/>
        <w:autoSpaceDN w:val="0"/>
        <w:adjustRightInd w:val="0"/>
        <w:spacing w:after="0" w:line="240" w:lineRule="auto"/>
        <w:jc w:val="both"/>
        <w:rPr>
          <w:rFonts w:cs="Calibri"/>
          <w:color w:val="000000"/>
        </w:rPr>
      </w:pPr>
      <w:r w:rsidRPr="009C7228">
        <w:rPr>
          <w:rFonts w:cs="Calibri"/>
          <w:color w:val="000000"/>
        </w:rPr>
        <w:t xml:space="preserve">Η δημιουργία μίας απλής ιστοσελίδας με πληροφορίες, χωρίς </w:t>
      </w:r>
      <w:proofErr w:type="spellStart"/>
      <w:r w:rsidRPr="009C7228">
        <w:rPr>
          <w:rFonts w:cs="Calibri"/>
          <w:color w:val="000000"/>
        </w:rPr>
        <w:t>on</w:t>
      </w:r>
      <w:proofErr w:type="spellEnd"/>
      <w:r w:rsidRPr="009C7228">
        <w:rPr>
          <w:rFonts w:cs="Calibri"/>
          <w:color w:val="000000"/>
        </w:rPr>
        <w:t>-</w:t>
      </w:r>
      <w:proofErr w:type="spellStart"/>
      <w:r w:rsidRPr="009C7228">
        <w:rPr>
          <w:rFonts w:cs="Calibri"/>
          <w:color w:val="000000"/>
        </w:rPr>
        <w:t>line</w:t>
      </w:r>
      <w:proofErr w:type="spellEnd"/>
      <w:r w:rsidRPr="009C7228">
        <w:rPr>
          <w:rFonts w:cs="Calibri"/>
          <w:color w:val="000000"/>
        </w:rPr>
        <w:t xml:space="preserve"> νέες και πρωτότυπες υπηρεσίες δεν αποτελεί καινοτομία. Αν υπάρχουν οι πρωτότυπες υπηρεσίες τότε αποτελεί παράδειγμα μη τεχνολογικής καινοτομίας </w:t>
      </w:r>
    </w:p>
    <w:p w:rsidR="00CB2C21" w:rsidRPr="009C7228" w:rsidRDefault="00CB2C21" w:rsidP="00300544">
      <w:pPr>
        <w:pStyle w:val="a3"/>
        <w:numPr>
          <w:ilvl w:val="0"/>
          <w:numId w:val="3"/>
        </w:numPr>
        <w:autoSpaceDE w:val="0"/>
        <w:autoSpaceDN w:val="0"/>
        <w:adjustRightInd w:val="0"/>
        <w:spacing w:after="0" w:line="240" w:lineRule="auto"/>
        <w:jc w:val="both"/>
        <w:rPr>
          <w:rFonts w:cs="Calibri"/>
          <w:color w:val="000000"/>
        </w:rPr>
      </w:pPr>
      <w:r w:rsidRPr="009C7228">
        <w:rPr>
          <w:rFonts w:cs="Calibri"/>
          <w:color w:val="000000"/>
        </w:rPr>
        <w:t xml:space="preserve">Οι οργανωτικές καινοτομίες θεωρούνται τεχνολογικές μόνο στην περίπτωση που βασίζονται σε νέες τεχνολογικές εφαρμογές και επιφέρουν μετρήσιμες αλλαγές στην απόδοση, για παράδειγμα αύξηση στην παραγωγικότητα ή στις πωλήσεις.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b/>
          <w:color w:val="000000"/>
        </w:rPr>
      </w:pPr>
      <w:r w:rsidRPr="009C7228">
        <w:rPr>
          <w:rFonts w:cs="Calibri"/>
          <w:b/>
          <w:color w:val="000000"/>
        </w:rPr>
        <w:t xml:space="preserve">Τι δεν είναι καινοτομία οποιασδήποτε μορφής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Ένα σημαντικό κριτήριο για όλα τα είδη καινοτομίας είναι ότι πρέπει να περιέχουν μία σημαντική αλλαγή / διαφοροποίηση στα υπάρχοντα προϊόντα (αγαθά ή υπηρεσίες), τις διαδικασίες, τις μεθόδους εμπορίας ή τις οργανωτικές δομές και πρακτικές της επιχείρησης. Δεν είναι λοιπόν καινοτομία αλλαγές οι οποίες: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CB2C21">
      <w:pPr>
        <w:autoSpaceDE w:val="0"/>
        <w:autoSpaceDN w:val="0"/>
        <w:adjustRightInd w:val="0"/>
        <w:spacing w:after="0" w:line="240" w:lineRule="auto"/>
        <w:jc w:val="both"/>
        <w:rPr>
          <w:rFonts w:cs="Calibri"/>
          <w:color w:val="000000"/>
        </w:rPr>
      </w:pPr>
      <w:r w:rsidRPr="009C7228">
        <w:rPr>
          <w:rFonts w:cs="Calibri"/>
          <w:color w:val="000000"/>
        </w:rPr>
        <w:t xml:space="preserve">(1) έχουν μικρή σημασία ή εμβέλεια ή δεν επιφέρουν ικανό βαθμό νεωτερισμού στην επιχείρηση όπως: </w:t>
      </w:r>
    </w:p>
    <w:p w:rsidR="00CB2C21" w:rsidRPr="009C7228" w:rsidRDefault="00CB2C21" w:rsidP="00CB2C21">
      <w:pPr>
        <w:autoSpaceDE w:val="0"/>
        <w:autoSpaceDN w:val="0"/>
        <w:adjustRightInd w:val="0"/>
        <w:spacing w:after="0" w:line="240" w:lineRule="auto"/>
        <w:jc w:val="both"/>
        <w:rPr>
          <w:rFonts w:cs="Calibri"/>
          <w:color w:val="000000"/>
        </w:rPr>
      </w:pPr>
    </w:p>
    <w:p w:rsidR="00CB2C21" w:rsidRPr="009C7228" w:rsidRDefault="00CB2C21" w:rsidP="00300544">
      <w:pPr>
        <w:pStyle w:val="a3"/>
        <w:numPr>
          <w:ilvl w:val="0"/>
          <w:numId w:val="4"/>
        </w:numPr>
        <w:autoSpaceDE w:val="0"/>
        <w:autoSpaceDN w:val="0"/>
        <w:adjustRightInd w:val="0"/>
        <w:spacing w:after="0" w:line="240" w:lineRule="auto"/>
        <w:jc w:val="both"/>
        <w:rPr>
          <w:rFonts w:cs="Calibri"/>
          <w:color w:val="000000"/>
        </w:rPr>
      </w:pPr>
      <w:r w:rsidRPr="009C7228">
        <w:rPr>
          <w:rFonts w:cs="Calibri"/>
          <w:color w:val="000000"/>
        </w:rPr>
        <w:t xml:space="preserve">διακοπή χρήσης μίας διαδικασίας, μεθόδου εμπορίας ή εμπορικής εκμετάλλευσης ενός προϊόντος, </w:t>
      </w:r>
    </w:p>
    <w:p w:rsidR="00CB2C21" w:rsidRPr="009C7228" w:rsidRDefault="00CB2C21" w:rsidP="00300544">
      <w:pPr>
        <w:pStyle w:val="a3"/>
        <w:numPr>
          <w:ilvl w:val="0"/>
          <w:numId w:val="4"/>
        </w:numPr>
        <w:spacing w:after="0" w:line="240" w:lineRule="auto"/>
        <w:jc w:val="both"/>
        <w:rPr>
          <w:rFonts w:cs="Calibri"/>
          <w:color w:val="000000"/>
        </w:rPr>
      </w:pPr>
      <w:r w:rsidRPr="009C7228">
        <w:rPr>
          <w:rFonts w:cs="Calibri"/>
          <w:color w:val="000000"/>
        </w:rPr>
        <w:t>αλλαγές προερχόμενες αποκλειστικά από μεταβολές των τιμών των παραγωγικών συντελεστών,</w:t>
      </w:r>
    </w:p>
    <w:p w:rsidR="00CB2C21" w:rsidRPr="009C7228" w:rsidRDefault="00CB2C21" w:rsidP="00300544">
      <w:pPr>
        <w:pStyle w:val="a3"/>
        <w:numPr>
          <w:ilvl w:val="0"/>
          <w:numId w:val="4"/>
        </w:numPr>
        <w:autoSpaceDE w:val="0"/>
        <w:autoSpaceDN w:val="0"/>
        <w:adjustRightInd w:val="0"/>
        <w:spacing w:after="0" w:line="240" w:lineRule="auto"/>
        <w:jc w:val="both"/>
        <w:rPr>
          <w:rFonts w:cs="Calibri"/>
          <w:color w:val="000000"/>
        </w:rPr>
      </w:pPr>
      <w:r w:rsidRPr="009C7228">
        <w:rPr>
          <w:rFonts w:cs="Calibri"/>
          <w:color w:val="000000"/>
        </w:rPr>
        <w:t xml:space="preserve">απλή αντικατάσταση ή αναβάθμιση ενός προϊόντος ή διαδικασίας ή συσκευασίας </w:t>
      </w:r>
    </w:p>
    <w:p w:rsidR="00CB2C21" w:rsidRPr="009C7228" w:rsidRDefault="00CB2C21" w:rsidP="00300544">
      <w:pPr>
        <w:pStyle w:val="a3"/>
        <w:numPr>
          <w:ilvl w:val="0"/>
          <w:numId w:val="4"/>
        </w:numPr>
        <w:autoSpaceDE w:val="0"/>
        <w:autoSpaceDN w:val="0"/>
        <w:adjustRightInd w:val="0"/>
        <w:spacing w:after="0" w:line="240" w:lineRule="auto"/>
        <w:jc w:val="both"/>
        <w:rPr>
          <w:rFonts w:cs="Calibri"/>
          <w:color w:val="000000"/>
        </w:rPr>
      </w:pPr>
      <w:r w:rsidRPr="009C7228">
        <w:rPr>
          <w:rFonts w:cs="Calibri"/>
          <w:color w:val="000000"/>
        </w:rPr>
        <w:t xml:space="preserve">παραγωγή επί παραγγελία </w:t>
      </w:r>
    </w:p>
    <w:p w:rsidR="00CB2C21" w:rsidRPr="009C7228" w:rsidRDefault="00CB2C21" w:rsidP="00300544">
      <w:pPr>
        <w:pStyle w:val="a3"/>
        <w:numPr>
          <w:ilvl w:val="0"/>
          <w:numId w:val="4"/>
        </w:numPr>
        <w:autoSpaceDE w:val="0"/>
        <w:autoSpaceDN w:val="0"/>
        <w:adjustRightInd w:val="0"/>
        <w:spacing w:after="0" w:line="240" w:lineRule="auto"/>
        <w:jc w:val="both"/>
        <w:rPr>
          <w:rFonts w:cs="Calibri"/>
          <w:color w:val="000000"/>
        </w:rPr>
      </w:pPr>
      <w:r w:rsidRPr="009C7228">
        <w:rPr>
          <w:rFonts w:cs="Calibri"/>
          <w:color w:val="000000"/>
        </w:rPr>
        <w:t xml:space="preserve">εποχιακές και άλλες κυκλικές μεταβολές. </w:t>
      </w:r>
    </w:p>
    <w:p w:rsidR="00CB2C21" w:rsidRPr="009C7228" w:rsidRDefault="00CB2C21" w:rsidP="00CB2C21">
      <w:pPr>
        <w:pStyle w:val="a3"/>
        <w:autoSpaceDE w:val="0"/>
        <w:autoSpaceDN w:val="0"/>
        <w:adjustRightInd w:val="0"/>
        <w:spacing w:after="0" w:line="240" w:lineRule="auto"/>
        <w:jc w:val="both"/>
        <w:rPr>
          <w:rFonts w:cs="Calibri"/>
          <w:color w:val="000000"/>
        </w:rPr>
      </w:pPr>
    </w:p>
    <w:p w:rsidR="00CB2C21" w:rsidRPr="009C7228" w:rsidRDefault="00CB2C21" w:rsidP="00CB2C21">
      <w:pPr>
        <w:spacing w:after="0" w:line="240" w:lineRule="auto"/>
        <w:jc w:val="both"/>
        <w:rPr>
          <w:rFonts w:cs="Calibri"/>
          <w:color w:val="000000"/>
        </w:rPr>
      </w:pPr>
      <w:r w:rsidRPr="009C7228">
        <w:rPr>
          <w:rFonts w:cs="Calibri"/>
          <w:color w:val="000000"/>
        </w:rPr>
        <w:t>(2)  επιφέρουν “άλλες δημιουργικές βελτιώσεις”, όπου ο νεωτερισμός δεν αφορά τη χρήση ή τα αντικειμενικά χαρακτηριστικά απόδοσης των προϊόντων, ούτε τον τρόπο παραγωγής ή και διανομής τους, αλλά την αισθητική ή άλλες υποκειμενικές ιδιότητες, όπως αλλαγές που εξαρτώνται σε μεγάλο βαθμό στη μόδα ή γενικά αλλαγές αισθητικής φύσεως.</w:t>
      </w:r>
    </w:p>
    <w:p w:rsidR="00CB2C21" w:rsidRPr="00283AB1" w:rsidRDefault="00CB2C21" w:rsidP="00CB2C21">
      <w:pPr>
        <w:jc w:val="both"/>
        <w:rPr>
          <w:rFonts w:eastAsia="Times New Roman" w:cs="Arial"/>
          <w:szCs w:val="16"/>
        </w:rPr>
      </w:pPr>
    </w:p>
    <w:p w:rsidR="00CB2C21" w:rsidRPr="00B04EE1" w:rsidRDefault="009F05D1" w:rsidP="00CB2C21">
      <w:pPr>
        <w:jc w:val="both"/>
        <w:rPr>
          <w:rFonts w:eastAsia="Times New Roman" w:cs="Arial"/>
          <w:b/>
          <w:szCs w:val="16"/>
          <w:u w:val="single"/>
        </w:rPr>
      </w:pPr>
      <w:r>
        <w:rPr>
          <w:rFonts w:eastAsia="Times New Roman" w:cs="Arial"/>
          <w:b/>
          <w:szCs w:val="16"/>
          <w:u w:val="single"/>
        </w:rPr>
        <w:t xml:space="preserve">25. </w:t>
      </w:r>
      <w:r w:rsidR="00CB2C21" w:rsidRPr="00B04EE1">
        <w:rPr>
          <w:rFonts w:eastAsia="Times New Roman" w:cs="Arial"/>
          <w:b/>
          <w:szCs w:val="16"/>
          <w:u w:val="single"/>
        </w:rPr>
        <w:t>Καινοτόμος  χαρακτήρας της πρότασης/ Χρήση καινοτομίας και νέων τεχνολογι</w:t>
      </w:r>
      <w:r>
        <w:rPr>
          <w:rFonts w:eastAsia="Times New Roman" w:cs="Arial"/>
          <w:b/>
          <w:szCs w:val="16"/>
          <w:u w:val="single"/>
        </w:rPr>
        <w:t>ών (τουρισμός</w:t>
      </w:r>
      <w:r w:rsidR="00CB2C21" w:rsidRPr="00B04EE1">
        <w:rPr>
          <w:rFonts w:eastAsia="Times New Roman" w:cs="Arial"/>
          <w:b/>
          <w:szCs w:val="16"/>
          <w:u w:val="single"/>
        </w:rPr>
        <w:t>/ υπηρεσίες)</w:t>
      </w:r>
    </w:p>
    <w:p w:rsidR="00CB2C21" w:rsidRDefault="00CB2C21" w:rsidP="00CB2C21">
      <w:pPr>
        <w:jc w:val="both"/>
        <w:rPr>
          <w:rFonts w:eastAsia="Times New Roman" w:cs="Arial"/>
          <w:szCs w:val="16"/>
        </w:rPr>
      </w:pPr>
      <w:r>
        <w:rPr>
          <w:rFonts w:eastAsia="Times New Roman" w:cs="Arial"/>
          <w:szCs w:val="16"/>
        </w:rPr>
        <w:t>Ως ανωτέρω</w:t>
      </w:r>
      <w:r w:rsidR="00A54697">
        <w:rPr>
          <w:rFonts w:eastAsia="Times New Roman" w:cs="Arial"/>
          <w:szCs w:val="16"/>
        </w:rPr>
        <w:t xml:space="preserve"> σχετικά με την οργανωτική καινοτομία</w:t>
      </w:r>
      <w:r>
        <w:rPr>
          <w:rFonts w:eastAsia="Times New Roman" w:cs="Arial"/>
          <w:szCs w:val="16"/>
        </w:rPr>
        <w:t>.</w:t>
      </w:r>
    </w:p>
    <w:p w:rsidR="00CB2C21" w:rsidRDefault="009F05D1" w:rsidP="00CB2C21">
      <w:pPr>
        <w:jc w:val="both"/>
        <w:rPr>
          <w:rFonts w:eastAsia="Times New Roman" w:cs="Arial"/>
          <w:b/>
          <w:szCs w:val="16"/>
          <w:u w:val="single"/>
        </w:rPr>
      </w:pPr>
      <w:r>
        <w:rPr>
          <w:rFonts w:eastAsia="Times New Roman" w:cs="Arial"/>
          <w:b/>
          <w:szCs w:val="16"/>
          <w:u w:val="single"/>
        </w:rPr>
        <w:t xml:space="preserve">26. </w:t>
      </w:r>
      <w:r w:rsidR="00CB2C21" w:rsidRPr="00B04EE1">
        <w:rPr>
          <w:rFonts w:eastAsia="Times New Roman" w:cs="Arial"/>
          <w:b/>
          <w:szCs w:val="16"/>
          <w:u w:val="single"/>
        </w:rPr>
        <w:t>Αύξηση θέσεων απασχόλησης</w:t>
      </w:r>
    </w:p>
    <w:p w:rsidR="00CB2C21" w:rsidRPr="00B04EE1" w:rsidRDefault="00CB2C21" w:rsidP="00CB2C21">
      <w:pPr>
        <w:jc w:val="both"/>
        <w:rPr>
          <w:rFonts w:eastAsia="Times New Roman" w:cs="Arial"/>
          <w:sz w:val="24"/>
          <w:szCs w:val="16"/>
        </w:rPr>
      </w:pPr>
      <w:r w:rsidRPr="00B04EE1">
        <w:rPr>
          <w:rFonts w:ascii="Calibri" w:hAnsi="Calibri"/>
        </w:rPr>
        <w:lastRenderedPageBreak/>
        <w:t xml:space="preserve">Εξετάζεται η περιγραφή των αντίστοιχων πεδίων της Αίτησης Στήριξης. </w:t>
      </w:r>
    </w:p>
    <w:p w:rsidR="00CB2C21" w:rsidRPr="00B04EE1" w:rsidRDefault="009F05D1" w:rsidP="00CB2C21">
      <w:pPr>
        <w:jc w:val="both"/>
        <w:rPr>
          <w:rFonts w:eastAsia="Times New Roman" w:cs="Arial"/>
          <w:b/>
          <w:szCs w:val="16"/>
          <w:u w:val="single"/>
        </w:rPr>
      </w:pPr>
      <w:r>
        <w:rPr>
          <w:rFonts w:eastAsia="Times New Roman" w:cs="Arial"/>
          <w:b/>
          <w:szCs w:val="16"/>
          <w:u w:val="single"/>
        </w:rPr>
        <w:t xml:space="preserve">27. </w:t>
      </w:r>
      <w:r w:rsidR="00CB2C21" w:rsidRPr="00B04EE1">
        <w:rPr>
          <w:rFonts w:eastAsia="Times New Roman" w:cs="Arial"/>
          <w:b/>
          <w:szCs w:val="16"/>
          <w:u w:val="single"/>
        </w:rPr>
        <w:t>Συμβατότητα με την τοπική αρχιτεκτονική</w:t>
      </w:r>
    </w:p>
    <w:p w:rsidR="00CB2C21" w:rsidRPr="009C7228" w:rsidRDefault="00CB2C21" w:rsidP="00CB2C21">
      <w:pPr>
        <w:spacing w:after="0" w:line="240" w:lineRule="auto"/>
        <w:jc w:val="both"/>
        <w:rPr>
          <w:rFonts w:eastAsia="Times New Roman" w:cs="Tahoma"/>
          <w:b/>
          <w:bCs/>
        </w:rPr>
      </w:pPr>
      <w:r w:rsidRPr="009C7228">
        <w:rPr>
          <w:rFonts w:cs="Times New Roman"/>
        </w:rPr>
        <w:t xml:space="preserve">Εξετάζονται δύο επιμέρους κριτήρια: α) αν το κτίριο στο οποίο θα υλοποιηθεί το έργο </w:t>
      </w:r>
      <w:r w:rsidRPr="007D4D80">
        <w:rPr>
          <w:rFonts w:cs="Times New Roman"/>
        </w:rPr>
        <w:t>χαρακτηρίζεται Διατηρητέο ή παραδοσιακό και β) αν η περιοχή χαρακτηρίζεται ως</w:t>
      </w:r>
      <w:r w:rsidRPr="009C7228">
        <w:rPr>
          <w:rFonts w:cs="Times New Roman"/>
        </w:rPr>
        <w:t xml:space="preserve"> παραδοσιακός οικισμός. </w:t>
      </w:r>
    </w:p>
    <w:p w:rsidR="00CB2C21" w:rsidRDefault="00CB2C21" w:rsidP="00CB2C21">
      <w:pPr>
        <w:spacing w:after="0" w:line="240" w:lineRule="auto"/>
        <w:jc w:val="both"/>
        <w:rPr>
          <w:rFonts w:cs="Times New Roman"/>
        </w:rPr>
      </w:pPr>
      <w:bookmarkStart w:id="11" w:name="_Hlk509397318"/>
      <w:r>
        <w:rPr>
          <w:rFonts w:cs="Times New Roman"/>
        </w:rPr>
        <w:t>Για την τεκμηρίωση των ανωτέρω</w:t>
      </w:r>
      <w:r w:rsidRPr="009C7228">
        <w:rPr>
          <w:rFonts w:cs="Times New Roman"/>
        </w:rPr>
        <w:t xml:space="preserve"> υποβάλλοντα</w:t>
      </w:r>
      <w:r>
        <w:rPr>
          <w:rFonts w:cs="Times New Roman"/>
        </w:rPr>
        <w:t>ι κατά περίπτωση</w:t>
      </w:r>
      <w:bookmarkEnd w:id="11"/>
      <w:r>
        <w:rPr>
          <w:rFonts w:cs="Times New Roman"/>
        </w:rPr>
        <w:t>:</w:t>
      </w:r>
      <w:r w:rsidRPr="009C7228">
        <w:rPr>
          <w:rFonts w:cs="Times New Roman"/>
        </w:rPr>
        <w:t xml:space="preserve"> </w:t>
      </w:r>
    </w:p>
    <w:p w:rsidR="00CB2C21" w:rsidRPr="00995F5F" w:rsidRDefault="00CB2C21" w:rsidP="00300544">
      <w:pPr>
        <w:pStyle w:val="a3"/>
        <w:numPr>
          <w:ilvl w:val="0"/>
          <w:numId w:val="16"/>
        </w:numPr>
        <w:spacing w:after="0" w:line="240" w:lineRule="auto"/>
        <w:jc w:val="both"/>
        <w:rPr>
          <w:rFonts w:eastAsia="Calibri" w:cs="Times New Roman"/>
          <w:bCs/>
        </w:rPr>
      </w:pPr>
      <w:r w:rsidRPr="00995F5F">
        <w:rPr>
          <w:rFonts w:eastAsia="Calibri" w:cs="Times New Roman"/>
          <w:bCs/>
        </w:rPr>
        <w:t xml:space="preserve">ΦΕΚ, </w:t>
      </w:r>
    </w:p>
    <w:p w:rsidR="00CB2C21" w:rsidRPr="00995F5F" w:rsidRDefault="00CB2C21" w:rsidP="00300544">
      <w:pPr>
        <w:pStyle w:val="a3"/>
        <w:numPr>
          <w:ilvl w:val="0"/>
          <w:numId w:val="16"/>
        </w:numPr>
        <w:spacing w:after="0" w:line="240" w:lineRule="auto"/>
        <w:jc w:val="both"/>
        <w:rPr>
          <w:rFonts w:eastAsia="Calibri" w:cs="Times New Roman"/>
          <w:bCs/>
        </w:rPr>
      </w:pPr>
      <w:r w:rsidRPr="00995F5F">
        <w:rPr>
          <w:rFonts w:eastAsia="Calibri" w:cs="Times New Roman"/>
          <w:bCs/>
        </w:rPr>
        <w:t xml:space="preserve">Τοπικά Σύμφωνα, </w:t>
      </w:r>
    </w:p>
    <w:p w:rsidR="00CB2C21" w:rsidRPr="00995F5F" w:rsidRDefault="00CB2C21" w:rsidP="00300544">
      <w:pPr>
        <w:pStyle w:val="a3"/>
        <w:numPr>
          <w:ilvl w:val="0"/>
          <w:numId w:val="16"/>
        </w:numPr>
        <w:spacing w:after="0" w:line="240" w:lineRule="auto"/>
        <w:jc w:val="both"/>
        <w:rPr>
          <w:rFonts w:eastAsia="Calibri" w:cs="Times New Roman"/>
          <w:bCs/>
        </w:rPr>
      </w:pPr>
      <w:r w:rsidRPr="00995F5F">
        <w:rPr>
          <w:rFonts w:eastAsia="Calibri" w:cs="Times New Roman"/>
          <w:bCs/>
        </w:rPr>
        <w:t xml:space="preserve">Βεβαίωση Αρμόδιου φορέα για διατηρητέο κτίριο, </w:t>
      </w:r>
    </w:p>
    <w:p w:rsidR="00CB2C21" w:rsidRPr="00995F5F" w:rsidRDefault="00CB2C21" w:rsidP="00300544">
      <w:pPr>
        <w:pStyle w:val="a3"/>
        <w:numPr>
          <w:ilvl w:val="0"/>
          <w:numId w:val="16"/>
        </w:numPr>
        <w:spacing w:after="0" w:line="240" w:lineRule="auto"/>
        <w:jc w:val="both"/>
        <w:rPr>
          <w:rFonts w:eastAsia="Calibri" w:cs="Times New Roman"/>
          <w:bCs/>
        </w:rPr>
      </w:pPr>
      <w:r w:rsidRPr="00995F5F">
        <w:rPr>
          <w:rFonts w:eastAsia="Calibri" w:cs="Times New Roman"/>
          <w:bCs/>
        </w:rPr>
        <w:t>Αρχιτεκτονικά Σχέδια.</w:t>
      </w:r>
    </w:p>
    <w:p w:rsidR="00CB2C21" w:rsidRPr="00995F5F" w:rsidRDefault="00CB2C21" w:rsidP="00CB2C21">
      <w:pPr>
        <w:spacing w:after="0" w:line="240" w:lineRule="auto"/>
        <w:jc w:val="both"/>
        <w:rPr>
          <w:rFonts w:eastAsia="Times New Roman" w:cs="Arial"/>
          <w:szCs w:val="16"/>
        </w:rPr>
      </w:pPr>
    </w:p>
    <w:p w:rsidR="00CB2C21" w:rsidRPr="00B04EE1" w:rsidRDefault="009F05D1" w:rsidP="00CB2C21">
      <w:pPr>
        <w:jc w:val="both"/>
        <w:rPr>
          <w:rFonts w:eastAsia="Times New Roman" w:cs="Arial"/>
          <w:b/>
          <w:szCs w:val="16"/>
          <w:u w:val="single"/>
        </w:rPr>
      </w:pPr>
      <w:r>
        <w:rPr>
          <w:rFonts w:eastAsia="Times New Roman" w:cs="Arial"/>
          <w:b/>
          <w:szCs w:val="16"/>
          <w:u w:val="single"/>
        </w:rPr>
        <w:t xml:space="preserve">28. </w:t>
      </w:r>
      <w:r w:rsidR="00CB2C21" w:rsidRPr="00B04EE1">
        <w:rPr>
          <w:rFonts w:eastAsia="Times New Roman" w:cs="Arial"/>
          <w:b/>
          <w:szCs w:val="16"/>
          <w:u w:val="single"/>
        </w:rPr>
        <w:t>Ετοιμότητα έναρξης υλοποίησης της πρότασης</w:t>
      </w:r>
    </w:p>
    <w:p w:rsidR="00CB2C21" w:rsidRPr="009C7228" w:rsidRDefault="00CB2C21" w:rsidP="00CB2C21">
      <w:pPr>
        <w:tabs>
          <w:tab w:val="left" w:pos="284"/>
        </w:tabs>
        <w:spacing w:after="0" w:line="240" w:lineRule="auto"/>
        <w:jc w:val="both"/>
        <w:rPr>
          <w:rFonts w:cs="Times New Roman"/>
        </w:rPr>
      </w:pPr>
      <w:bookmarkStart w:id="12" w:name="_Hlk509397612"/>
      <w:r w:rsidRPr="00B04EE1">
        <w:rPr>
          <w:rFonts w:ascii="Calibri" w:hAnsi="Calibri"/>
        </w:rPr>
        <w:t>Εξετάζεται η περιγραφή των αντίστοιχων πεδίων της Αίτησης Στήριξης</w:t>
      </w:r>
      <w:r>
        <w:rPr>
          <w:rFonts w:ascii="Calibri" w:hAnsi="Calibri"/>
        </w:rPr>
        <w:t>.</w:t>
      </w:r>
      <w:r w:rsidRPr="0089781A">
        <w:rPr>
          <w:rFonts w:cs="Times New Roman"/>
        </w:rPr>
        <w:t xml:space="preserve"> </w:t>
      </w:r>
      <w:r w:rsidRPr="009C7228">
        <w:rPr>
          <w:rFonts w:cs="Times New Roman"/>
        </w:rPr>
        <w:t xml:space="preserve">Η βαθμολόγηση θα γίνεται με βάση την εξασφάλιση του συνόλου/τμήματος των απαιτούμενων γνωμοδοτήσεων/εγκρίσεων / αδειών, όπου ο υποψήφιος θα λαμβάνει την μέγιστη βαθμολογία, ανάλογα με </w:t>
      </w:r>
      <w:r>
        <w:rPr>
          <w:rFonts w:cs="Times New Roman"/>
        </w:rPr>
        <w:t>τα δηλωθέντα στα σχετικά πεδία του παρατήματος Αίτησης Στήριξης</w:t>
      </w:r>
      <w:r w:rsidRPr="009C7228">
        <w:rPr>
          <w:rFonts w:cs="Times New Roman"/>
        </w:rPr>
        <w:t xml:space="preserve">. </w:t>
      </w:r>
    </w:p>
    <w:p w:rsidR="00CB2C21" w:rsidRPr="009C7228" w:rsidRDefault="00CB2C21" w:rsidP="00CB2C21">
      <w:pPr>
        <w:tabs>
          <w:tab w:val="left" w:pos="284"/>
        </w:tabs>
        <w:spacing w:after="0" w:line="240" w:lineRule="auto"/>
        <w:jc w:val="both"/>
        <w:rPr>
          <w:rFonts w:cs="Times New Roman"/>
        </w:rPr>
      </w:pPr>
      <w:r w:rsidRPr="009C7228">
        <w:rPr>
          <w:rFonts w:cs="Times New Roman"/>
        </w:rPr>
        <w:t>Σε περίπτωση που ο υποψήφιος δεν έχει καθόλου άδειες και εγκρίσεις αλλά έχει υποβάλει τις αιτήσεις στις αρμόδιες αρχές για τις απαραίτητες γνωμοδοτήσεις/εγκρίσεις / άδειες, θα λαμβάνει την μικρότερη βαθμολογία. Σημειώνεται ότι στην πρόταση θα πρέπει να υπάρχουν σε αντίγραφο οι αριθμοί πρωτοκόλλου των αιτήσεων.</w:t>
      </w:r>
    </w:p>
    <w:p w:rsidR="00CB2C21" w:rsidRPr="00283AB1" w:rsidRDefault="00CB2C21" w:rsidP="00CB2C21">
      <w:pPr>
        <w:jc w:val="both"/>
        <w:rPr>
          <w:rFonts w:eastAsia="Times New Roman" w:cs="Arial"/>
          <w:szCs w:val="16"/>
        </w:rPr>
      </w:pPr>
    </w:p>
    <w:bookmarkEnd w:id="12"/>
    <w:p w:rsidR="00CB2C21" w:rsidRDefault="00CB2C21" w:rsidP="00CB2C21">
      <w:pPr>
        <w:jc w:val="both"/>
        <w:rPr>
          <w:rFonts w:cs="Times New Roman"/>
        </w:rPr>
      </w:pPr>
      <w:r>
        <w:rPr>
          <w:rFonts w:cs="Times New Roman"/>
        </w:rPr>
        <w:t>Για την τεκμηρίωση των ανωτέρω</w:t>
      </w:r>
      <w:r w:rsidRPr="009C7228">
        <w:rPr>
          <w:rFonts w:cs="Times New Roman"/>
        </w:rPr>
        <w:t xml:space="preserve"> υποβάλλοντα</w:t>
      </w:r>
      <w:r>
        <w:rPr>
          <w:rFonts w:cs="Times New Roman"/>
        </w:rPr>
        <w:t>ι κατά περίπτωση:</w:t>
      </w:r>
    </w:p>
    <w:p w:rsidR="00CB2C21" w:rsidRPr="007830F8" w:rsidRDefault="00CB2C21" w:rsidP="00300544">
      <w:pPr>
        <w:pStyle w:val="a3"/>
        <w:numPr>
          <w:ilvl w:val="0"/>
          <w:numId w:val="17"/>
        </w:numPr>
        <w:jc w:val="both"/>
        <w:rPr>
          <w:rFonts w:eastAsia="Times New Roman" w:cs="Arial"/>
          <w:szCs w:val="16"/>
        </w:rPr>
      </w:pPr>
      <w:r w:rsidRPr="007830F8">
        <w:rPr>
          <w:rFonts w:eastAsia="Times New Roman" w:cs="Arial"/>
          <w:szCs w:val="16"/>
        </w:rPr>
        <w:t xml:space="preserve">Άδεια Λειτουργίας, </w:t>
      </w:r>
    </w:p>
    <w:p w:rsidR="00CB2C21" w:rsidRPr="007830F8" w:rsidRDefault="00CB2C21" w:rsidP="00300544">
      <w:pPr>
        <w:pStyle w:val="a3"/>
        <w:numPr>
          <w:ilvl w:val="0"/>
          <w:numId w:val="17"/>
        </w:numPr>
        <w:jc w:val="both"/>
        <w:rPr>
          <w:rFonts w:eastAsia="Times New Roman" w:cs="Arial"/>
          <w:szCs w:val="16"/>
        </w:rPr>
      </w:pPr>
      <w:r w:rsidRPr="007830F8">
        <w:rPr>
          <w:rFonts w:eastAsia="Times New Roman" w:cs="Arial"/>
          <w:szCs w:val="16"/>
        </w:rPr>
        <w:t xml:space="preserve">Άδεια Εγκατάστασης, </w:t>
      </w:r>
    </w:p>
    <w:p w:rsidR="00CB2C21" w:rsidRPr="007830F8" w:rsidRDefault="00CB2C21" w:rsidP="00300544">
      <w:pPr>
        <w:pStyle w:val="a3"/>
        <w:numPr>
          <w:ilvl w:val="0"/>
          <w:numId w:val="17"/>
        </w:numPr>
        <w:jc w:val="both"/>
        <w:rPr>
          <w:rFonts w:eastAsia="Times New Roman" w:cs="Arial"/>
          <w:szCs w:val="16"/>
        </w:rPr>
      </w:pPr>
      <w:r w:rsidRPr="007830F8">
        <w:rPr>
          <w:rFonts w:eastAsia="Times New Roman" w:cs="Arial"/>
          <w:szCs w:val="16"/>
        </w:rPr>
        <w:t xml:space="preserve">Άδεια Δόμησης, </w:t>
      </w:r>
    </w:p>
    <w:p w:rsidR="00CB2C21" w:rsidRPr="007830F8" w:rsidRDefault="00CB2C21" w:rsidP="00300544">
      <w:pPr>
        <w:pStyle w:val="a3"/>
        <w:numPr>
          <w:ilvl w:val="0"/>
          <w:numId w:val="17"/>
        </w:numPr>
        <w:jc w:val="both"/>
        <w:rPr>
          <w:rFonts w:eastAsia="Times New Roman" w:cs="Arial"/>
          <w:szCs w:val="16"/>
        </w:rPr>
      </w:pPr>
      <w:r w:rsidRPr="007830F8">
        <w:rPr>
          <w:rFonts w:eastAsia="Times New Roman" w:cs="Arial"/>
          <w:szCs w:val="16"/>
        </w:rPr>
        <w:t xml:space="preserve">Επιμέρους Άδειες, </w:t>
      </w:r>
      <w:r w:rsidR="00D80A8C">
        <w:rPr>
          <w:rFonts w:eastAsia="Times New Roman" w:cs="Arial"/>
          <w:szCs w:val="16"/>
        </w:rPr>
        <w:t>εγκρίσεις</w:t>
      </w:r>
    </w:p>
    <w:p w:rsidR="00CB2C21" w:rsidRPr="007830F8" w:rsidRDefault="00CB2C21" w:rsidP="00300544">
      <w:pPr>
        <w:pStyle w:val="a3"/>
        <w:numPr>
          <w:ilvl w:val="0"/>
          <w:numId w:val="17"/>
        </w:numPr>
        <w:jc w:val="both"/>
        <w:rPr>
          <w:rFonts w:eastAsia="Times New Roman" w:cs="Arial"/>
          <w:szCs w:val="16"/>
        </w:rPr>
      </w:pPr>
      <w:r w:rsidRPr="007830F8">
        <w:rPr>
          <w:rFonts w:eastAsia="Times New Roman" w:cs="Arial"/>
          <w:szCs w:val="16"/>
        </w:rPr>
        <w:t>Αιτήσεις για την έκδοση των προηγούμενων</w:t>
      </w:r>
    </w:p>
    <w:p w:rsidR="00CB2C21" w:rsidRPr="000B2A40" w:rsidRDefault="009F05D1" w:rsidP="00CB2C21">
      <w:pPr>
        <w:jc w:val="both"/>
        <w:rPr>
          <w:rFonts w:eastAsia="Times New Roman" w:cs="Arial"/>
          <w:b/>
          <w:szCs w:val="16"/>
          <w:u w:val="single"/>
        </w:rPr>
      </w:pPr>
      <w:r>
        <w:rPr>
          <w:rFonts w:eastAsia="Times New Roman" w:cs="Arial"/>
          <w:b/>
          <w:szCs w:val="16"/>
          <w:u w:val="single"/>
        </w:rPr>
        <w:t xml:space="preserve">29. </w:t>
      </w:r>
      <w:r w:rsidR="00CB2C21" w:rsidRPr="000B2A40">
        <w:rPr>
          <w:rFonts w:eastAsia="Times New Roman" w:cs="Arial"/>
          <w:b/>
          <w:szCs w:val="16"/>
          <w:u w:val="single"/>
        </w:rPr>
        <w:t>Σύσταση Φορέα</w:t>
      </w:r>
    </w:p>
    <w:p w:rsidR="00CB2C21" w:rsidRDefault="00CB2C21" w:rsidP="009F05D1">
      <w:pPr>
        <w:spacing w:after="0" w:line="240" w:lineRule="auto"/>
        <w:jc w:val="both"/>
        <w:rPr>
          <w:rFonts w:eastAsia="Times New Roman" w:cs="Tahoma"/>
          <w:bCs/>
        </w:rPr>
      </w:pPr>
      <w:r w:rsidRPr="009C7228">
        <w:rPr>
          <w:rFonts w:eastAsia="Times New Roman" w:cs="Tahoma"/>
          <w:bCs/>
        </w:rPr>
        <w:t>Εξετάζεται εάν έχει συσταθεί ο φορέας</w:t>
      </w:r>
      <w:r w:rsidRPr="009C7228">
        <w:rPr>
          <w:rFonts w:eastAsia="Times New Roman"/>
        </w:rPr>
        <w:t xml:space="preserve"> (εταιρεία, νομικό πρόσωπο κλπ) </w:t>
      </w:r>
      <w:r w:rsidRPr="009C7228">
        <w:rPr>
          <w:rFonts w:eastAsia="Times New Roman" w:cs="Tahoma"/>
          <w:bCs/>
        </w:rPr>
        <w:t xml:space="preserve"> που θα είναι αρμόδιος για </w:t>
      </w:r>
      <w:r w:rsidRPr="009F05D1">
        <w:rPr>
          <w:rFonts w:eastAsia="Times New Roman" w:cs="Tahoma"/>
          <w:bCs/>
        </w:rPr>
        <w:t>την εκτέλεση/υλοποίηση της πράξης. Για το σκοπό αυτό προσκομίζεται η Βεβαίωση Έναρξης Εργασιών από την αρμόδια Δ.Ο.Υ.</w:t>
      </w:r>
    </w:p>
    <w:p w:rsidR="009F05D1" w:rsidRPr="00283AB1" w:rsidRDefault="009F05D1" w:rsidP="009F05D1">
      <w:pPr>
        <w:spacing w:after="0" w:line="240" w:lineRule="auto"/>
        <w:jc w:val="both"/>
        <w:rPr>
          <w:rFonts w:eastAsia="Times New Roman" w:cs="Arial"/>
          <w:szCs w:val="16"/>
        </w:rPr>
      </w:pPr>
    </w:p>
    <w:p w:rsidR="00CB2C21" w:rsidRDefault="009F05D1" w:rsidP="00CB2C21">
      <w:pPr>
        <w:jc w:val="both"/>
        <w:rPr>
          <w:rFonts w:eastAsia="Times New Roman" w:cs="Arial"/>
          <w:b/>
          <w:szCs w:val="16"/>
          <w:u w:val="single"/>
        </w:rPr>
      </w:pPr>
      <w:r>
        <w:rPr>
          <w:rFonts w:eastAsia="Times New Roman" w:cs="Arial"/>
          <w:b/>
          <w:szCs w:val="16"/>
          <w:u w:val="single"/>
        </w:rPr>
        <w:t xml:space="preserve">30. </w:t>
      </w:r>
      <w:r w:rsidR="00CB2C21" w:rsidRPr="000B2A40">
        <w:rPr>
          <w:rFonts w:eastAsia="Times New Roman" w:cs="Arial"/>
          <w:b/>
          <w:szCs w:val="16"/>
          <w:u w:val="single"/>
        </w:rPr>
        <w:t>Εφαρμογή συστημάτων διαχείρισης και ποιοτικών σημάτων</w:t>
      </w:r>
    </w:p>
    <w:p w:rsidR="00CB2C21" w:rsidRPr="00283AB1" w:rsidRDefault="00CB2C21" w:rsidP="00CB2C21">
      <w:pPr>
        <w:jc w:val="both"/>
        <w:rPr>
          <w:rFonts w:eastAsia="Times New Roman" w:cs="Arial"/>
          <w:szCs w:val="16"/>
        </w:rPr>
      </w:pPr>
      <w:r w:rsidRPr="00B04EE1">
        <w:rPr>
          <w:rFonts w:ascii="Calibri" w:hAnsi="Calibri"/>
        </w:rPr>
        <w:t>Εξετάζεται η περιγραφή τ</w:t>
      </w:r>
      <w:r>
        <w:rPr>
          <w:rFonts w:ascii="Calibri" w:hAnsi="Calibri"/>
        </w:rPr>
        <w:t>ου</w:t>
      </w:r>
      <w:r w:rsidRPr="00B04EE1">
        <w:rPr>
          <w:rFonts w:ascii="Calibri" w:hAnsi="Calibri"/>
        </w:rPr>
        <w:t xml:space="preserve"> αντίστοιχ</w:t>
      </w:r>
      <w:r>
        <w:rPr>
          <w:rFonts w:ascii="Calibri" w:hAnsi="Calibri"/>
        </w:rPr>
        <w:t>ου</w:t>
      </w:r>
      <w:r w:rsidRPr="00B04EE1">
        <w:rPr>
          <w:rFonts w:ascii="Calibri" w:hAnsi="Calibri"/>
        </w:rPr>
        <w:t xml:space="preserve"> πεδί</w:t>
      </w:r>
      <w:r>
        <w:rPr>
          <w:rFonts w:ascii="Calibri" w:hAnsi="Calibri"/>
        </w:rPr>
        <w:t>ου</w:t>
      </w:r>
      <w:r w:rsidRPr="00B04EE1">
        <w:rPr>
          <w:rFonts w:ascii="Calibri" w:hAnsi="Calibri"/>
        </w:rPr>
        <w:t xml:space="preserve"> της Αίτησης Στήριξης</w:t>
      </w:r>
      <w:r>
        <w:rPr>
          <w:rFonts w:ascii="Calibri" w:hAnsi="Calibri"/>
        </w:rPr>
        <w:t xml:space="preserve">, για την τεκμηρίωση των οποίων θα πρέπει να προσκομιστούν </w:t>
      </w:r>
      <w:r w:rsidR="00DF7ADB">
        <w:rPr>
          <w:rFonts w:ascii="Calibri" w:hAnsi="Calibri"/>
        </w:rPr>
        <w:t>οι</w:t>
      </w:r>
      <w:r>
        <w:rPr>
          <w:rFonts w:ascii="Calibri" w:hAnsi="Calibri"/>
        </w:rPr>
        <w:t xml:space="preserve"> αντίστοιχ</w:t>
      </w:r>
      <w:r w:rsidR="00DF7ADB">
        <w:rPr>
          <w:rFonts w:ascii="Calibri" w:hAnsi="Calibri"/>
        </w:rPr>
        <w:t xml:space="preserve">ες οικονομικές προσφορές ή </w:t>
      </w:r>
      <w:r>
        <w:rPr>
          <w:rFonts w:ascii="Calibri" w:hAnsi="Calibri"/>
        </w:rPr>
        <w:t>προτιμολόγια.</w:t>
      </w:r>
    </w:p>
    <w:p w:rsidR="00CB2C21" w:rsidRDefault="00C928AB" w:rsidP="00CB2C21">
      <w:pPr>
        <w:jc w:val="both"/>
        <w:rPr>
          <w:rFonts w:eastAsia="Times New Roman" w:cs="Arial"/>
          <w:b/>
          <w:szCs w:val="16"/>
          <w:u w:val="single"/>
        </w:rPr>
      </w:pPr>
      <w:bookmarkStart w:id="13" w:name="_GoBack"/>
      <w:bookmarkEnd w:id="13"/>
      <w:r>
        <w:rPr>
          <w:rFonts w:eastAsia="Times New Roman" w:cs="Arial"/>
          <w:b/>
          <w:szCs w:val="16"/>
          <w:u w:val="single"/>
        </w:rPr>
        <w:t xml:space="preserve">32. </w:t>
      </w:r>
      <w:r w:rsidR="00CB2C21" w:rsidRPr="000B2A40">
        <w:rPr>
          <w:rFonts w:eastAsia="Times New Roman" w:cs="Arial"/>
          <w:b/>
          <w:szCs w:val="16"/>
          <w:u w:val="single"/>
        </w:rPr>
        <w:t xml:space="preserve">Σαφήνεια και πληρότητα της πρότασης  </w:t>
      </w:r>
    </w:p>
    <w:p w:rsidR="00CB2C21" w:rsidRPr="009C7228" w:rsidRDefault="00CB2C21" w:rsidP="00CB2C21">
      <w:pPr>
        <w:spacing w:after="0" w:line="240" w:lineRule="auto"/>
        <w:jc w:val="both"/>
        <w:rPr>
          <w:b/>
        </w:rPr>
      </w:pPr>
      <w:r w:rsidRPr="009C7228">
        <w:rPr>
          <w:rFonts w:eastAsia="Times New Roman"/>
          <w:color w:val="000000"/>
        </w:rPr>
        <w:t>Ελέγχεται αφενός, η σαφήνεια του περιεχομένου της πρότασης (Αίτηση Στήριξης και Παράρτημα αυτής) και αφετέρου, η πληρότητα ως προς τα απαιτούμενα για τη βαθμολόγηση δικαιολογητικά που τεκμηριώνουν τα αναγραφόμενα στην Αίτηση Στήριξης και το Παράρτημα της.</w:t>
      </w:r>
      <w:r w:rsidRPr="009C7228">
        <w:rPr>
          <w:b/>
        </w:rPr>
        <w:t xml:space="preserve"> </w:t>
      </w:r>
    </w:p>
    <w:p w:rsidR="00CB2C21" w:rsidRPr="000B2A40" w:rsidRDefault="00CB2C21" w:rsidP="00CB2C21">
      <w:pPr>
        <w:jc w:val="both"/>
        <w:rPr>
          <w:rFonts w:eastAsia="Times New Roman" w:cs="Arial"/>
          <w:b/>
          <w:szCs w:val="16"/>
          <w:u w:val="single"/>
        </w:rPr>
      </w:pPr>
    </w:p>
    <w:p w:rsidR="00CB2C21" w:rsidRPr="000B2A40" w:rsidRDefault="00C928AB" w:rsidP="00CB2C21">
      <w:pPr>
        <w:jc w:val="both"/>
        <w:rPr>
          <w:rFonts w:eastAsia="Times New Roman" w:cs="Arial"/>
          <w:b/>
          <w:szCs w:val="16"/>
          <w:u w:val="single"/>
        </w:rPr>
      </w:pPr>
      <w:r>
        <w:rPr>
          <w:rFonts w:eastAsia="Times New Roman" w:cs="Arial"/>
          <w:b/>
          <w:szCs w:val="16"/>
          <w:u w:val="single"/>
        </w:rPr>
        <w:lastRenderedPageBreak/>
        <w:t xml:space="preserve">34. </w:t>
      </w:r>
      <w:r w:rsidR="00CB2C21" w:rsidRPr="000B2A40">
        <w:rPr>
          <w:rFonts w:eastAsia="Times New Roman" w:cs="Arial"/>
          <w:b/>
          <w:szCs w:val="16"/>
          <w:u w:val="single"/>
        </w:rPr>
        <w:t>Ρεαλιστικότητα και αξιοπιστία του κόστους</w:t>
      </w:r>
    </w:p>
    <w:p w:rsidR="00CB2C21" w:rsidRPr="009C7228" w:rsidRDefault="00CB2C21" w:rsidP="00CB2C21">
      <w:pPr>
        <w:spacing w:after="0" w:line="240" w:lineRule="auto"/>
        <w:jc w:val="both"/>
        <w:rPr>
          <w:rFonts w:eastAsia="Times New Roman" w:cs="Tahoma"/>
          <w:bCs/>
        </w:rPr>
      </w:pPr>
      <w:r w:rsidRPr="009C7228">
        <w:rPr>
          <w:rFonts w:eastAsia="Times New Roman" w:cs="Tahoma"/>
          <w:bCs/>
        </w:rPr>
        <w:t>Εξετάζεται</w:t>
      </w:r>
      <w:r w:rsidR="00C928AB">
        <w:rPr>
          <w:rFonts w:eastAsia="Times New Roman" w:cs="Tahoma"/>
          <w:bCs/>
        </w:rPr>
        <w:t>:</w:t>
      </w:r>
    </w:p>
    <w:p w:rsidR="00CB2C21" w:rsidRPr="002D2387" w:rsidRDefault="00CB2C21" w:rsidP="00300544">
      <w:pPr>
        <w:pStyle w:val="a3"/>
        <w:numPr>
          <w:ilvl w:val="0"/>
          <w:numId w:val="12"/>
        </w:numPr>
        <w:spacing w:after="0" w:line="240" w:lineRule="auto"/>
        <w:jc w:val="both"/>
      </w:pPr>
      <w:r w:rsidRPr="002D2387">
        <w:rPr>
          <w:rFonts w:cs="Times New Roman"/>
        </w:rPr>
        <w:t>η πληρότητα του προϋπολογισμού (αν περιλαμβάνει όλα τα αναγκαία Υποέργα/κόστη για την υλοποίηση του φυσικού αντικειμένου),</w:t>
      </w:r>
    </w:p>
    <w:p w:rsidR="00CB2C21" w:rsidRPr="002D2387" w:rsidRDefault="00CB2C21" w:rsidP="00300544">
      <w:pPr>
        <w:pStyle w:val="a3"/>
        <w:numPr>
          <w:ilvl w:val="0"/>
          <w:numId w:val="12"/>
        </w:numPr>
        <w:spacing w:after="0" w:line="240" w:lineRule="auto"/>
        <w:jc w:val="both"/>
      </w:pPr>
      <w:r w:rsidRPr="002D2387">
        <w:rPr>
          <w:rFonts w:cs="Times New Roman"/>
        </w:rPr>
        <w:t xml:space="preserve">αν η κοστολόγηση της πράξης είναι εύλογη με την επισύναψη </w:t>
      </w:r>
      <w:r w:rsidRPr="002D2387">
        <w:t xml:space="preserve">δικαιολογητικών που να αποδεικνύουν το «εύλογο κόστος» των αιτούμενων προς ενίσχυση δαπανών. </w:t>
      </w:r>
    </w:p>
    <w:p w:rsidR="00CB2C21" w:rsidRPr="002D2387" w:rsidRDefault="00CB2C21" w:rsidP="00CB2C21">
      <w:pPr>
        <w:jc w:val="both"/>
      </w:pPr>
      <w:r w:rsidRPr="002D2387">
        <w:t xml:space="preserve">Οι δαπάνες, ως προς το εύλογο του κόστους τους, αξιολογούνται με χρήση κατάλληλου συστήματος αξιολόγησης, όπως δαπάνες αναφοράς (πίνακας τιμών </w:t>
      </w:r>
      <w:r>
        <w:t>Μονάδας</w:t>
      </w:r>
      <w:r w:rsidRPr="002D2387">
        <w:t>), σύγκριση των διαφόρων προσφορών ή διασταυρωτικός έλεγχος προσφορών ομοειδών προϊόντων άλλων πράξεων από την επιτροπή αξιολόγησης.</w:t>
      </w:r>
    </w:p>
    <w:p w:rsidR="00CB2C21" w:rsidRPr="002D2387" w:rsidRDefault="00CB2C21" w:rsidP="00CB2C21">
      <w:pPr>
        <w:jc w:val="both"/>
      </w:pPr>
      <w:r w:rsidRPr="002D2387">
        <w:t xml:space="preserve">Επίσης, η </w:t>
      </w:r>
      <w:r>
        <w:t>ΟΤΔ θα λάβει</w:t>
      </w:r>
      <w:r w:rsidRPr="002D2387">
        <w:t xml:space="preserve"> υπόψη και τους  επίσημους τιμοκαταλόγους των προμηθευτών καθώς και σχετικές μελέτες προσδιορισμού του εύλογου κόστους που έχουν καταρτιστεί για τον σκοπό αυτό και έχουν υποστηρίξει βάσεις δεδομένων τιμών αναφοράς μηχανολογικού εξοπλισμού και κτιριακών υποδομών, εφόσον αυτές είναι διαθέσιμες και </w:t>
      </w:r>
      <w:proofErr w:type="spellStart"/>
      <w:r w:rsidRPr="002D2387">
        <w:t>επικαιροποιημένες</w:t>
      </w:r>
      <w:proofErr w:type="spellEnd"/>
      <w:r w:rsidRPr="002D2387">
        <w:t>.</w:t>
      </w:r>
    </w:p>
    <w:p w:rsidR="00CB2C21" w:rsidRPr="002D2387" w:rsidRDefault="00CB2C21" w:rsidP="00CB2C21">
      <w:pPr>
        <w:jc w:val="both"/>
      </w:pPr>
      <w:r w:rsidRPr="002D2387">
        <w:t xml:space="preserve">Για τον υπολογισμό του εύλογου κόστους, ο υποψήφιος προσκομίζει οικονομικές προσφορές για λοιπές δαπάνες πλην κτιριακών υποδομών. </w:t>
      </w:r>
      <w:r w:rsidR="00C928AB" w:rsidRPr="00C928AB">
        <w:t>Εφόσον το μοναδιαίο (ανά τεμάχιο) κόστος αυτών υπερβαίνει, σε αξία τα 1.000€ ή τα 5.000€ συνολικού ποσού ανά είδος, απαιτούνται τρεις (3) συγκρίσιμες προσφορές, ενώ σε αντίθετη περίπτωση τουλάχιστον μία (1)</w:t>
      </w:r>
      <w:r w:rsidRPr="002D2387">
        <w:t xml:space="preserve">. Οι συγκρίσιμες προσφορές αφορούν ομοειδή και εφάμιλλα προϊόντα. Η </w:t>
      </w:r>
      <w:r w:rsidR="00CF32AF">
        <w:t>ΟΤΔ</w:t>
      </w:r>
      <w:r>
        <w:t xml:space="preserve"> θα</w:t>
      </w:r>
      <w:r w:rsidRPr="002D2387">
        <w:t xml:space="preserve"> αξιολογήσει τόσο τις οικονομικές παραμέτρους των προσφορών, όσο και τις ποιοτικές. Έτσι είναι δυνατό να γίνει δεκτή μια προσφορά η οποία δεν είναι η πιο συμφέρουσα οικονομικά, αρκεί ο δικαιούχους να τεκμηριώνει και η </w:t>
      </w:r>
      <w:r w:rsidR="00CF32AF">
        <w:t>ΟΤΔ</w:t>
      </w:r>
      <w:r w:rsidRPr="002D2387">
        <w:t xml:space="preserve"> να αποδέχεται, την μοναδικότητα ή την υψηλή ποιότητα ή τις ειδικές προδιαγραφές  που προσφέρει το προμηθευόμενο προϊόν. </w:t>
      </w:r>
    </w:p>
    <w:p w:rsidR="00CB2C21" w:rsidRPr="002D2387" w:rsidRDefault="00CB2C21" w:rsidP="00CB2C21">
      <w:pPr>
        <w:jc w:val="both"/>
      </w:pPr>
      <w:r w:rsidRPr="002D2387">
        <w:t xml:space="preserve">Όσον αφορά στις δαπάνες που αφορούν κτιριακές υποδομές ο έλεγχος του «εύλογου κόστους» θα πραγματοποιείται μέσω σχετικών εγκεκριμένων Πινάκων Τιμών Μονάδος. </w:t>
      </w:r>
    </w:p>
    <w:p w:rsidR="00CB2C21" w:rsidRDefault="00C928AB" w:rsidP="00CB2C21">
      <w:pPr>
        <w:jc w:val="both"/>
        <w:rPr>
          <w:rFonts w:eastAsia="Times New Roman" w:cs="Arial"/>
          <w:b/>
          <w:szCs w:val="16"/>
          <w:u w:val="single"/>
        </w:rPr>
      </w:pPr>
      <w:r>
        <w:rPr>
          <w:rFonts w:eastAsia="Times New Roman" w:cs="Arial"/>
          <w:b/>
          <w:szCs w:val="16"/>
          <w:u w:val="single"/>
        </w:rPr>
        <w:t xml:space="preserve">35. </w:t>
      </w:r>
      <w:r w:rsidR="00CB2C21" w:rsidRPr="000B2A40">
        <w:rPr>
          <w:rFonts w:eastAsia="Times New Roman" w:cs="Arial"/>
          <w:b/>
          <w:szCs w:val="16"/>
          <w:u w:val="single"/>
        </w:rPr>
        <w:t>Παροχή συμπληρωματικών υπηρεσιών / προϊόντων</w:t>
      </w:r>
    </w:p>
    <w:p w:rsidR="00CB2C21" w:rsidRPr="00813575" w:rsidRDefault="00CB2C21" w:rsidP="00CB2C21">
      <w:pPr>
        <w:jc w:val="both"/>
        <w:rPr>
          <w:rFonts w:cs="Tahoma"/>
        </w:rPr>
      </w:pPr>
      <w:r w:rsidRPr="00813575">
        <w:t>Εξετάζεται η περιγραφή του αντίστοιχου πεδίου της Αίτησης Στήριξης</w:t>
      </w:r>
      <w:r w:rsidRPr="00813575">
        <w:rPr>
          <w:rFonts w:cs="Tahoma"/>
        </w:rPr>
        <w:t xml:space="preserve">, όπου </w:t>
      </w:r>
      <w:r w:rsidRPr="00813575">
        <w:rPr>
          <w:rFonts w:eastAsia="Calibri" w:cs="Tahoma"/>
        </w:rPr>
        <w:t>περιγράφεται ο τρόπος με τον οποίο δίνεται η δυνατότητα παροχής συμπληρωματικών υπηρεσιών και δραστηριοτήτων σε σχέση με την κύρια δραστηριότητα (π.χ. κατάλυμα και παροχή δραστηριοτήτων εναλλακτικού τουρισμού). Τα ανωτέρω τεκμηριώνονται από σχετικές δαπάνες ή προτιμολόγια.</w:t>
      </w:r>
    </w:p>
    <w:p w:rsidR="00270EE5" w:rsidRDefault="00270EE5" w:rsidP="00C928AB">
      <w:pPr>
        <w:spacing w:after="0" w:line="240" w:lineRule="auto"/>
        <w:jc w:val="both"/>
        <w:rPr>
          <w:rFonts w:eastAsia="Times New Roman" w:cs="Arial"/>
          <w:b/>
          <w:szCs w:val="16"/>
          <w:u w:val="single"/>
        </w:rPr>
      </w:pPr>
    </w:p>
    <w:p w:rsidR="00CB2C21" w:rsidRPr="000B2A40" w:rsidRDefault="00C928AB" w:rsidP="00CB2C21">
      <w:pPr>
        <w:jc w:val="both"/>
        <w:rPr>
          <w:rFonts w:eastAsia="Times New Roman" w:cs="Arial"/>
          <w:b/>
          <w:szCs w:val="16"/>
          <w:u w:val="single"/>
        </w:rPr>
      </w:pPr>
      <w:r>
        <w:rPr>
          <w:rFonts w:eastAsia="Times New Roman" w:cs="Arial"/>
          <w:b/>
          <w:szCs w:val="16"/>
          <w:u w:val="single"/>
        </w:rPr>
        <w:t xml:space="preserve">37. </w:t>
      </w:r>
      <w:r w:rsidR="00CB2C21" w:rsidRPr="000B2A40">
        <w:rPr>
          <w:rFonts w:eastAsia="Times New Roman" w:cs="Arial"/>
          <w:b/>
          <w:szCs w:val="16"/>
          <w:u w:val="single"/>
        </w:rPr>
        <w:t xml:space="preserve">Αναγκαιότητα της πράξης </w:t>
      </w:r>
    </w:p>
    <w:p w:rsidR="00CB2C21" w:rsidRDefault="00C928AB" w:rsidP="00CB2C21">
      <w:pPr>
        <w:spacing w:before="120" w:after="0" w:line="240" w:lineRule="auto"/>
        <w:jc w:val="both"/>
        <w:rPr>
          <w:rFonts w:eastAsia="Times New Roman" w:cs="Tahoma"/>
          <w:bCs/>
        </w:rPr>
      </w:pPr>
      <w:r>
        <w:rPr>
          <w:rFonts w:eastAsia="Times New Roman" w:cs="Tahoma"/>
          <w:bCs/>
        </w:rPr>
        <w:t xml:space="preserve">Εξετάζεται η ύπαρξη ή μη παρόμοιας υπηρεσίας στην τοπική ή δημοτική ενότητα υλοποίησης της πράξης. </w:t>
      </w:r>
      <w:r w:rsidR="004B2386">
        <w:rPr>
          <w:rFonts w:eastAsia="Times New Roman" w:cs="Tahoma"/>
          <w:bCs/>
        </w:rPr>
        <w:t xml:space="preserve">Τεκμηριώνεται με αντίστοιχη αναφορά στην αίτηση στήριξης και ελέγχεται στην αυτοψία που διενεργείται από την επιτροπή αξιολόγησης </w:t>
      </w:r>
    </w:p>
    <w:p w:rsidR="00CB2C21" w:rsidRPr="004B2386" w:rsidRDefault="004B2386" w:rsidP="00CB2C21">
      <w:pPr>
        <w:jc w:val="both"/>
        <w:rPr>
          <w:rFonts w:eastAsia="Times New Roman" w:cs="Arial"/>
          <w:b/>
          <w:szCs w:val="16"/>
          <w:u w:val="single"/>
        </w:rPr>
      </w:pPr>
      <w:r w:rsidRPr="004B2386">
        <w:rPr>
          <w:rFonts w:eastAsia="Times New Roman" w:cs="Arial"/>
          <w:b/>
          <w:szCs w:val="16"/>
          <w:u w:val="single"/>
        </w:rPr>
        <w:t xml:space="preserve">38. </w:t>
      </w:r>
      <w:r w:rsidR="00CB2C21" w:rsidRPr="004B2386">
        <w:rPr>
          <w:rFonts w:eastAsia="Times New Roman" w:cs="Arial"/>
          <w:b/>
          <w:szCs w:val="16"/>
          <w:u w:val="single"/>
        </w:rPr>
        <w:t xml:space="preserve">Συσχέτιση της πρότασης με Έξυπνη Εξειδίκευση (RIS) </w:t>
      </w:r>
    </w:p>
    <w:p w:rsidR="00CB2C21" w:rsidRPr="00ED404B" w:rsidRDefault="004B2386" w:rsidP="00CB2C21">
      <w:pPr>
        <w:spacing w:before="120" w:after="0" w:line="240" w:lineRule="auto"/>
        <w:jc w:val="both"/>
        <w:rPr>
          <w:rFonts w:eastAsia="Times New Roman" w:cs="Tahoma"/>
          <w:bCs/>
        </w:rPr>
      </w:pPr>
      <w:r>
        <w:rPr>
          <w:rFonts w:eastAsia="Times New Roman" w:cs="Tahoma"/>
          <w:bCs/>
        </w:rPr>
        <w:t>Εξετάζεται η τεκμηρίωση στην περιγραφή του εκπαιδευτικού υλικού της κατάρτισης</w:t>
      </w:r>
      <w:r w:rsidR="00506E2B" w:rsidRPr="00506E2B">
        <w:rPr>
          <w:rFonts w:eastAsia="Times New Roman" w:cs="Tahoma"/>
          <w:bCs/>
        </w:rPr>
        <w:t>,</w:t>
      </w:r>
      <w:r>
        <w:rPr>
          <w:rFonts w:eastAsia="Times New Roman" w:cs="Tahoma"/>
          <w:bCs/>
        </w:rPr>
        <w:t xml:space="preserve"> στην αίτηση στήριξης, όσον αφορά </w:t>
      </w:r>
      <w:r w:rsidR="004A57E9">
        <w:rPr>
          <w:rFonts w:eastAsia="Times New Roman" w:cs="Tahoma"/>
          <w:bCs/>
        </w:rPr>
        <w:t xml:space="preserve">τη συσχέτιση με </w:t>
      </w:r>
      <w:r w:rsidR="004A57E9" w:rsidRPr="004A57E9">
        <w:rPr>
          <w:rFonts w:eastAsia="Times New Roman" w:cs="Tahoma"/>
          <w:bCs/>
        </w:rPr>
        <w:t xml:space="preserve">Έξυπνη </w:t>
      </w:r>
      <w:r w:rsidR="004A57E9" w:rsidRPr="004A57E9">
        <w:rPr>
          <w:rFonts w:eastAsia="Times New Roman" w:cs="Arial"/>
          <w:szCs w:val="16"/>
        </w:rPr>
        <w:t>Εξειδίκευση (RIS)</w:t>
      </w:r>
      <w:r w:rsidR="004A57E9">
        <w:rPr>
          <w:rFonts w:eastAsia="Times New Roman" w:cs="Arial"/>
          <w:szCs w:val="16"/>
        </w:rPr>
        <w:t>.</w:t>
      </w:r>
      <w:r w:rsidR="00ED404B">
        <w:rPr>
          <w:rFonts w:eastAsia="Times New Roman" w:cs="Arial"/>
          <w:szCs w:val="16"/>
        </w:rPr>
        <w:t xml:space="preserve"> Θα ληφθούν υπόψη και αντίστοιχα κριτήρια του ΠΑΑ ή της Περιφέρειας σχετικά με εκπαιδευτικά προγράμματα που αφορούν την  Έξυπνη Εξειδίκευση (</w:t>
      </w:r>
      <w:r w:rsidR="00ED404B">
        <w:rPr>
          <w:rFonts w:eastAsia="Times New Roman" w:cs="Arial"/>
          <w:szCs w:val="16"/>
          <w:lang w:val="en-US"/>
        </w:rPr>
        <w:t>RIS</w:t>
      </w:r>
      <w:r w:rsidR="00ED404B" w:rsidRPr="00ED404B">
        <w:rPr>
          <w:rFonts w:eastAsia="Times New Roman" w:cs="Arial"/>
          <w:szCs w:val="16"/>
        </w:rPr>
        <w:t xml:space="preserve">). </w:t>
      </w:r>
    </w:p>
    <w:p w:rsidR="00ED404B" w:rsidRDefault="00ED404B" w:rsidP="00CB2C21">
      <w:pPr>
        <w:jc w:val="both"/>
        <w:rPr>
          <w:rFonts w:eastAsia="Times New Roman" w:cs="Arial"/>
          <w:b/>
          <w:szCs w:val="16"/>
          <w:u w:val="single"/>
        </w:rPr>
      </w:pPr>
    </w:p>
    <w:p w:rsidR="00CB2C21" w:rsidRPr="000B2A40" w:rsidRDefault="00506E2B" w:rsidP="00CB2C21">
      <w:pPr>
        <w:jc w:val="both"/>
        <w:rPr>
          <w:rFonts w:eastAsia="Times New Roman" w:cs="Arial"/>
          <w:b/>
          <w:szCs w:val="16"/>
          <w:u w:val="single"/>
        </w:rPr>
      </w:pPr>
      <w:r w:rsidRPr="00506E2B">
        <w:rPr>
          <w:rFonts w:eastAsia="Times New Roman" w:cs="Arial"/>
          <w:b/>
          <w:szCs w:val="16"/>
          <w:u w:val="single"/>
        </w:rPr>
        <w:lastRenderedPageBreak/>
        <w:t xml:space="preserve">39. </w:t>
      </w:r>
      <w:r w:rsidR="00CB2C21" w:rsidRPr="000B2A40">
        <w:rPr>
          <w:rFonts w:eastAsia="Times New Roman" w:cs="Arial"/>
          <w:b/>
          <w:szCs w:val="16"/>
          <w:u w:val="single"/>
        </w:rPr>
        <w:t>Σχετική εμπειρία παρόχου στην επαγγελματική κατάρτιση</w:t>
      </w:r>
    </w:p>
    <w:p w:rsidR="00CB2C21" w:rsidRDefault="00CB2C21" w:rsidP="00CB2C21">
      <w:pPr>
        <w:jc w:val="both"/>
        <w:rPr>
          <w:rFonts w:eastAsiaTheme="minorHAnsi"/>
          <w:lang w:eastAsia="en-US"/>
        </w:rPr>
      </w:pPr>
      <w:r w:rsidRPr="00CE2CA1">
        <w:rPr>
          <w:rFonts w:eastAsia="Times New Roman" w:cs="Arial"/>
          <w:szCs w:val="16"/>
        </w:rPr>
        <w:t>Προκύπτει από την εξέταση των σχετικών πεδίων της Αίτησης Στήριξης, όπου εξετάζεται εάν ο φορέας παροχής της επαγγελματικής κατάρτισης</w:t>
      </w:r>
      <w:r w:rsidRPr="00CE2CA1">
        <w:rPr>
          <w:rFonts w:eastAsiaTheme="minorHAnsi"/>
          <w:lang w:eastAsia="en-US"/>
        </w:rPr>
        <w:t xml:space="preserve"> έχει συμμετάσχει τουλάχιστον σε ένα έργο επαγγελματικής κατάρτισης</w:t>
      </w:r>
      <w:r>
        <w:rPr>
          <w:rFonts w:eastAsiaTheme="minorHAnsi"/>
          <w:lang w:eastAsia="en-US"/>
        </w:rPr>
        <w:t>. Για την τεκμηρίωση των ανωτέρω θα πρέπει να προσκομίζονται κατά περίπτωση:</w:t>
      </w:r>
    </w:p>
    <w:p w:rsidR="00CB2C21" w:rsidRPr="00CE2CA1" w:rsidRDefault="00CB2C21" w:rsidP="00300544">
      <w:pPr>
        <w:pStyle w:val="a3"/>
        <w:numPr>
          <w:ilvl w:val="0"/>
          <w:numId w:val="19"/>
        </w:numPr>
        <w:jc w:val="both"/>
        <w:rPr>
          <w:rFonts w:eastAsia="Times New Roman" w:cs="Arial"/>
          <w:szCs w:val="16"/>
        </w:rPr>
      </w:pPr>
      <w:r w:rsidRPr="00CE2CA1">
        <w:rPr>
          <w:rFonts w:eastAsia="Times New Roman" w:cs="Arial"/>
          <w:szCs w:val="16"/>
        </w:rPr>
        <w:t xml:space="preserve">Έναρξη στην Δ.Ο.Υ./ΚΑΔ ή/και </w:t>
      </w:r>
    </w:p>
    <w:p w:rsidR="00CB2C21" w:rsidRPr="00CE2CA1" w:rsidRDefault="00CB2C21" w:rsidP="00300544">
      <w:pPr>
        <w:pStyle w:val="a3"/>
        <w:numPr>
          <w:ilvl w:val="0"/>
          <w:numId w:val="19"/>
        </w:numPr>
        <w:jc w:val="both"/>
        <w:rPr>
          <w:rFonts w:eastAsia="Times New Roman" w:cs="Arial"/>
          <w:szCs w:val="16"/>
        </w:rPr>
      </w:pPr>
      <w:r w:rsidRPr="00CE2CA1">
        <w:rPr>
          <w:rFonts w:eastAsia="Times New Roman" w:cs="Arial"/>
          <w:szCs w:val="16"/>
        </w:rPr>
        <w:t>Βεβαίωση Εργοδότη/Φορέα.</w:t>
      </w:r>
    </w:p>
    <w:p w:rsidR="00CB2C21" w:rsidRPr="000B2A40" w:rsidRDefault="00506E2B" w:rsidP="00CB2C21">
      <w:pPr>
        <w:jc w:val="both"/>
        <w:rPr>
          <w:rFonts w:eastAsia="Times New Roman" w:cs="Arial"/>
          <w:b/>
          <w:szCs w:val="16"/>
          <w:u w:val="single"/>
        </w:rPr>
      </w:pPr>
      <w:r w:rsidRPr="00506E2B">
        <w:rPr>
          <w:rFonts w:eastAsia="Times New Roman" w:cs="Arial"/>
          <w:b/>
          <w:szCs w:val="16"/>
          <w:u w:val="single"/>
        </w:rPr>
        <w:t xml:space="preserve">40. </w:t>
      </w:r>
      <w:r w:rsidR="00CB2C21" w:rsidRPr="000B2A40">
        <w:rPr>
          <w:rFonts w:eastAsia="Times New Roman" w:cs="Arial"/>
          <w:b/>
          <w:szCs w:val="16"/>
          <w:u w:val="single"/>
        </w:rPr>
        <w:t>Διαθεσιμότητα υλικοτεχνικής υποδομής</w:t>
      </w:r>
    </w:p>
    <w:p w:rsidR="00CB2C21" w:rsidRDefault="00CB2C21" w:rsidP="00CB2C21">
      <w:pPr>
        <w:jc w:val="both"/>
        <w:rPr>
          <w:rFonts w:eastAsia="Times New Roman" w:cs="Arial"/>
          <w:szCs w:val="16"/>
        </w:rPr>
      </w:pPr>
      <w:r w:rsidRPr="00CE2CA1">
        <w:rPr>
          <w:rFonts w:eastAsia="Times New Roman" w:cs="Arial"/>
          <w:szCs w:val="16"/>
        </w:rPr>
        <w:t xml:space="preserve">Προκύπτει από την εξέταση των σχετικών πεδίων της Αίτησης Στήριξης, όπου </w:t>
      </w:r>
      <w:r>
        <w:rPr>
          <w:rFonts w:eastAsia="Times New Roman" w:cs="Arial"/>
          <w:szCs w:val="16"/>
        </w:rPr>
        <w:t>ε</w:t>
      </w:r>
      <w:r w:rsidRPr="0065731B">
        <w:rPr>
          <w:rFonts w:eastAsia="Times New Roman" w:cs="Arial"/>
          <w:szCs w:val="16"/>
        </w:rPr>
        <w:t>ξετάζεται εάν ο φορέας παροχής της επαγγελματικής κατάρτισης</w:t>
      </w:r>
      <w:r w:rsidRPr="0065731B">
        <w:rPr>
          <w:rFonts w:eastAsiaTheme="minorHAnsi"/>
          <w:lang w:eastAsia="en-US"/>
        </w:rPr>
        <w:t xml:space="preserve"> </w:t>
      </w:r>
      <w:r>
        <w:rPr>
          <w:rFonts w:eastAsiaTheme="minorHAnsi"/>
          <w:lang w:eastAsia="en-US"/>
        </w:rPr>
        <w:t>δ</w:t>
      </w:r>
      <w:r w:rsidRPr="0065731B">
        <w:rPr>
          <w:rFonts w:eastAsia="Times New Roman" w:cs="Arial"/>
          <w:szCs w:val="16"/>
        </w:rPr>
        <w:t>ιαθέτει πιστοποιημένες δομές μεταφοράς γνώσης από ΕΟΠΠΕΠ</w:t>
      </w:r>
      <w:r>
        <w:rPr>
          <w:rFonts w:eastAsia="Times New Roman" w:cs="Arial"/>
          <w:szCs w:val="16"/>
        </w:rPr>
        <w:t xml:space="preserve"> ή πρόσβαση σε αυτές. Τα ανωτέρω τεκμηριώνονται από την προσκόμιση κατά περίπτωση:</w:t>
      </w:r>
    </w:p>
    <w:p w:rsidR="00CB2C21" w:rsidRPr="0065731B" w:rsidRDefault="00CB2C21" w:rsidP="00300544">
      <w:pPr>
        <w:pStyle w:val="a3"/>
        <w:numPr>
          <w:ilvl w:val="0"/>
          <w:numId w:val="20"/>
        </w:numPr>
        <w:jc w:val="both"/>
        <w:rPr>
          <w:rFonts w:eastAsia="Times New Roman" w:cs="Arial"/>
          <w:szCs w:val="16"/>
        </w:rPr>
      </w:pPr>
      <w:r w:rsidRPr="0065731B">
        <w:rPr>
          <w:rFonts w:eastAsia="Times New Roman" w:cs="Arial"/>
          <w:szCs w:val="16"/>
        </w:rPr>
        <w:t>Ιδιωτικ</w:t>
      </w:r>
      <w:r>
        <w:rPr>
          <w:rFonts w:eastAsia="Times New Roman" w:cs="Arial"/>
          <w:szCs w:val="16"/>
        </w:rPr>
        <w:t>ών</w:t>
      </w:r>
      <w:r w:rsidRPr="0065731B">
        <w:rPr>
          <w:rFonts w:eastAsia="Times New Roman" w:cs="Arial"/>
          <w:szCs w:val="16"/>
        </w:rPr>
        <w:t xml:space="preserve"> Συμφωνητικ</w:t>
      </w:r>
      <w:r>
        <w:rPr>
          <w:rFonts w:eastAsia="Times New Roman" w:cs="Arial"/>
          <w:szCs w:val="16"/>
        </w:rPr>
        <w:t>ών</w:t>
      </w:r>
      <w:r w:rsidRPr="0065731B">
        <w:rPr>
          <w:rFonts w:eastAsia="Times New Roman" w:cs="Arial"/>
          <w:szCs w:val="16"/>
        </w:rPr>
        <w:t xml:space="preserve"> Μίσθωσης ή Κατοχής και</w:t>
      </w:r>
    </w:p>
    <w:p w:rsidR="00CB2C21" w:rsidRPr="0065731B" w:rsidRDefault="00CB2C21" w:rsidP="00300544">
      <w:pPr>
        <w:pStyle w:val="a3"/>
        <w:numPr>
          <w:ilvl w:val="0"/>
          <w:numId w:val="20"/>
        </w:numPr>
        <w:jc w:val="both"/>
        <w:rPr>
          <w:rFonts w:eastAsia="Times New Roman" w:cs="Arial"/>
          <w:szCs w:val="16"/>
        </w:rPr>
      </w:pPr>
      <w:r w:rsidRPr="0065731B">
        <w:rPr>
          <w:rFonts w:eastAsia="Times New Roman" w:cs="Arial"/>
          <w:szCs w:val="16"/>
        </w:rPr>
        <w:t>Φωτογραφική Τεκμηρίωση</w:t>
      </w:r>
    </w:p>
    <w:p w:rsidR="00CB2C21" w:rsidRPr="000B2A40" w:rsidRDefault="00506E2B" w:rsidP="00CB2C21">
      <w:pPr>
        <w:jc w:val="both"/>
        <w:rPr>
          <w:rFonts w:eastAsia="Times New Roman" w:cs="Arial"/>
          <w:b/>
          <w:szCs w:val="16"/>
          <w:u w:val="single"/>
        </w:rPr>
      </w:pPr>
      <w:r w:rsidRPr="00506E2B">
        <w:rPr>
          <w:rFonts w:eastAsia="Times New Roman" w:cs="Arial"/>
          <w:b/>
          <w:szCs w:val="16"/>
          <w:u w:val="single"/>
        </w:rPr>
        <w:t xml:space="preserve">41. </w:t>
      </w:r>
      <w:r w:rsidR="00CB2C21" w:rsidRPr="000B2A40">
        <w:rPr>
          <w:rFonts w:eastAsia="Times New Roman" w:cs="Arial"/>
          <w:b/>
          <w:szCs w:val="16"/>
          <w:u w:val="single"/>
        </w:rPr>
        <w:t>Διαθεσιμότητα εκπαιδευτικού προσωπικού</w:t>
      </w:r>
      <w:r w:rsidR="00CB2C21">
        <w:rPr>
          <w:rFonts w:eastAsia="Times New Roman" w:cs="Arial"/>
          <w:b/>
          <w:szCs w:val="16"/>
          <w:u w:val="single"/>
        </w:rPr>
        <w:t xml:space="preserve"> </w:t>
      </w:r>
    </w:p>
    <w:p w:rsidR="00CB2C21" w:rsidRDefault="00CB2C21" w:rsidP="00CB2C21">
      <w:pPr>
        <w:jc w:val="both"/>
        <w:rPr>
          <w:rFonts w:eastAsia="Times New Roman" w:cs="Arial"/>
          <w:szCs w:val="16"/>
        </w:rPr>
      </w:pPr>
      <w:r w:rsidRPr="00CE2CA1">
        <w:rPr>
          <w:rFonts w:eastAsia="Times New Roman" w:cs="Arial"/>
          <w:szCs w:val="16"/>
        </w:rPr>
        <w:t>Προκύπτει από την εξέταση των σχετικών πεδίων της Αίτησης Στήριξης, όπου</w:t>
      </w:r>
      <w:r w:rsidRPr="00F20105">
        <w:rPr>
          <w:rFonts w:eastAsia="Times New Roman" w:cs="Arial"/>
          <w:szCs w:val="16"/>
        </w:rPr>
        <w:t xml:space="preserve"> </w:t>
      </w:r>
      <w:r>
        <w:rPr>
          <w:rFonts w:eastAsia="Times New Roman" w:cs="Arial"/>
          <w:szCs w:val="16"/>
        </w:rPr>
        <w:t>ε</w:t>
      </w:r>
      <w:r w:rsidRPr="0065731B">
        <w:rPr>
          <w:rFonts w:eastAsia="Times New Roman" w:cs="Arial"/>
          <w:szCs w:val="16"/>
        </w:rPr>
        <w:t>ξετάζεται εάν ο φορέας παροχής της επαγγελματικής κατάρτισης</w:t>
      </w:r>
      <w:r w:rsidRPr="0065731B">
        <w:rPr>
          <w:rFonts w:eastAsiaTheme="minorHAnsi"/>
          <w:lang w:eastAsia="en-US"/>
        </w:rPr>
        <w:t xml:space="preserve"> </w:t>
      </w:r>
      <w:r>
        <w:rPr>
          <w:rFonts w:eastAsiaTheme="minorHAnsi"/>
          <w:lang w:eastAsia="en-US"/>
        </w:rPr>
        <w:t>δ</w:t>
      </w:r>
      <w:r w:rsidRPr="0065731B">
        <w:rPr>
          <w:rFonts w:eastAsia="Times New Roman" w:cs="Arial"/>
          <w:szCs w:val="16"/>
        </w:rPr>
        <w:t>ιαθέτει</w:t>
      </w:r>
      <w:r>
        <w:rPr>
          <w:rFonts w:eastAsia="Times New Roman" w:cs="Arial"/>
          <w:szCs w:val="16"/>
        </w:rPr>
        <w:t xml:space="preserve"> επαρκές εκπαιδευτικό προσωπικό για την υλοποίηση της πρότασης.</w:t>
      </w:r>
      <w:r w:rsidRPr="00F20105">
        <w:rPr>
          <w:rFonts w:eastAsia="Times New Roman" w:cs="Arial"/>
          <w:szCs w:val="16"/>
        </w:rPr>
        <w:t xml:space="preserve"> </w:t>
      </w:r>
      <w:r>
        <w:rPr>
          <w:rFonts w:eastAsia="Times New Roman" w:cs="Arial"/>
          <w:szCs w:val="16"/>
        </w:rPr>
        <w:t>Τα ανωτέρω τεκμηριώνονται από την προσκόμιση κατά περίπτωση:</w:t>
      </w:r>
    </w:p>
    <w:p w:rsidR="00CB2C21" w:rsidRPr="00F20105" w:rsidRDefault="00CB2C21" w:rsidP="00300544">
      <w:pPr>
        <w:pStyle w:val="a3"/>
        <w:numPr>
          <w:ilvl w:val="0"/>
          <w:numId w:val="21"/>
        </w:numPr>
        <w:jc w:val="both"/>
        <w:rPr>
          <w:rFonts w:eastAsia="Times New Roman" w:cs="Arial"/>
          <w:szCs w:val="16"/>
        </w:rPr>
      </w:pPr>
      <w:r w:rsidRPr="0065731B">
        <w:rPr>
          <w:rFonts w:eastAsia="Times New Roman" w:cs="Arial"/>
          <w:szCs w:val="16"/>
        </w:rPr>
        <w:t>Ιδιωτικ</w:t>
      </w:r>
      <w:r>
        <w:rPr>
          <w:rFonts w:eastAsia="Times New Roman" w:cs="Arial"/>
          <w:szCs w:val="16"/>
        </w:rPr>
        <w:t>ών</w:t>
      </w:r>
      <w:r w:rsidRPr="0065731B">
        <w:rPr>
          <w:rFonts w:eastAsia="Times New Roman" w:cs="Arial"/>
          <w:szCs w:val="16"/>
        </w:rPr>
        <w:t xml:space="preserve"> Συμφωνητικ</w:t>
      </w:r>
      <w:r>
        <w:rPr>
          <w:rFonts w:eastAsia="Times New Roman" w:cs="Arial"/>
          <w:szCs w:val="16"/>
        </w:rPr>
        <w:t>ών</w:t>
      </w:r>
      <w:r w:rsidRPr="0065731B">
        <w:rPr>
          <w:rFonts w:eastAsia="Times New Roman" w:cs="Arial"/>
          <w:szCs w:val="16"/>
        </w:rPr>
        <w:t xml:space="preserve"> </w:t>
      </w:r>
      <w:r w:rsidRPr="00F20105">
        <w:rPr>
          <w:rFonts w:eastAsia="Times New Roman" w:cs="Arial"/>
          <w:szCs w:val="16"/>
        </w:rPr>
        <w:t xml:space="preserve">συνεργασίας ή/και </w:t>
      </w:r>
    </w:p>
    <w:p w:rsidR="00CB2C21" w:rsidRPr="00F20105" w:rsidRDefault="00CB2C21" w:rsidP="00300544">
      <w:pPr>
        <w:pStyle w:val="a3"/>
        <w:numPr>
          <w:ilvl w:val="0"/>
          <w:numId w:val="21"/>
        </w:numPr>
        <w:jc w:val="both"/>
        <w:rPr>
          <w:rFonts w:eastAsia="Times New Roman" w:cs="Arial"/>
          <w:szCs w:val="16"/>
        </w:rPr>
      </w:pPr>
      <w:r w:rsidRPr="00F20105">
        <w:rPr>
          <w:rFonts w:eastAsia="Times New Roman" w:cs="Arial"/>
          <w:szCs w:val="16"/>
        </w:rPr>
        <w:t>Συμβάσεις.</w:t>
      </w:r>
    </w:p>
    <w:p w:rsidR="00CB2C21" w:rsidRPr="000B2A40" w:rsidRDefault="00506E2B" w:rsidP="00CB2C21">
      <w:pPr>
        <w:jc w:val="both"/>
        <w:rPr>
          <w:rFonts w:eastAsia="Times New Roman" w:cs="Arial"/>
          <w:b/>
          <w:szCs w:val="16"/>
          <w:u w:val="single"/>
        </w:rPr>
      </w:pPr>
      <w:r w:rsidRPr="00506E2B">
        <w:rPr>
          <w:rFonts w:eastAsia="Times New Roman" w:cs="Arial"/>
          <w:b/>
          <w:szCs w:val="16"/>
          <w:u w:val="single"/>
        </w:rPr>
        <w:t xml:space="preserve">42. </w:t>
      </w:r>
      <w:r w:rsidR="00CB2C21" w:rsidRPr="000B2A40">
        <w:rPr>
          <w:rFonts w:eastAsia="Times New Roman" w:cs="Arial"/>
          <w:b/>
          <w:szCs w:val="16"/>
          <w:u w:val="single"/>
        </w:rPr>
        <w:t>Ωφελούμενοι προγράμματος κατάρτισης (απαιτείται ο καθορισμός της ομάδας στόχου /προτεραιότητας στην περιγραφή της υπο-δράσης)</w:t>
      </w:r>
    </w:p>
    <w:p w:rsidR="00CB2C21" w:rsidRPr="00767033" w:rsidRDefault="00767033" w:rsidP="00CB2C21">
      <w:pPr>
        <w:jc w:val="both"/>
        <w:rPr>
          <w:rFonts w:eastAsia="Times New Roman" w:cs="Arial"/>
          <w:szCs w:val="16"/>
        </w:rPr>
      </w:pPr>
      <w:r>
        <w:rPr>
          <w:rFonts w:eastAsia="Times New Roman" w:cs="Arial"/>
          <w:szCs w:val="16"/>
        </w:rPr>
        <w:t>Εξετάζεται αν οι ωφελούμενοι</w:t>
      </w:r>
      <w:r w:rsidR="00506E2B" w:rsidRPr="00506E2B">
        <w:rPr>
          <w:rFonts w:eastAsia="Times New Roman" w:cs="Arial"/>
          <w:szCs w:val="16"/>
        </w:rPr>
        <w:t xml:space="preserve"> είναι κάτοχοι γεωργικής γης ή εργαζόμενοι σε αγροτικές ή δασικές επιχειρήσεις</w:t>
      </w:r>
      <w:r w:rsidR="00B4556D">
        <w:rPr>
          <w:rFonts w:eastAsia="Times New Roman" w:cs="Arial"/>
          <w:szCs w:val="16"/>
        </w:rPr>
        <w:t>,</w:t>
      </w:r>
      <w:r w:rsidRPr="00767033">
        <w:rPr>
          <w:rFonts w:eastAsia="Times New Roman" w:cs="Arial"/>
          <w:szCs w:val="16"/>
        </w:rPr>
        <w:t xml:space="preserve"> </w:t>
      </w:r>
      <w:r w:rsidR="00B4556D">
        <w:rPr>
          <w:rFonts w:eastAsia="Times New Roman" w:cs="Arial"/>
          <w:szCs w:val="16"/>
        </w:rPr>
        <w:t>σ</w:t>
      </w:r>
      <w:r w:rsidR="00A951FC">
        <w:rPr>
          <w:rFonts w:eastAsia="Times New Roman" w:cs="Arial"/>
          <w:szCs w:val="16"/>
        </w:rPr>
        <w:t xml:space="preserve">ε </w:t>
      </w:r>
      <w:r w:rsidR="00FE33DD">
        <w:rPr>
          <w:rFonts w:eastAsia="Times New Roman" w:cs="Arial"/>
          <w:szCs w:val="16"/>
        </w:rPr>
        <w:t xml:space="preserve">αυτή την </w:t>
      </w:r>
      <w:r w:rsidR="00A951FC">
        <w:rPr>
          <w:rFonts w:eastAsia="Times New Roman" w:cs="Arial"/>
          <w:szCs w:val="16"/>
        </w:rPr>
        <w:t xml:space="preserve">περίπτωση </w:t>
      </w:r>
      <w:r w:rsidR="00FE33DD">
        <w:rPr>
          <w:rFonts w:eastAsia="Times New Roman" w:cs="Arial"/>
          <w:szCs w:val="16"/>
        </w:rPr>
        <w:t>η πρόταση βαθμολογείται με 100. Εάν οι ωφελούμενοι ανήκουν σε διαφορετική κατηγορία (</w:t>
      </w:r>
      <w:r w:rsidR="00FE33DD" w:rsidRPr="00FE33DD">
        <w:rPr>
          <w:rFonts w:eastAsia="Times New Roman" w:cs="Arial"/>
          <w:szCs w:val="16"/>
        </w:rPr>
        <w:t>άτομα με αναπηρία, πρώην χρήστες ουσιών, άστεγοι, κ.λπ.)</w:t>
      </w:r>
      <w:r w:rsidR="00FE33DD">
        <w:rPr>
          <w:rFonts w:eastAsia="Times New Roman" w:cs="Arial"/>
          <w:szCs w:val="16"/>
        </w:rPr>
        <w:t xml:space="preserve"> η πρόταση βαθμολογείται με 0. </w:t>
      </w:r>
    </w:p>
    <w:p w:rsidR="00CB2C21" w:rsidRPr="000B2A40" w:rsidRDefault="00506E2B" w:rsidP="00CB2C21">
      <w:pPr>
        <w:jc w:val="both"/>
        <w:rPr>
          <w:rFonts w:eastAsia="Times New Roman" w:cs="Arial"/>
          <w:b/>
          <w:szCs w:val="16"/>
          <w:u w:val="single"/>
        </w:rPr>
      </w:pPr>
      <w:r w:rsidRPr="00FE33DD">
        <w:rPr>
          <w:rFonts w:eastAsia="Times New Roman" w:cs="Arial"/>
          <w:b/>
          <w:szCs w:val="16"/>
          <w:u w:val="single"/>
        </w:rPr>
        <w:t xml:space="preserve">43. </w:t>
      </w:r>
      <w:r w:rsidR="00CB2C21" w:rsidRPr="000B2A40">
        <w:rPr>
          <w:rFonts w:eastAsia="Times New Roman" w:cs="Arial"/>
          <w:b/>
          <w:szCs w:val="16"/>
          <w:u w:val="single"/>
        </w:rPr>
        <w:t xml:space="preserve">Πρόβλεψη ενεργειών δράσεων προβολής </w:t>
      </w:r>
    </w:p>
    <w:p w:rsidR="00CB2C21" w:rsidRDefault="00CB2C21" w:rsidP="00CB2C21">
      <w:pPr>
        <w:jc w:val="both"/>
        <w:rPr>
          <w:rFonts w:eastAsia="Times New Roman" w:cs="Arial"/>
          <w:szCs w:val="16"/>
        </w:rPr>
      </w:pPr>
      <w:r w:rsidRPr="00CE2CA1">
        <w:rPr>
          <w:rFonts w:eastAsia="Times New Roman" w:cs="Arial"/>
          <w:szCs w:val="16"/>
        </w:rPr>
        <w:t>Προκύπτει από την εξέταση τ</w:t>
      </w:r>
      <w:r>
        <w:rPr>
          <w:rFonts w:eastAsia="Times New Roman" w:cs="Arial"/>
          <w:szCs w:val="16"/>
        </w:rPr>
        <w:t>ου</w:t>
      </w:r>
      <w:r w:rsidRPr="00CE2CA1">
        <w:rPr>
          <w:rFonts w:eastAsia="Times New Roman" w:cs="Arial"/>
          <w:szCs w:val="16"/>
        </w:rPr>
        <w:t xml:space="preserve"> σχετικ</w:t>
      </w:r>
      <w:r>
        <w:rPr>
          <w:rFonts w:eastAsia="Times New Roman" w:cs="Arial"/>
          <w:szCs w:val="16"/>
        </w:rPr>
        <w:t>ού</w:t>
      </w:r>
      <w:r w:rsidRPr="00CE2CA1">
        <w:rPr>
          <w:rFonts w:eastAsia="Times New Roman" w:cs="Arial"/>
          <w:szCs w:val="16"/>
        </w:rPr>
        <w:t xml:space="preserve"> πεδί</w:t>
      </w:r>
      <w:r>
        <w:rPr>
          <w:rFonts w:eastAsia="Times New Roman" w:cs="Arial"/>
          <w:szCs w:val="16"/>
        </w:rPr>
        <w:t>ου</w:t>
      </w:r>
      <w:r w:rsidRPr="00CE2CA1">
        <w:rPr>
          <w:rFonts w:eastAsia="Times New Roman" w:cs="Arial"/>
          <w:szCs w:val="16"/>
        </w:rPr>
        <w:t xml:space="preserve"> της Αίτησης Στήριξης</w:t>
      </w:r>
      <w:r>
        <w:rPr>
          <w:rFonts w:eastAsia="Times New Roman" w:cs="Arial"/>
          <w:szCs w:val="16"/>
        </w:rPr>
        <w:t xml:space="preserve"> και τεκμηριώνεται από την ύπαρξη αντίστοιχων δαπανών και σχετικών προτιμολογίων.</w:t>
      </w:r>
    </w:p>
    <w:p w:rsidR="007C4341" w:rsidRDefault="007C4341" w:rsidP="00300544">
      <w:pPr>
        <w:pStyle w:val="a3"/>
        <w:numPr>
          <w:ilvl w:val="0"/>
          <w:numId w:val="2"/>
        </w:numPr>
        <w:spacing w:line="160" w:lineRule="atLeast"/>
        <w:jc w:val="both"/>
        <w:rPr>
          <w:rFonts w:cs="Tahoma"/>
          <w:b/>
        </w:rPr>
      </w:pPr>
      <w:r w:rsidRPr="007C4341">
        <w:rPr>
          <w:rFonts w:cs="Tahoma"/>
          <w:b/>
        </w:rPr>
        <w:t>ΠΙΝΑΚΑΣ ΑΠΑΙΤΟΥΜΕΝΩΝ ΔΙΚΑΙΟΛΟΓΗΤΙΚΩΝ</w:t>
      </w:r>
    </w:p>
    <w:p w:rsidR="002469DC" w:rsidRPr="00956F0C" w:rsidRDefault="002469DC" w:rsidP="002469DC">
      <w:pPr>
        <w:rPr>
          <w:rFonts w:cs="Arial"/>
          <w:b/>
          <w:szCs w:val="16"/>
        </w:rPr>
      </w:pPr>
      <w:r w:rsidRPr="00956F0C">
        <w:rPr>
          <w:rFonts w:cs="Arial"/>
          <w:b/>
          <w:szCs w:val="16"/>
        </w:rPr>
        <w:t>Γενικά:</w:t>
      </w:r>
    </w:p>
    <w:p w:rsidR="002469DC" w:rsidRDefault="002469DC" w:rsidP="00300544">
      <w:pPr>
        <w:numPr>
          <w:ilvl w:val="0"/>
          <w:numId w:val="23"/>
        </w:numPr>
        <w:spacing w:after="120" w:line="288" w:lineRule="auto"/>
        <w:jc w:val="both"/>
        <w:rPr>
          <w:rFonts w:cs="Arial"/>
          <w:szCs w:val="16"/>
        </w:rPr>
      </w:pPr>
      <w:r w:rsidRPr="00643DDB">
        <w:rPr>
          <w:rFonts w:cs="Arial"/>
          <w:szCs w:val="16"/>
        </w:rPr>
        <w:t xml:space="preserve">Τα απαιτούμενα δικαιολογητικά </w:t>
      </w:r>
      <w:r>
        <w:rPr>
          <w:rFonts w:cs="Arial"/>
          <w:szCs w:val="16"/>
        </w:rPr>
        <w:t>μπορούν</w:t>
      </w:r>
      <w:r w:rsidRPr="00643DDB">
        <w:rPr>
          <w:rFonts w:cs="Arial"/>
          <w:szCs w:val="16"/>
        </w:rPr>
        <w:t xml:space="preserve"> να είναι πρωτότυπα, ακριβή αντίγραφα ή νομίμως επικυρωμένα. Σε περίπτωση </w:t>
      </w:r>
      <w:r>
        <w:rPr>
          <w:rFonts w:cs="Arial"/>
          <w:szCs w:val="16"/>
        </w:rPr>
        <w:t xml:space="preserve">υποβολής φωτοαντιγράφων </w:t>
      </w:r>
      <w:r w:rsidRPr="00FF5717">
        <w:rPr>
          <w:rFonts w:cs="Arial"/>
          <w:b/>
          <w:szCs w:val="16"/>
        </w:rPr>
        <w:t xml:space="preserve">θα πρέπει επιπλέον να υποβάλλεται </w:t>
      </w:r>
      <w:r w:rsidRPr="00FF5717">
        <w:rPr>
          <w:rFonts w:cs="Arial"/>
          <w:b/>
          <w:szCs w:val="16"/>
          <w:u w:val="single"/>
        </w:rPr>
        <w:t>υπεύθυνη δήλωση</w:t>
      </w:r>
      <w:r w:rsidRPr="00FF5717">
        <w:rPr>
          <w:rFonts w:cs="Arial"/>
          <w:b/>
          <w:szCs w:val="16"/>
        </w:rPr>
        <w:t xml:space="preserve"> στην οποία να αναφέρεται ότι "</w:t>
      </w:r>
      <w:r w:rsidRPr="00FF5717">
        <w:rPr>
          <w:rFonts w:cs="Arial"/>
          <w:b/>
          <w:i/>
          <w:szCs w:val="16"/>
        </w:rPr>
        <w:t>τα φωτοαντίγραφα που προσκομίζονται στο φάκελο υποψηφιότητας είναι πιστά αντίγραφα των πρωτοτύπων</w:t>
      </w:r>
      <w:r w:rsidRPr="00FF5717">
        <w:rPr>
          <w:rFonts w:cs="Arial"/>
          <w:b/>
          <w:szCs w:val="16"/>
        </w:rPr>
        <w:t>".</w:t>
      </w:r>
    </w:p>
    <w:p w:rsidR="002469DC" w:rsidRDefault="002469DC" w:rsidP="00300544">
      <w:pPr>
        <w:numPr>
          <w:ilvl w:val="0"/>
          <w:numId w:val="23"/>
        </w:numPr>
        <w:spacing w:after="120" w:line="288" w:lineRule="auto"/>
        <w:jc w:val="both"/>
        <w:rPr>
          <w:rFonts w:cs="Arial"/>
          <w:szCs w:val="16"/>
        </w:rPr>
      </w:pPr>
      <w:r w:rsidRPr="00643DDB">
        <w:rPr>
          <w:rFonts w:cs="Arial"/>
          <w:szCs w:val="16"/>
        </w:rPr>
        <w:lastRenderedPageBreak/>
        <w:t>Οι απαιτούμενες Υπεύθυνες Δηλώσεις είναι της παρ. 4 του άρθρου 8 του Ν. 1599/1986 (Α΄ 75), όπως εκάστοτε ισχύει, με θεώρηση γνησίου υπογραφής. Σε περίπτω</w:t>
      </w:r>
      <w:r>
        <w:rPr>
          <w:rFonts w:cs="Arial"/>
          <w:szCs w:val="16"/>
        </w:rPr>
        <w:t>σ</w:t>
      </w:r>
      <w:r w:rsidRPr="00643DDB">
        <w:rPr>
          <w:rFonts w:cs="Arial"/>
          <w:szCs w:val="16"/>
        </w:rPr>
        <w:t>η που ο υποψήφιος είναι νομικό πρόσωπο τις σχετικές Υπεύθυνες Δηλώσεις που αφορούν το ίδιο το νομικό πρόσωπο υπογράφει ο νόμιμος εκπρόσωπος αυτού.</w:t>
      </w:r>
    </w:p>
    <w:p w:rsidR="002469DC" w:rsidRPr="00F73D5A" w:rsidRDefault="002469DC" w:rsidP="00300544">
      <w:pPr>
        <w:numPr>
          <w:ilvl w:val="0"/>
          <w:numId w:val="23"/>
        </w:numPr>
        <w:spacing w:after="120" w:line="288" w:lineRule="auto"/>
        <w:jc w:val="both"/>
        <w:rPr>
          <w:rFonts w:cs="Arial"/>
          <w:szCs w:val="16"/>
        </w:rPr>
      </w:pPr>
      <w:r w:rsidRPr="00643DDB">
        <w:rPr>
          <w:rFonts w:cs="Arial"/>
          <w:szCs w:val="16"/>
        </w:rPr>
        <w:t xml:space="preserve">Δικαιολογητικά αλλοδαπών υποψηφίων, εφόσον εκδίδονται από αλλοδαπή αρχή πρέπει να είναι επίσημα μεταφρασμένα στα ελληνικά. Σε διαφορετική περίπτωση δεν λαμβάνονται υπόψη. Εάν σε κάποια χώρα βεβαιώνεται από οποιαδήποτε αρχή της ότι δεν εκδίδεται κάποιο/κάποια από τα απαιτούμενα δικαιολογητικά ή δεν καλύπτουν όλες τις περιπτώσεις που αναφέρονται ανωτέρω, αντικαθίστανται από ένορκη βεβαίωση του υποψηφίου ή, αν ούτε αυτή προβλέπεται, από Υπεύθυνη Δήλωσή του ενώπιον δικαστικής ή άλλης αρχής της χώρας εγκατάστασής του, στην οποία θα δηλώνεται ότι στη συγκεκριμένη χώρα δεν εκδίδονται τα συγκεκριμένα δικαιολογητικά και ότι ο υποψήφιος </w:t>
      </w:r>
      <w:proofErr w:type="spellStart"/>
      <w:r w:rsidRPr="00643DDB">
        <w:rPr>
          <w:rFonts w:cs="Arial"/>
          <w:szCs w:val="16"/>
        </w:rPr>
        <w:t>πληρεί</w:t>
      </w:r>
      <w:proofErr w:type="spellEnd"/>
      <w:r w:rsidRPr="00643DDB">
        <w:rPr>
          <w:rFonts w:cs="Arial"/>
          <w:szCs w:val="16"/>
        </w:rPr>
        <w:t xml:space="preserve"> τα κατά τα ανωτέρω απαιτούμενα.</w:t>
      </w:r>
    </w:p>
    <w:p w:rsidR="002469DC" w:rsidRPr="005729D8" w:rsidRDefault="002469DC" w:rsidP="007C4341">
      <w:pPr>
        <w:spacing w:line="160" w:lineRule="atLeast"/>
        <w:ind w:left="360"/>
        <w:jc w:val="both"/>
        <w:rPr>
          <w:rFonts w:cs="Tahoma"/>
        </w:rPr>
      </w:pPr>
    </w:p>
    <w:p w:rsidR="00FF5717" w:rsidRPr="005729D8" w:rsidRDefault="00FF5717" w:rsidP="007C4341">
      <w:pPr>
        <w:spacing w:line="160" w:lineRule="atLeast"/>
        <w:ind w:left="360"/>
        <w:jc w:val="both"/>
        <w:rPr>
          <w:rFonts w:cs="Tahoma"/>
        </w:rPr>
      </w:pPr>
    </w:p>
    <w:tbl>
      <w:tblPr>
        <w:tblStyle w:val="a6"/>
        <w:tblW w:w="9671" w:type="dxa"/>
        <w:tblInd w:w="360" w:type="dxa"/>
        <w:tblLook w:val="04A0" w:firstRow="1" w:lastRow="0" w:firstColumn="1" w:lastColumn="0" w:noHBand="0" w:noVBand="1"/>
      </w:tblPr>
      <w:tblGrid>
        <w:gridCol w:w="882"/>
        <w:gridCol w:w="8789"/>
      </w:tblGrid>
      <w:tr w:rsidR="00FF5717" w:rsidTr="005B3358">
        <w:tc>
          <w:tcPr>
            <w:tcW w:w="9671" w:type="dxa"/>
            <w:gridSpan w:val="2"/>
            <w:vAlign w:val="center"/>
          </w:tcPr>
          <w:p w:rsidR="00FF5717" w:rsidRPr="00FF5717" w:rsidRDefault="00FF5717" w:rsidP="005B3358">
            <w:pPr>
              <w:spacing w:line="160" w:lineRule="atLeast"/>
              <w:jc w:val="center"/>
              <w:rPr>
                <w:rFonts w:cs="Tahoma"/>
                <w:b/>
                <w:sz w:val="24"/>
                <w:szCs w:val="24"/>
              </w:rPr>
            </w:pPr>
            <w:r w:rsidRPr="00FF5717">
              <w:rPr>
                <w:rFonts w:cs="Tahoma"/>
                <w:b/>
                <w:sz w:val="24"/>
                <w:szCs w:val="24"/>
              </w:rPr>
              <w:t>ΠΙΝΑΚΑΣ ΕΝΔΕΙΚΤΙΚΩΝ ΔΙΚΑΙΟΛΟΓΗΤΙΚΩΝ</w:t>
            </w:r>
          </w:p>
        </w:tc>
      </w:tr>
      <w:tr w:rsidR="00FF5717" w:rsidRPr="00FF5717" w:rsidTr="005B3358">
        <w:tc>
          <w:tcPr>
            <w:tcW w:w="9671" w:type="dxa"/>
            <w:gridSpan w:val="2"/>
            <w:vAlign w:val="center"/>
          </w:tcPr>
          <w:p w:rsidR="00FF5717" w:rsidRPr="00FF5717" w:rsidRDefault="00FF5717" w:rsidP="005B3358">
            <w:pPr>
              <w:spacing w:line="160" w:lineRule="atLeast"/>
              <w:jc w:val="both"/>
              <w:rPr>
                <w:rFonts w:cs="Tahoma"/>
                <w:i/>
              </w:rPr>
            </w:pPr>
            <w:r>
              <w:rPr>
                <w:rFonts w:cs="Tahoma"/>
                <w:i/>
              </w:rPr>
              <w:t>Σημειώνεται ότι ο παρακάτω πίνακας αποτελεί καταγραφή ενδεικτικών δικαιολογητικών. Σε κάθε περίπτωση τα απαιτούμενα δικαιολογητικά προκύπτουν από τα αναλυτικά κριτήρια ΕΠΙΛΕΞΙΜΟΤΗΤΑΣ (Παράρτημα Ι_3)</w:t>
            </w:r>
            <w:r w:rsidR="005B3358">
              <w:rPr>
                <w:rFonts w:cs="Tahoma"/>
                <w:i/>
              </w:rPr>
              <w:t xml:space="preserve"> και ΕΠΙΛΟΓΗΣ (Παράρτημα Ι_4) καθώς και από τις διευκρινίσεις αυτών (Κεφ. 2 &amp; 4 του παρόντος οδηγού), κατά περίπτωση. Επίσης ο υποψήφιος δικαιούχος μπορεί να επισυνάψει οποιοδήποτε δικαιολογητικό θεωρεί ότι ενισχύει την πρότασή του σύμφωνα με τα κριτήρια επιλογής.</w:t>
            </w:r>
          </w:p>
        </w:tc>
      </w:tr>
      <w:tr w:rsidR="00FF5717" w:rsidRPr="00FF5717" w:rsidTr="005B3358">
        <w:tc>
          <w:tcPr>
            <w:tcW w:w="882" w:type="dxa"/>
            <w:vAlign w:val="center"/>
          </w:tcPr>
          <w:p w:rsidR="00FF5717" w:rsidRPr="005B3358" w:rsidRDefault="005B3358" w:rsidP="005B3358">
            <w:pPr>
              <w:spacing w:line="160" w:lineRule="atLeast"/>
              <w:jc w:val="center"/>
              <w:rPr>
                <w:rFonts w:cs="Tahoma"/>
                <w:b/>
                <w:sz w:val="24"/>
                <w:szCs w:val="24"/>
              </w:rPr>
            </w:pPr>
            <w:r w:rsidRPr="005B3358">
              <w:rPr>
                <w:rFonts w:cs="Tahoma"/>
                <w:b/>
                <w:sz w:val="24"/>
                <w:szCs w:val="24"/>
              </w:rPr>
              <w:t>α/α</w:t>
            </w:r>
          </w:p>
        </w:tc>
        <w:tc>
          <w:tcPr>
            <w:tcW w:w="8789" w:type="dxa"/>
            <w:vAlign w:val="center"/>
          </w:tcPr>
          <w:p w:rsidR="00FF5717" w:rsidRPr="005B3358" w:rsidRDefault="005B3358" w:rsidP="005B3358">
            <w:pPr>
              <w:spacing w:line="160" w:lineRule="atLeast"/>
              <w:jc w:val="center"/>
              <w:rPr>
                <w:rFonts w:cs="Tahoma"/>
                <w:b/>
                <w:sz w:val="24"/>
                <w:szCs w:val="24"/>
              </w:rPr>
            </w:pPr>
            <w:r w:rsidRPr="005B3358">
              <w:rPr>
                <w:rFonts w:cs="Tahoma"/>
                <w:b/>
                <w:sz w:val="24"/>
                <w:szCs w:val="24"/>
              </w:rPr>
              <w:t>Περιγραφή δικαιολογητικού</w:t>
            </w:r>
          </w:p>
        </w:tc>
      </w:tr>
      <w:tr w:rsidR="005B3358" w:rsidRPr="00FF5717" w:rsidTr="005B3358">
        <w:tc>
          <w:tcPr>
            <w:tcW w:w="9671" w:type="dxa"/>
            <w:gridSpan w:val="2"/>
            <w:shd w:val="clear" w:color="auto" w:fill="D9D9D9" w:themeFill="background1" w:themeFillShade="D9"/>
            <w:vAlign w:val="center"/>
          </w:tcPr>
          <w:p w:rsidR="005B3358" w:rsidRPr="00FF5717" w:rsidRDefault="005B3358" w:rsidP="005B3358">
            <w:pPr>
              <w:spacing w:line="160" w:lineRule="atLeast"/>
              <w:jc w:val="center"/>
              <w:rPr>
                <w:rFonts w:cs="Tahoma"/>
              </w:rPr>
            </w:pPr>
            <w:r>
              <w:rPr>
                <w:rFonts w:cs="Tahoma"/>
              </w:rPr>
              <w:t>ΔΙΚΑΙΟΛΟΓΗΤΙΚΑ ΕΚΠΛΗΡΩΣΗΣ ΤΩΝ ΥΠΟΧΡΕΩΤΙΚΩΝ ΚΡΙΤΗΡΙΩΝ ΕΠΙΛΕΞΙΜΟΤΗΤΑΣ</w:t>
            </w:r>
          </w:p>
        </w:tc>
      </w:tr>
      <w:tr w:rsidR="00FF5717" w:rsidRPr="00FF5717" w:rsidTr="005B3358">
        <w:tc>
          <w:tcPr>
            <w:tcW w:w="882" w:type="dxa"/>
            <w:vAlign w:val="center"/>
          </w:tcPr>
          <w:p w:rsidR="00FF5717" w:rsidRPr="00FF5717" w:rsidRDefault="005B3358" w:rsidP="0000012D">
            <w:pPr>
              <w:spacing w:line="160" w:lineRule="atLeast"/>
              <w:jc w:val="both"/>
              <w:rPr>
                <w:rFonts w:cs="Tahoma"/>
              </w:rPr>
            </w:pPr>
            <w:r>
              <w:rPr>
                <w:rFonts w:cs="Tahoma"/>
              </w:rPr>
              <w:t>1</w:t>
            </w:r>
          </w:p>
        </w:tc>
        <w:tc>
          <w:tcPr>
            <w:tcW w:w="8789" w:type="dxa"/>
            <w:vAlign w:val="center"/>
          </w:tcPr>
          <w:p w:rsidR="00FF5717" w:rsidRPr="00FF5717" w:rsidRDefault="00223581" w:rsidP="0000012D">
            <w:pPr>
              <w:spacing w:line="160" w:lineRule="atLeast"/>
              <w:jc w:val="both"/>
              <w:rPr>
                <w:rFonts w:cs="Tahoma"/>
              </w:rPr>
            </w:pPr>
            <w:r>
              <w:rPr>
                <w:rFonts w:cs="Tahoma"/>
              </w:rPr>
              <w:t>Την αίτηση στήριξης, έτσι όπως οριστικά υποβλήθηκε και τυπώθηκε από το ΠΣΚΕ</w:t>
            </w:r>
          </w:p>
        </w:tc>
      </w:tr>
      <w:tr w:rsidR="00FF5717" w:rsidRPr="00FF5717" w:rsidTr="005B3358">
        <w:tc>
          <w:tcPr>
            <w:tcW w:w="882" w:type="dxa"/>
            <w:vAlign w:val="center"/>
          </w:tcPr>
          <w:p w:rsidR="00FF5717" w:rsidRPr="00FF5717" w:rsidRDefault="005B3358" w:rsidP="0000012D">
            <w:pPr>
              <w:spacing w:line="160" w:lineRule="atLeast"/>
              <w:jc w:val="both"/>
              <w:rPr>
                <w:rFonts w:cs="Tahoma"/>
              </w:rPr>
            </w:pPr>
            <w:r>
              <w:rPr>
                <w:rFonts w:cs="Tahoma"/>
              </w:rPr>
              <w:t>2</w:t>
            </w:r>
          </w:p>
        </w:tc>
        <w:tc>
          <w:tcPr>
            <w:tcW w:w="8789" w:type="dxa"/>
            <w:vAlign w:val="center"/>
          </w:tcPr>
          <w:p w:rsidR="00FF5717" w:rsidRDefault="005729D8" w:rsidP="0000012D">
            <w:pPr>
              <w:pStyle w:val="a3"/>
              <w:numPr>
                <w:ilvl w:val="0"/>
                <w:numId w:val="35"/>
              </w:numPr>
              <w:spacing w:line="160" w:lineRule="atLeast"/>
              <w:jc w:val="both"/>
              <w:rPr>
                <w:rFonts w:cs="Tahoma"/>
              </w:rPr>
            </w:pPr>
            <w:r w:rsidRPr="005729D8">
              <w:rPr>
                <w:rFonts w:cs="Tahoma"/>
              </w:rPr>
              <w:t xml:space="preserve">Την αίτηση στήριξης – Συμπληρωματικά στοιχεία σύμφωνα με το Παράρτημα </w:t>
            </w:r>
            <w:r w:rsidRPr="005729D8">
              <w:rPr>
                <w:rFonts w:cs="Tahoma"/>
                <w:lang w:val="en-US"/>
              </w:rPr>
              <w:t>I</w:t>
            </w:r>
            <w:r w:rsidR="001039D5">
              <w:rPr>
                <w:rFonts w:cs="Tahoma"/>
              </w:rPr>
              <w:t>_</w:t>
            </w:r>
            <w:r w:rsidRPr="005729D8">
              <w:rPr>
                <w:rFonts w:cs="Tahoma"/>
              </w:rPr>
              <w:t xml:space="preserve">2 </w:t>
            </w:r>
          </w:p>
          <w:p w:rsidR="005729D8" w:rsidRDefault="005729D8" w:rsidP="0000012D">
            <w:pPr>
              <w:pStyle w:val="a3"/>
              <w:numPr>
                <w:ilvl w:val="0"/>
                <w:numId w:val="35"/>
              </w:numPr>
              <w:spacing w:line="160" w:lineRule="atLeast"/>
              <w:jc w:val="both"/>
              <w:rPr>
                <w:rFonts w:cs="Tahoma"/>
              </w:rPr>
            </w:pPr>
            <w:r>
              <w:rPr>
                <w:rFonts w:cs="Tahoma"/>
              </w:rPr>
              <w:t>Τους πίνακες προϋπολογισμού σύμφωνα με το Παράρτημα</w:t>
            </w:r>
            <w:r w:rsidRPr="005729D8">
              <w:rPr>
                <w:rFonts w:cs="Tahoma"/>
              </w:rPr>
              <w:t xml:space="preserve"> </w:t>
            </w:r>
            <w:r w:rsidRPr="005729D8">
              <w:rPr>
                <w:rFonts w:cs="Tahoma"/>
                <w:lang w:val="en-US"/>
              </w:rPr>
              <w:t>I</w:t>
            </w:r>
            <w:r w:rsidR="001039D5">
              <w:rPr>
                <w:rFonts w:cs="Tahoma"/>
              </w:rPr>
              <w:t>_</w:t>
            </w:r>
            <w:r w:rsidRPr="005729D8">
              <w:rPr>
                <w:rFonts w:cs="Tahoma"/>
              </w:rPr>
              <w:t>2</w:t>
            </w:r>
            <w:r w:rsidR="00003FE8">
              <w:rPr>
                <w:rFonts w:cs="Tahoma"/>
              </w:rPr>
              <w:t>α</w:t>
            </w:r>
            <w:r>
              <w:rPr>
                <w:rFonts w:cs="Tahoma"/>
              </w:rPr>
              <w:t xml:space="preserve"> (αρχείο </w:t>
            </w:r>
            <w:r>
              <w:rPr>
                <w:rFonts w:cs="Tahoma"/>
                <w:lang w:val="en-US"/>
              </w:rPr>
              <w:t>excel</w:t>
            </w:r>
            <w:r w:rsidR="00003FE8">
              <w:rPr>
                <w:rFonts w:cs="Tahoma"/>
              </w:rPr>
              <w:t xml:space="preserve"> </w:t>
            </w:r>
            <w:r>
              <w:rPr>
                <w:rFonts w:cs="Tahoma"/>
              </w:rPr>
              <w:t>)</w:t>
            </w:r>
          </w:p>
          <w:p w:rsidR="005729D8" w:rsidRPr="005729D8" w:rsidRDefault="005729D8" w:rsidP="0000012D">
            <w:pPr>
              <w:pStyle w:val="a3"/>
              <w:numPr>
                <w:ilvl w:val="0"/>
                <w:numId w:val="35"/>
              </w:numPr>
              <w:spacing w:line="160" w:lineRule="atLeast"/>
              <w:jc w:val="both"/>
              <w:rPr>
                <w:rFonts w:cs="Tahoma"/>
              </w:rPr>
            </w:pPr>
            <w:r>
              <w:rPr>
                <w:rFonts w:cs="Tahoma"/>
              </w:rPr>
              <w:t>Τα προηγούμενα και σε ηλεκτρονική μορφή</w:t>
            </w:r>
          </w:p>
        </w:tc>
      </w:tr>
      <w:tr w:rsidR="00FF5717" w:rsidRPr="00FF5717" w:rsidTr="005B3358">
        <w:tc>
          <w:tcPr>
            <w:tcW w:w="882" w:type="dxa"/>
            <w:vAlign w:val="center"/>
          </w:tcPr>
          <w:p w:rsidR="00FF5717" w:rsidRPr="00FF5717" w:rsidRDefault="005729D8" w:rsidP="0000012D">
            <w:pPr>
              <w:spacing w:line="160" w:lineRule="atLeast"/>
              <w:jc w:val="both"/>
              <w:rPr>
                <w:rFonts w:cs="Tahoma"/>
              </w:rPr>
            </w:pPr>
            <w:r>
              <w:rPr>
                <w:rFonts w:cs="Tahoma"/>
              </w:rPr>
              <w:t>3</w:t>
            </w:r>
          </w:p>
        </w:tc>
        <w:tc>
          <w:tcPr>
            <w:tcW w:w="8789" w:type="dxa"/>
            <w:vAlign w:val="center"/>
          </w:tcPr>
          <w:p w:rsidR="00FF5717" w:rsidRPr="00FF5717" w:rsidRDefault="005729D8" w:rsidP="0000012D">
            <w:pPr>
              <w:spacing w:line="160" w:lineRule="atLeast"/>
              <w:jc w:val="both"/>
              <w:rPr>
                <w:rFonts w:cs="Tahoma"/>
              </w:rPr>
            </w:pPr>
            <w:r>
              <w:rPr>
                <w:rFonts w:cs="Tahoma"/>
              </w:rPr>
              <w:t xml:space="preserve">Μελέτη βιωσιμότητας σύμφωνα με το Παράρτημα Ι </w:t>
            </w:r>
            <w:r w:rsidR="001039D5">
              <w:rPr>
                <w:rFonts w:cs="Tahoma"/>
              </w:rPr>
              <w:t>_</w:t>
            </w:r>
            <w:r>
              <w:rPr>
                <w:rFonts w:cs="Tahoma"/>
              </w:rPr>
              <w:t>8 (και σε ηλεκτρονική  μορφή)</w:t>
            </w:r>
          </w:p>
        </w:tc>
      </w:tr>
      <w:tr w:rsidR="005729D8" w:rsidRPr="00FF5717" w:rsidTr="005B3358">
        <w:tc>
          <w:tcPr>
            <w:tcW w:w="882" w:type="dxa"/>
            <w:vAlign w:val="center"/>
          </w:tcPr>
          <w:p w:rsidR="005729D8" w:rsidRDefault="005729D8" w:rsidP="0000012D">
            <w:pPr>
              <w:spacing w:line="160" w:lineRule="atLeast"/>
              <w:jc w:val="both"/>
              <w:rPr>
                <w:rFonts w:cs="Tahoma"/>
              </w:rPr>
            </w:pPr>
            <w:r>
              <w:rPr>
                <w:rFonts w:cs="Tahoma"/>
              </w:rPr>
              <w:t>4</w:t>
            </w:r>
          </w:p>
        </w:tc>
        <w:tc>
          <w:tcPr>
            <w:tcW w:w="8789" w:type="dxa"/>
            <w:vAlign w:val="center"/>
          </w:tcPr>
          <w:p w:rsidR="005729D8" w:rsidRDefault="005729D8" w:rsidP="001039D5">
            <w:pPr>
              <w:spacing w:line="160" w:lineRule="atLeast"/>
              <w:jc w:val="both"/>
              <w:rPr>
                <w:rFonts w:cs="Tahoma"/>
              </w:rPr>
            </w:pPr>
            <w:r>
              <w:rPr>
                <w:rFonts w:cs="Tahoma"/>
              </w:rPr>
              <w:t xml:space="preserve">Υπεύθυνη Δήλωση σύμφωνα με το Παράρτημα Ι </w:t>
            </w:r>
            <w:r w:rsidR="001039D5">
              <w:rPr>
                <w:rFonts w:cs="Tahoma"/>
              </w:rPr>
              <w:t>_</w:t>
            </w:r>
            <w:r>
              <w:rPr>
                <w:rFonts w:cs="Tahoma"/>
              </w:rPr>
              <w:t xml:space="preserve"> 9</w:t>
            </w:r>
          </w:p>
        </w:tc>
      </w:tr>
      <w:tr w:rsidR="005729D8" w:rsidRPr="00FF5717" w:rsidTr="005B3358">
        <w:tc>
          <w:tcPr>
            <w:tcW w:w="882" w:type="dxa"/>
            <w:vAlign w:val="center"/>
          </w:tcPr>
          <w:p w:rsidR="005729D8" w:rsidRDefault="005729D8" w:rsidP="0000012D">
            <w:pPr>
              <w:spacing w:line="160" w:lineRule="atLeast"/>
              <w:jc w:val="both"/>
              <w:rPr>
                <w:rFonts w:cs="Tahoma"/>
              </w:rPr>
            </w:pPr>
            <w:r>
              <w:rPr>
                <w:rFonts w:cs="Tahoma"/>
              </w:rPr>
              <w:t>5</w:t>
            </w:r>
          </w:p>
        </w:tc>
        <w:tc>
          <w:tcPr>
            <w:tcW w:w="8789" w:type="dxa"/>
            <w:vAlign w:val="center"/>
          </w:tcPr>
          <w:p w:rsidR="005729D8" w:rsidRDefault="005729D8" w:rsidP="001039D5">
            <w:pPr>
              <w:spacing w:line="160" w:lineRule="atLeast"/>
              <w:jc w:val="both"/>
              <w:rPr>
                <w:rFonts w:cs="Tahoma"/>
              </w:rPr>
            </w:pPr>
            <w:r>
              <w:rPr>
                <w:rFonts w:cs="Tahoma"/>
              </w:rPr>
              <w:t xml:space="preserve">Πίνακα των υποβαλλόμενων δικαιολογητικών σύμφωνα με το Παράρτημα Ι </w:t>
            </w:r>
            <w:r w:rsidR="001039D5">
              <w:rPr>
                <w:rFonts w:cs="Tahoma"/>
              </w:rPr>
              <w:t>_</w:t>
            </w:r>
            <w:r>
              <w:rPr>
                <w:rFonts w:cs="Tahoma"/>
              </w:rPr>
              <w:t xml:space="preserve"> 5</w:t>
            </w:r>
          </w:p>
        </w:tc>
      </w:tr>
      <w:tr w:rsidR="005729D8" w:rsidRPr="00FF5717" w:rsidTr="005B3358">
        <w:tc>
          <w:tcPr>
            <w:tcW w:w="882" w:type="dxa"/>
            <w:vAlign w:val="center"/>
          </w:tcPr>
          <w:p w:rsidR="005729D8" w:rsidRDefault="005729D8" w:rsidP="0000012D">
            <w:pPr>
              <w:spacing w:line="160" w:lineRule="atLeast"/>
              <w:jc w:val="both"/>
              <w:rPr>
                <w:rFonts w:cs="Tahoma"/>
              </w:rPr>
            </w:pPr>
            <w:r>
              <w:rPr>
                <w:rFonts w:cs="Tahoma"/>
              </w:rPr>
              <w:t>6</w:t>
            </w:r>
          </w:p>
        </w:tc>
        <w:tc>
          <w:tcPr>
            <w:tcW w:w="8789" w:type="dxa"/>
            <w:vAlign w:val="center"/>
          </w:tcPr>
          <w:p w:rsidR="005729D8" w:rsidRDefault="005729D8" w:rsidP="007B7FA6">
            <w:pPr>
              <w:spacing w:line="160" w:lineRule="atLeast"/>
              <w:jc w:val="both"/>
              <w:rPr>
                <w:rFonts w:cs="Tahoma"/>
              </w:rPr>
            </w:pPr>
            <w:r>
              <w:rPr>
                <w:rFonts w:cs="Tahoma"/>
              </w:rPr>
              <w:t>Δικαιολογητικά τεκμηρίωσης του εύλογου κόστους της πρότασης (προσφορές, προτιμολόγια,  ανάλυση εργασιών – κατά περίπτωση)</w:t>
            </w:r>
          </w:p>
        </w:tc>
      </w:tr>
      <w:tr w:rsidR="005729D8" w:rsidRPr="00FF5717" w:rsidTr="005B3358">
        <w:tc>
          <w:tcPr>
            <w:tcW w:w="882" w:type="dxa"/>
            <w:vAlign w:val="center"/>
          </w:tcPr>
          <w:p w:rsidR="005729D8" w:rsidRDefault="005729D8" w:rsidP="0000012D">
            <w:pPr>
              <w:spacing w:line="160" w:lineRule="atLeast"/>
              <w:jc w:val="both"/>
              <w:rPr>
                <w:rFonts w:cs="Tahoma"/>
              </w:rPr>
            </w:pPr>
            <w:r>
              <w:rPr>
                <w:rFonts w:cs="Tahoma"/>
              </w:rPr>
              <w:t>7</w:t>
            </w:r>
          </w:p>
        </w:tc>
        <w:tc>
          <w:tcPr>
            <w:tcW w:w="8789" w:type="dxa"/>
            <w:vAlign w:val="center"/>
          </w:tcPr>
          <w:p w:rsidR="005729D8" w:rsidRDefault="005729D8" w:rsidP="001039D5">
            <w:pPr>
              <w:spacing w:line="160" w:lineRule="atLeast"/>
              <w:jc w:val="both"/>
              <w:rPr>
                <w:rFonts w:cs="Tahoma"/>
              </w:rPr>
            </w:pPr>
            <w:r>
              <w:rPr>
                <w:rFonts w:cs="Tahoma"/>
              </w:rPr>
              <w:t xml:space="preserve">Δήλωση σχετικά με την ιδιότητα ΜΜΕ σύμφωνα με το Παράρτημα Ι </w:t>
            </w:r>
            <w:r w:rsidR="001039D5">
              <w:rPr>
                <w:rFonts w:cs="Tahoma"/>
              </w:rPr>
              <w:t>_</w:t>
            </w:r>
            <w:r>
              <w:rPr>
                <w:rFonts w:cs="Tahoma"/>
              </w:rPr>
              <w:t xml:space="preserve"> 6</w:t>
            </w:r>
          </w:p>
        </w:tc>
      </w:tr>
      <w:tr w:rsidR="005729D8" w:rsidRPr="00FF5717" w:rsidTr="005B3358">
        <w:tc>
          <w:tcPr>
            <w:tcW w:w="882" w:type="dxa"/>
            <w:vAlign w:val="center"/>
          </w:tcPr>
          <w:p w:rsidR="005729D8" w:rsidRDefault="005729D8" w:rsidP="0000012D">
            <w:pPr>
              <w:spacing w:line="160" w:lineRule="atLeast"/>
              <w:jc w:val="both"/>
              <w:rPr>
                <w:rFonts w:cs="Tahoma"/>
              </w:rPr>
            </w:pPr>
            <w:r>
              <w:rPr>
                <w:rFonts w:cs="Tahoma"/>
              </w:rPr>
              <w:t>8</w:t>
            </w:r>
          </w:p>
        </w:tc>
        <w:tc>
          <w:tcPr>
            <w:tcW w:w="8789" w:type="dxa"/>
            <w:vAlign w:val="center"/>
          </w:tcPr>
          <w:p w:rsidR="005729D8" w:rsidRDefault="005729D8" w:rsidP="0000012D">
            <w:pPr>
              <w:spacing w:line="160" w:lineRule="atLeast"/>
              <w:jc w:val="both"/>
              <w:rPr>
                <w:rFonts w:cs="Tahoma"/>
              </w:rPr>
            </w:pPr>
            <w:r>
              <w:rPr>
                <w:rFonts w:cs="Tahoma"/>
              </w:rPr>
              <w:t>Αποδεικτικά κατοχής / χρήσης ακινήτου (εφόσον απαιτείται από τη φύση της πρότασης)</w:t>
            </w:r>
          </w:p>
        </w:tc>
      </w:tr>
      <w:tr w:rsidR="005729D8" w:rsidRPr="00FF5717" w:rsidTr="005B3358">
        <w:tc>
          <w:tcPr>
            <w:tcW w:w="882" w:type="dxa"/>
            <w:vAlign w:val="center"/>
          </w:tcPr>
          <w:p w:rsidR="005729D8" w:rsidRDefault="005729D8" w:rsidP="0000012D">
            <w:pPr>
              <w:spacing w:line="160" w:lineRule="atLeast"/>
              <w:jc w:val="both"/>
              <w:rPr>
                <w:rFonts w:cs="Tahoma"/>
              </w:rPr>
            </w:pPr>
            <w:r>
              <w:rPr>
                <w:rFonts w:cs="Tahoma"/>
              </w:rPr>
              <w:t>9</w:t>
            </w:r>
          </w:p>
        </w:tc>
        <w:tc>
          <w:tcPr>
            <w:tcW w:w="8789" w:type="dxa"/>
            <w:vAlign w:val="center"/>
          </w:tcPr>
          <w:p w:rsidR="005729D8" w:rsidRDefault="005729D8" w:rsidP="0000012D">
            <w:pPr>
              <w:spacing w:line="160" w:lineRule="atLeast"/>
              <w:jc w:val="both"/>
              <w:rPr>
                <w:rFonts w:cs="Tahoma"/>
              </w:rPr>
            </w:pPr>
            <w:r>
              <w:rPr>
                <w:rFonts w:cs="Tahoma"/>
              </w:rPr>
              <w:t>Πιστοποιητικό βαρών (εφόσον απαιτείται από τη φύση της πρότασης)</w:t>
            </w:r>
          </w:p>
        </w:tc>
      </w:tr>
      <w:tr w:rsidR="005729D8" w:rsidRPr="00FF5717" w:rsidTr="005B3358">
        <w:tc>
          <w:tcPr>
            <w:tcW w:w="882" w:type="dxa"/>
            <w:vAlign w:val="center"/>
          </w:tcPr>
          <w:p w:rsidR="005729D8" w:rsidRDefault="005729D8" w:rsidP="0000012D">
            <w:pPr>
              <w:spacing w:line="160" w:lineRule="atLeast"/>
              <w:jc w:val="both"/>
              <w:rPr>
                <w:rFonts w:cs="Tahoma"/>
              </w:rPr>
            </w:pPr>
            <w:r>
              <w:rPr>
                <w:rFonts w:cs="Tahoma"/>
              </w:rPr>
              <w:t>10</w:t>
            </w:r>
          </w:p>
        </w:tc>
        <w:tc>
          <w:tcPr>
            <w:tcW w:w="8789" w:type="dxa"/>
            <w:vAlign w:val="center"/>
          </w:tcPr>
          <w:p w:rsidR="005729D8" w:rsidRPr="005729D8" w:rsidRDefault="005729D8" w:rsidP="001039D5">
            <w:pPr>
              <w:spacing w:line="160" w:lineRule="atLeast"/>
              <w:jc w:val="both"/>
              <w:rPr>
                <w:rFonts w:cs="Tahoma"/>
              </w:rPr>
            </w:pPr>
            <w:r>
              <w:rPr>
                <w:rFonts w:cs="Tahoma"/>
              </w:rPr>
              <w:t xml:space="preserve">Δήλωση </w:t>
            </w:r>
            <w:r>
              <w:rPr>
                <w:rFonts w:cs="Tahoma"/>
                <w:lang w:val="en-US"/>
              </w:rPr>
              <w:t>de</w:t>
            </w:r>
            <w:r w:rsidRPr="005729D8">
              <w:rPr>
                <w:rFonts w:cs="Tahoma"/>
              </w:rPr>
              <w:t xml:space="preserve"> </w:t>
            </w:r>
            <w:proofErr w:type="spellStart"/>
            <w:r>
              <w:rPr>
                <w:rFonts w:cs="Tahoma"/>
                <w:lang w:val="en-US"/>
              </w:rPr>
              <w:t>minimis</w:t>
            </w:r>
            <w:proofErr w:type="spellEnd"/>
            <w:r w:rsidRPr="005729D8">
              <w:rPr>
                <w:rFonts w:cs="Tahoma"/>
              </w:rPr>
              <w:t xml:space="preserve"> </w:t>
            </w:r>
            <w:r>
              <w:rPr>
                <w:rFonts w:cs="Tahoma"/>
              </w:rPr>
              <w:t xml:space="preserve">(ΚΑΝ. 1407/2013) σύμφωνα με το Παράρτημα Ι </w:t>
            </w:r>
            <w:r w:rsidR="001039D5">
              <w:rPr>
                <w:rFonts w:cs="Tahoma"/>
              </w:rPr>
              <w:t>_</w:t>
            </w:r>
            <w:r>
              <w:rPr>
                <w:rFonts w:cs="Tahoma"/>
              </w:rPr>
              <w:t xml:space="preserve"> 7 (εφόσον απαιτείται από τη φύση της πρότασης)</w:t>
            </w:r>
          </w:p>
        </w:tc>
      </w:tr>
      <w:tr w:rsidR="005729D8" w:rsidRPr="00FF5717" w:rsidTr="005B3358">
        <w:tc>
          <w:tcPr>
            <w:tcW w:w="882" w:type="dxa"/>
            <w:vAlign w:val="center"/>
          </w:tcPr>
          <w:p w:rsidR="005729D8" w:rsidRDefault="005729D8" w:rsidP="0000012D">
            <w:pPr>
              <w:spacing w:line="160" w:lineRule="atLeast"/>
              <w:jc w:val="both"/>
              <w:rPr>
                <w:rFonts w:cs="Tahoma"/>
              </w:rPr>
            </w:pPr>
            <w:r>
              <w:rPr>
                <w:rFonts w:cs="Tahoma"/>
              </w:rPr>
              <w:t>11</w:t>
            </w:r>
          </w:p>
        </w:tc>
        <w:tc>
          <w:tcPr>
            <w:tcW w:w="8789" w:type="dxa"/>
            <w:vAlign w:val="center"/>
          </w:tcPr>
          <w:p w:rsidR="005729D8" w:rsidRDefault="005729D8" w:rsidP="00DC4314">
            <w:pPr>
              <w:spacing w:line="160" w:lineRule="atLeast"/>
              <w:jc w:val="both"/>
              <w:rPr>
                <w:rFonts w:cs="Tahoma"/>
              </w:rPr>
            </w:pPr>
            <w:r>
              <w:rPr>
                <w:rFonts w:cs="Tahoma"/>
              </w:rPr>
              <w:t>Τοπογραφικό διάγραμμα, διάγραμμα δόμησης, αρχιτεκτονικά σχέδια (</w:t>
            </w:r>
            <w:r w:rsidR="00DC4314">
              <w:rPr>
                <w:rFonts w:cs="Tahoma"/>
              </w:rPr>
              <w:t xml:space="preserve">εάν </w:t>
            </w:r>
            <w:r>
              <w:rPr>
                <w:rFonts w:cs="Tahoma"/>
              </w:rPr>
              <w:t>απαιτείται από τη φύση της πρότασης)</w:t>
            </w:r>
          </w:p>
        </w:tc>
      </w:tr>
      <w:tr w:rsidR="00842878" w:rsidRPr="00FF5717" w:rsidTr="005B3358">
        <w:tc>
          <w:tcPr>
            <w:tcW w:w="882" w:type="dxa"/>
            <w:vAlign w:val="center"/>
          </w:tcPr>
          <w:p w:rsidR="00842878" w:rsidRDefault="00842878" w:rsidP="0000012D">
            <w:pPr>
              <w:spacing w:line="160" w:lineRule="atLeast"/>
              <w:jc w:val="both"/>
              <w:rPr>
                <w:rFonts w:cs="Tahoma"/>
              </w:rPr>
            </w:pPr>
            <w:r>
              <w:rPr>
                <w:rFonts w:cs="Tahoma"/>
              </w:rPr>
              <w:t>12</w:t>
            </w:r>
          </w:p>
        </w:tc>
        <w:tc>
          <w:tcPr>
            <w:tcW w:w="8789" w:type="dxa"/>
            <w:vAlign w:val="center"/>
          </w:tcPr>
          <w:p w:rsidR="00842878" w:rsidRDefault="00842878" w:rsidP="0000012D">
            <w:pPr>
              <w:spacing w:line="160" w:lineRule="atLeast"/>
              <w:jc w:val="both"/>
              <w:rPr>
                <w:rFonts w:cs="Tahoma"/>
              </w:rPr>
            </w:pPr>
            <w:r>
              <w:rPr>
                <w:rFonts w:cs="Tahoma"/>
              </w:rPr>
              <w:t xml:space="preserve">Πίνακας </w:t>
            </w:r>
            <w:proofErr w:type="spellStart"/>
            <w:r>
              <w:rPr>
                <w:rFonts w:cs="Tahoma"/>
              </w:rPr>
              <w:t>μοριοδότησης</w:t>
            </w:r>
            <w:proofErr w:type="spellEnd"/>
            <w:r>
              <w:rPr>
                <w:rFonts w:cs="Tahoma"/>
              </w:rPr>
              <w:t xml:space="preserve"> σε περιπτώσεις τουριστικών καταλυμάτων στις κατηγορίες κλειδιών ή αστέρων</w:t>
            </w:r>
          </w:p>
        </w:tc>
      </w:tr>
      <w:tr w:rsidR="00842878" w:rsidRPr="00FF5717" w:rsidTr="005B3358">
        <w:tc>
          <w:tcPr>
            <w:tcW w:w="882" w:type="dxa"/>
            <w:vAlign w:val="center"/>
          </w:tcPr>
          <w:p w:rsidR="00842878" w:rsidRDefault="00842878" w:rsidP="0000012D">
            <w:pPr>
              <w:spacing w:line="160" w:lineRule="atLeast"/>
              <w:jc w:val="both"/>
              <w:rPr>
                <w:rFonts w:cs="Tahoma"/>
              </w:rPr>
            </w:pPr>
            <w:r>
              <w:rPr>
                <w:rFonts w:cs="Tahoma"/>
              </w:rPr>
              <w:t>13</w:t>
            </w:r>
          </w:p>
        </w:tc>
        <w:tc>
          <w:tcPr>
            <w:tcW w:w="8789" w:type="dxa"/>
            <w:vAlign w:val="center"/>
          </w:tcPr>
          <w:p w:rsidR="00842878" w:rsidRDefault="00842878" w:rsidP="0000012D">
            <w:pPr>
              <w:spacing w:line="160" w:lineRule="atLeast"/>
              <w:jc w:val="both"/>
              <w:rPr>
                <w:rFonts w:cs="Tahoma"/>
              </w:rPr>
            </w:pPr>
            <w:r>
              <w:rPr>
                <w:rFonts w:cs="Tahoma"/>
              </w:rPr>
              <w:t>Αντίγραφο ταυτότητας ή διαβατηρίου</w:t>
            </w:r>
          </w:p>
        </w:tc>
      </w:tr>
      <w:tr w:rsidR="00842878" w:rsidRPr="00FF5717" w:rsidTr="005B3358">
        <w:tc>
          <w:tcPr>
            <w:tcW w:w="882" w:type="dxa"/>
            <w:vAlign w:val="center"/>
          </w:tcPr>
          <w:p w:rsidR="00842878" w:rsidRDefault="00842878" w:rsidP="0000012D">
            <w:pPr>
              <w:spacing w:line="160" w:lineRule="atLeast"/>
              <w:jc w:val="both"/>
              <w:rPr>
                <w:rFonts w:cs="Tahoma"/>
              </w:rPr>
            </w:pPr>
            <w:r>
              <w:rPr>
                <w:rFonts w:cs="Tahoma"/>
              </w:rPr>
              <w:t>14</w:t>
            </w:r>
          </w:p>
        </w:tc>
        <w:tc>
          <w:tcPr>
            <w:tcW w:w="8789" w:type="dxa"/>
            <w:vAlign w:val="center"/>
          </w:tcPr>
          <w:p w:rsidR="00842878" w:rsidRDefault="00842878" w:rsidP="0000012D">
            <w:pPr>
              <w:spacing w:line="160" w:lineRule="atLeast"/>
              <w:jc w:val="both"/>
              <w:rPr>
                <w:rFonts w:cs="Tahoma"/>
              </w:rPr>
            </w:pPr>
            <w:r>
              <w:rPr>
                <w:rFonts w:cs="Tahoma"/>
              </w:rPr>
              <w:t xml:space="preserve">Καταστατικό εταιρικού σχήματος </w:t>
            </w:r>
            <w:r w:rsidR="00E32BA5">
              <w:rPr>
                <w:rFonts w:cs="Tahoma"/>
              </w:rPr>
              <w:t xml:space="preserve">(το πιο πρόσφατο κωδικοποιημένο και οι τυχόν μεταγενέστερες τροποποιήσεις αυτού, μαζί με τα αντίστοιχα ΦΕΚ δημοσίευσης όπου αυτή προβλέπεται) </w:t>
            </w:r>
            <w:r>
              <w:rPr>
                <w:rFonts w:cs="Tahoma"/>
              </w:rPr>
              <w:t xml:space="preserve">ή σχέδιο καταστατικού για τις υπο ίδρυση επιχειρήσεις ή/και ιδιωτικό </w:t>
            </w:r>
            <w:r>
              <w:rPr>
                <w:rFonts w:cs="Tahoma"/>
              </w:rPr>
              <w:lastRenderedPageBreak/>
              <w:t>συμφωνητικό για τη σύμπραξη / συνεργασία (που τεκμηριώνει τον αριθμό και το είδος των συνεργαζόμενων μερών που υποβάλλουν αίτηση στήριξης στα πλαίσια των υποδράσεων 19.2.7.2 &amp; 19.2.7.3</w:t>
            </w:r>
          </w:p>
          <w:p w:rsidR="00842878" w:rsidRDefault="00842878" w:rsidP="0000012D">
            <w:pPr>
              <w:pStyle w:val="a3"/>
              <w:numPr>
                <w:ilvl w:val="0"/>
                <w:numId w:val="36"/>
              </w:numPr>
              <w:spacing w:line="160" w:lineRule="atLeast"/>
              <w:jc w:val="both"/>
              <w:rPr>
                <w:rFonts w:cs="Tahoma"/>
              </w:rPr>
            </w:pPr>
            <w:r>
              <w:rPr>
                <w:rFonts w:cs="Tahoma"/>
              </w:rPr>
              <w:t>Οι υπό ίδρυση επιχειρήσεις:</w:t>
            </w:r>
          </w:p>
          <w:p w:rsidR="00842878" w:rsidRDefault="00842878" w:rsidP="0000012D">
            <w:pPr>
              <w:pStyle w:val="a3"/>
              <w:spacing w:line="160" w:lineRule="atLeast"/>
              <w:jc w:val="both"/>
              <w:rPr>
                <w:rFonts w:cs="Tahoma"/>
              </w:rPr>
            </w:pPr>
            <w:r>
              <w:rPr>
                <w:rFonts w:cs="Tahoma"/>
              </w:rPr>
              <w:t>α) υποβάλλουν αίτηση στήριξης κάνοντας χρήση του προσωπικού ΑΦΜ του νόμιμου εκπροσώπου</w:t>
            </w:r>
          </w:p>
          <w:p w:rsidR="00842878" w:rsidRDefault="00842878" w:rsidP="0000012D">
            <w:pPr>
              <w:pStyle w:val="a3"/>
              <w:spacing w:line="160" w:lineRule="atLeast"/>
              <w:jc w:val="both"/>
              <w:rPr>
                <w:rFonts w:cs="Tahoma"/>
              </w:rPr>
            </w:pPr>
            <w:r>
              <w:rPr>
                <w:rFonts w:cs="Tahoma"/>
              </w:rPr>
              <w:t xml:space="preserve">β) </w:t>
            </w:r>
            <w:r w:rsidR="0000012D">
              <w:rPr>
                <w:rFonts w:cs="Tahoma"/>
              </w:rPr>
              <w:t>Υποχρεούνται μετά την υποβολή της αίτησης να αποκτήσουν ΑΦΜ και να προσκομίσουν την έναρξη δραστηριότητας στην ΟΤΔ.</w:t>
            </w:r>
          </w:p>
          <w:p w:rsidR="0000012D" w:rsidRDefault="0000012D" w:rsidP="0000012D">
            <w:pPr>
              <w:pStyle w:val="a3"/>
              <w:spacing w:line="160" w:lineRule="atLeast"/>
              <w:ind w:left="1080"/>
              <w:jc w:val="both"/>
              <w:rPr>
                <w:rFonts w:cs="Tahoma"/>
              </w:rPr>
            </w:pPr>
            <w:proofErr w:type="spellStart"/>
            <w:r>
              <w:rPr>
                <w:rFonts w:cs="Tahoma"/>
                <w:lang w:val="en-US"/>
              </w:rPr>
              <w:t>i</w:t>
            </w:r>
            <w:proofErr w:type="spellEnd"/>
            <w:r w:rsidRPr="0000012D">
              <w:rPr>
                <w:rFonts w:cs="Tahoma"/>
              </w:rPr>
              <w:t xml:space="preserve">) </w:t>
            </w:r>
            <w:r>
              <w:rPr>
                <w:rFonts w:cs="Tahoma"/>
              </w:rPr>
              <w:t>Επτά (7) ημερολογιακές ημέρες από τη δημοσιοποίηση του πίνακα αποτελεσμάτων, σε περίπτωση εγκεκριμένης αίτησης.</w:t>
            </w:r>
          </w:p>
          <w:p w:rsidR="0000012D" w:rsidRPr="0000012D" w:rsidRDefault="0000012D" w:rsidP="0000012D">
            <w:pPr>
              <w:pStyle w:val="a3"/>
              <w:spacing w:line="160" w:lineRule="atLeast"/>
              <w:ind w:left="1080"/>
              <w:jc w:val="both"/>
              <w:rPr>
                <w:rFonts w:cs="Tahoma"/>
              </w:rPr>
            </w:pPr>
            <w:r>
              <w:rPr>
                <w:rFonts w:cs="Tahoma"/>
                <w:lang w:val="en-US"/>
              </w:rPr>
              <w:t>ii</w:t>
            </w:r>
            <w:r w:rsidRPr="0000012D">
              <w:rPr>
                <w:rFonts w:cs="Tahoma"/>
              </w:rPr>
              <w:t>)</w:t>
            </w:r>
            <w:r>
              <w:rPr>
                <w:rFonts w:cs="Tahoma"/>
              </w:rPr>
              <w:t xml:space="preserve"> Επτά (7) ημερολογιακές ημέρες από την δημοσιοποίηση του πίνακα </w:t>
            </w:r>
            <w:r w:rsidR="00632E14">
              <w:rPr>
                <w:rFonts w:cs="Tahoma"/>
              </w:rPr>
              <w:t>κατάταξης</w:t>
            </w:r>
            <w:r>
              <w:rPr>
                <w:rFonts w:cs="Tahoma"/>
              </w:rPr>
              <w:t>, σε περίπτωση εγκεκριμένης αίτησης από την διαδικασία των ενστάσεων.</w:t>
            </w:r>
          </w:p>
        </w:tc>
      </w:tr>
      <w:tr w:rsidR="0000012D" w:rsidRPr="00FF5717" w:rsidTr="005B3358">
        <w:tc>
          <w:tcPr>
            <w:tcW w:w="882" w:type="dxa"/>
            <w:vAlign w:val="center"/>
          </w:tcPr>
          <w:p w:rsidR="0000012D" w:rsidRDefault="00632E14" w:rsidP="0020681A">
            <w:pPr>
              <w:spacing w:line="160" w:lineRule="atLeast"/>
              <w:jc w:val="both"/>
              <w:rPr>
                <w:rFonts w:cs="Tahoma"/>
              </w:rPr>
            </w:pPr>
            <w:r>
              <w:rPr>
                <w:rFonts w:cs="Tahoma"/>
              </w:rPr>
              <w:lastRenderedPageBreak/>
              <w:t>15</w:t>
            </w:r>
          </w:p>
        </w:tc>
        <w:tc>
          <w:tcPr>
            <w:tcW w:w="8789" w:type="dxa"/>
            <w:vAlign w:val="center"/>
          </w:tcPr>
          <w:p w:rsidR="0000012D" w:rsidRDefault="00632E14" w:rsidP="0020681A">
            <w:pPr>
              <w:spacing w:line="160" w:lineRule="atLeast"/>
              <w:jc w:val="both"/>
              <w:rPr>
                <w:rFonts w:cs="Tahoma"/>
              </w:rPr>
            </w:pPr>
            <w:r>
              <w:rPr>
                <w:rFonts w:cs="Tahoma"/>
              </w:rPr>
              <w:t>Προσβασιμότητα ΑΜΕΑ: «</w:t>
            </w:r>
            <w:r w:rsidRPr="00DC4314">
              <w:rPr>
                <w:rFonts w:cs="Tahoma"/>
                <w:i/>
              </w:rPr>
              <w:t>Οι επιχειρήσεις που ενισχύονται θα πρέπει να λαμβάνουν μέριμνα για τη διευκόλυνση της πρόσβασης σε αυτές ατόμων με αναπηρία</w:t>
            </w:r>
            <w:r>
              <w:rPr>
                <w:rFonts w:cs="Tahoma"/>
              </w:rPr>
              <w:t>»</w:t>
            </w:r>
          </w:p>
          <w:p w:rsidR="00632E14" w:rsidRPr="00632E14" w:rsidRDefault="00632E14" w:rsidP="001039D5">
            <w:pPr>
              <w:spacing w:line="160" w:lineRule="atLeast"/>
              <w:jc w:val="both"/>
              <w:rPr>
                <w:rFonts w:cs="Tahoma"/>
                <w:b/>
              </w:rPr>
            </w:pPr>
            <w:r>
              <w:rPr>
                <w:rFonts w:cs="Tahoma"/>
              </w:rPr>
              <w:t xml:space="preserve">Έκθεση τεκμηρίωσης εξασφάλισης της προσβασιμότητας ατόμων με αναπηρία (Παράρτημα </w:t>
            </w:r>
            <w:r>
              <w:rPr>
                <w:rFonts w:cs="Tahoma"/>
                <w:lang w:val="en-US"/>
              </w:rPr>
              <w:t>II</w:t>
            </w:r>
            <w:r w:rsidR="001039D5">
              <w:rPr>
                <w:rFonts w:cs="Tahoma"/>
              </w:rPr>
              <w:t>_</w:t>
            </w:r>
            <w:r>
              <w:rPr>
                <w:rFonts w:cs="Tahoma"/>
              </w:rPr>
              <w:t>8</w:t>
            </w:r>
            <w:r w:rsidR="0058268B" w:rsidRPr="0058268B">
              <w:rPr>
                <w:rFonts w:cs="Tahoma"/>
              </w:rPr>
              <w:t xml:space="preserve"> </w:t>
            </w:r>
            <w:r w:rsidR="0058268B">
              <w:rPr>
                <w:rFonts w:cs="Tahoma"/>
              </w:rPr>
              <w:t>Οδηγός προσβασιμότητας ΑΜΕΑ)</w:t>
            </w:r>
            <w:r w:rsidRPr="00632E14">
              <w:rPr>
                <w:rFonts w:cs="Tahoma"/>
              </w:rPr>
              <w:t xml:space="preserve"> </w:t>
            </w:r>
          </w:p>
        </w:tc>
      </w:tr>
      <w:tr w:rsidR="0058268B" w:rsidRPr="00FF5717" w:rsidTr="005B3358">
        <w:tc>
          <w:tcPr>
            <w:tcW w:w="882" w:type="dxa"/>
            <w:vAlign w:val="center"/>
          </w:tcPr>
          <w:p w:rsidR="0058268B" w:rsidRDefault="0058268B" w:rsidP="0020681A">
            <w:pPr>
              <w:spacing w:line="160" w:lineRule="atLeast"/>
              <w:jc w:val="both"/>
              <w:rPr>
                <w:rFonts w:cs="Tahoma"/>
              </w:rPr>
            </w:pPr>
            <w:r>
              <w:rPr>
                <w:rFonts w:cs="Tahoma"/>
              </w:rPr>
              <w:t>16</w:t>
            </w:r>
          </w:p>
        </w:tc>
        <w:tc>
          <w:tcPr>
            <w:tcW w:w="8789" w:type="dxa"/>
            <w:vAlign w:val="center"/>
          </w:tcPr>
          <w:p w:rsidR="0058268B" w:rsidRDefault="0058268B" w:rsidP="0020681A">
            <w:pPr>
              <w:spacing w:line="160" w:lineRule="atLeast"/>
              <w:jc w:val="both"/>
              <w:rPr>
                <w:rFonts w:cs="Tahoma"/>
              </w:rPr>
            </w:pPr>
            <w:r>
              <w:rPr>
                <w:rFonts w:cs="Tahoma"/>
              </w:rPr>
              <w:t>Για υφιστάμενες επιχειρήσεις:</w:t>
            </w:r>
          </w:p>
          <w:p w:rsidR="0058268B" w:rsidRPr="0058268B" w:rsidRDefault="0058268B" w:rsidP="0020681A">
            <w:pPr>
              <w:pStyle w:val="a3"/>
              <w:numPr>
                <w:ilvl w:val="0"/>
                <w:numId w:val="39"/>
              </w:numPr>
              <w:spacing w:line="160" w:lineRule="atLeast"/>
              <w:jc w:val="both"/>
              <w:rPr>
                <w:rFonts w:cs="Tahoma"/>
              </w:rPr>
            </w:pPr>
            <w:r>
              <w:rPr>
                <w:rFonts w:cs="Tahoma"/>
              </w:rPr>
              <w:t xml:space="preserve">Έναρξη εργασιών από ΔΟΥ ή εκτύπωση </w:t>
            </w:r>
            <w:proofErr w:type="spellStart"/>
            <w:r>
              <w:rPr>
                <w:rFonts w:cs="Tahoma"/>
                <w:lang w:val="en-US"/>
              </w:rPr>
              <w:t>taxisnet</w:t>
            </w:r>
            <w:proofErr w:type="spellEnd"/>
          </w:p>
          <w:p w:rsidR="0058268B" w:rsidRDefault="0058268B" w:rsidP="0020681A">
            <w:pPr>
              <w:pStyle w:val="a3"/>
              <w:numPr>
                <w:ilvl w:val="0"/>
                <w:numId w:val="39"/>
              </w:numPr>
              <w:spacing w:line="160" w:lineRule="atLeast"/>
              <w:jc w:val="both"/>
              <w:rPr>
                <w:rFonts w:cs="Tahoma"/>
              </w:rPr>
            </w:pPr>
            <w:r>
              <w:rPr>
                <w:rFonts w:cs="Tahoma"/>
              </w:rPr>
              <w:t xml:space="preserve">Εκτύπωση </w:t>
            </w:r>
            <w:proofErr w:type="spellStart"/>
            <w:r>
              <w:rPr>
                <w:rFonts w:cs="Tahoma"/>
                <w:lang w:val="en-US"/>
              </w:rPr>
              <w:t>taxisnet</w:t>
            </w:r>
            <w:proofErr w:type="spellEnd"/>
            <w:r>
              <w:rPr>
                <w:rFonts w:cs="Tahoma"/>
              </w:rPr>
              <w:t xml:space="preserve"> με υφιστάμενους ΚΑΔ, νόμιμο εκπρόσωπο</w:t>
            </w:r>
          </w:p>
          <w:p w:rsidR="0058268B" w:rsidRDefault="0058268B" w:rsidP="0020681A">
            <w:pPr>
              <w:pStyle w:val="a3"/>
              <w:numPr>
                <w:ilvl w:val="0"/>
                <w:numId w:val="39"/>
              </w:numPr>
              <w:spacing w:line="160" w:lineRule="atLeast"/>
              <w:jc w:val="both"/>
              <w:rPr>
                <w:rFonts w:cs="Tahoma"/>
              </w:rPr>
            </w:pPr>
            <w:r>
              <w:rPr>
                <w:rFonts w:cs="Tahoma"/>
              </w:rPr>
              <w:t>Απόφαση αρμοδίου οργάνου φορέα για υποβολή πρότασης</w:t>
            </w:r>
          </w:p>
          <w:p w:rsidR="0058268B" w:rsidRPr="0058268B" w:rsidRDefault="0058268B" w:rsidP="0020681A">
            <w:pPr>
              <w:pStyle w:val="a3"/>
              <w:numPr>
                <w:ilvl w:val="0"/>
                <w:numId w:val="39"/>
              </w:numPr>
              <w:spacing w:line="160" w:lineRule="atLeast"/>
              <w:jc w:val="both"/>
              <w:rPr>
                <w:rFonts w:cs="Tahoma"/>
              </w:rPr>
            </w:pPr>
            <w:r>
              <w:rPr>
                <w:rFonts w:cs="Tahoma"/>
              </w:rPr>
              <w:t xml:space="preserve">Άδεια λειτουργίας (π.χ. σήμα ΕΟΤ για καταλύματα </w:t>
            </w:r>
            <w:proofErr w:type="spellStart"/>
            <w:r>
              <w:rPr>
                <w:rFonts w:cs="Tahoma"/>
              </w:rPr>
              <w:t>κ.λ.π</w:t>
            </w:r>
            <w:proofErr w:type="spellEnd"/>
            <w:r>
              <w:rPr>
                <w:rFonts w:cs="Tahoma"/>
              </w:rPr>
              <w:t>.)</w:t>
            </w:r>
          </w:p>
        </w:tc>
      </w:tr>
      <w:tr w:rsidR="0058268B" w:rsidRPr="00FF5717" w:rsidTr="005B3358">
        <w:tc>
          <w:tcPr>
            <w:tcW w:w="882" w:type="dxa"/>
            <w:vAlign w:val="center"/>
          </w:tcPr>
          <w:p w:rsidR="0058268B" w:rsidRDefault="0058268B" w:rsidP="0020681A">
            <w:pPr>
              <w:spacing w:line="160" w:lineRule="atLeast"/>
              <w:jc w:val="both"/>
              <w:rPr>
                <w:rFonts w:cs="Tahoma"/>
              </w:rPr>
            </w:pPr>
            <w:r>
              <w:rPr>
                <w:rFonts w:cs="Tahoma"/>
              </w:rPr>
              <w:t>17</w:t>
            </w:r>
          </w:p>
        </w:tc>
        <w:tc>
          <w:tcPr>
            <w:tcW w:w="8789" w:type="dxa"/>
            <w:vAlign w:val="center"/>
          </w:tcPr>
          <w:p w:rsidR="0058268B" w:rsidRDefault="0058268B" w:rsidP="00E32BA5">
            <w:pPr>
              <w:spacing w:line="160" w:lineRule="atLeast"/>
              <w:jc w:val="both"/>
              <w:rPr>
                <w:rFonts w:cs="Tahoma"/>
              </w:rPr>
            </w:pPr>
            <w:r>
              <w:rPr>
                <w:rFonts w:cs="Tahoma"/>
              </w:rPr>
              <w:t>Φορολογικά στοιχεία (Έντυπα Ε1, Ε3, Ε5, Ε7, Ε9, Ισολογισμοί</w:t>
            </w:r>
            <w:r w:rsidR="00E32BA5">
              <w:rPr>
                <w:rFonts w:cs="Tahoma"/>
              </w:rPr>
              <w:t>,</w:t>
            </w:r>
            <w:r>
              <w:rPr>
                <w:rFonts w:cs="Tahoma"/>
              </w:rPr>
              <w:t xml:space="preserve"> τ</w:t>
            </w:r>
            <w:r w:rsidR="00E32BA5">
              <w:rPr>
                <w:rFonts w:cs="Tahoma"/>
              </w:rPr>
              <w:t>ων τριών</w:t>
            </w:r>
            <w:r>
              <w:rPr>
                <w:rFonts w:cs="Tahoma"/>
              </w:rPr>
              <w:t xml:space="preserve"> τελευταί</w:t>
            </w:r>
            <w:r w:rsidR="00E32BA5">
              <w:rPr>
                <w:rFonts w:cs="Tahoma"/>
              </w:rPr>
              <w:t>ων</w:t>
            </w:r>
            <w:r>
              <w:rPr>
                <w:rFonts w:cs="Tahoma"/>
              </w:rPr>
              <w:t xml:space="preserve"> διαχειριστικ</w:t>
            </w:r>
            <w:r w:rsidR="00E32BA5">
              <w:rPr>
                <w:rFonts w:cs="Tahoma"/>
              </w:rPr>
              <w:t>ών</w:t>
            </w:r>
            <w:r>
              <w:rPr>
                <w:rFonts w:cs="Tahoma"/>
              </w:rPr>
              <w:t xml:space="preserve"> χρήσ</w:t>
            </w:r>
            <w:r w:rsidR="00E32BA5">
              <w:rPr>
                <w:rFonts w:cs="Tahoma"/>
              </w:rPr>
              <w:t>εων (651)</w:t>
            </w:r>
            <w:r>
              <w:rPr>
                <w:rFonts w:cs="Tahoma"/>
              </w:rPr>
              <w:t>)</w:t>
            </w:r>
          </w:p>
        </w:tc>
      </w:tr>
      <w:tr w:rsidR="0058268B" w:rsidRPr="00FF5717" w:rsidTr="005B3358">
        <w:tc>
          <w:tcPr>
            <w:tcW w:w="882" w:type="dxa"/>
            <w:vAlign w:val="center"/>
          </w:tcPr>
          <w:p w:rsidR="0058268B" w:rsidRDefault="0058268B" w:rsidP="0020681A">
            <w:pPr>
              <w:spacing w:line="160" w:lineRule="atLeast"/>
              <w:jc w:val="both"/>
              <w:rPr>
                <w:rFonts w:cs="Tahoma"/>
              </w:rPr>
            </w:pPr>
            <w:r>
              <w:rPr>
                <w:rFonts w:cs="Tahoma"/>
              </w:rPr>
              <w:t>18</w:t>
            </w:r>
          </w:p>
        </w:tc>
        <w:tc>
          <w:tcPr>
            <w:tcW w:w="8789" w:type="dxa"/>
            <w:vAlign w:val="center"/>
          </w:tcPr>
          <w:p w:rsidR="0058268B" w:rsidRDefault="0058268B" w:rsidP="0020681A">
            <w:pPr>
              <w:spacing w:line="160" w:lineRule="atLeast"/>
              <w:jc w:val="both"/>
              <w:rPr>
                <w:rFonts w:cs="Tahoma"/>
              </w:rPr>
            </w:pPr>
            <w:r>
              <w:rPr>
                <w:rFonts w:cs="Tahoma"/>
              </w:rPr>
              <w:t>Δικαιολογητικά τεκμηρίωσης κάλυψης ίδιας συμμετοχ</w:t>
            </w:r>
            <w:r w:rsidR="00DC4314">
              <w:rPr>
                <w:rFonts w:cs="Tahoma"/>
              </w:rPr>
              <w:t xml:space="preserve">ής: </w:t>
            </w:r>
            <w:r>
              <w:rPr>
                <w:rFonts w:cs="Tahoma"/>
              </w:rPr>
              <w:t xml:space="preserve">Υπεύθυνη </w:t>
            </w:r>
            <w:r w:rsidR="0020681A">
              <w:rPr>
                <w:rFonts w:cs="Tahoma"/>
              </w:rPr>
              <w:t>Δ</w:t>
            </w:r>
            <w:r>
              <w:rPr>
                <w:rFonts w:cs="Tahoma"/>
              </w:rPr>
              <w:t xml:space="preserve">ήλωση ή Βεβαίωση τράπεζας ή σχετικό τραπεζικό έγγραφο, καθώς και Υπεύθυνη </w:t>
            </w:r>
            <w:r w:rsidR="0020681A">
              <w:rPr>
                <w:rFonts w:cs="Tahoma"/>
              </w:rPr>
              <w:t>Δ</w:t>
            </w:r>
            <w:r>
              <w:rPr>
                <w:rFonts w:cs="Tahoma"/>
              </w:rPr>
              <w:t xml:space="preserve">ήλωση </w:t>
            </w:r>
            <w:proofErr w:type="spellStart"/>
            <w:r>
              <w:rPr>
                <w:rFonts w:cs="Tahoma"/>
              </w:rPr>
              <w:t>συνδικαιούχων</w:t>
            </w:r>
            <w:proofErr w:type="spellEnd"/>
            <w:r>
              <w:rPr>
                <w:rFonts w:cs="Tahoma"/>
              </w:rPr>
              <w:t xml:space="preserve"> σε τραπεζικούς λο</w:t>
            </w:r>
            <w:r w:rsidR="00F149C5">
              <w:rPr>
                <w:rFonts w:cs="Tahoma"/>
              </w:rPr>
              <w:t>γαριασμούς  (</w:t>
            </w:r>
            <w:r>
              <w:rPr>
                <w:rFonts w:cs="Tahoma"/>
              </w:rPr>
              <w:t>όπου απαιτείται)</w:t>
            </w:r>
          </w:p>
          <w:p w:rsidR="0020681A" w:rsidRDefault="0020681A" w:rsidP="0020681A">
            <w:pPr>
              <w:spacing w:line="160" w:lineRule="atLeast"/>
              <w:jc w:val="both"/>
              <w:rPr>
                <w:rFonts w:cs="Tahoma"/>
              </w:rPr>
            </w:pPr>
            <w:r>
              <w:rPr>
                <w:rFonts w:cs="Tahoma"/>
              </w:rPr>
              <w:t xml:space="preserve">Σε περίπτωση </w:t>
            </w:r>
            <w:r w:rsidR="00DC4314">
              <w:rPr>
                <w:rFonts w:cs="Tahoma"/>
              </w:rPr>
              <w:t xml:space="preserve">χρήσης </w:t>
            </w:r>
            <w:r>
              <w:rPr>
                <w:rFonts w:cs="Tahoma"/>
              </w:rPr>
              <w:t>Υπεύθυνης Δήλωσης περί ιδίων πόρων, θα πρέπει να αναγράφεται ότι σε περίπτωση δανεισμού, το δάνειο θα είναι ελεύθερο από κάθε είδους κρατική ενίσχυση, συμπεριλαμβανομένων τυχόν εγγυήσεων ή επιδοτήσεων επιτοκίου ή δανείου με ευνοϊκότερους όρους χορήγησης μέσω κάθε είδους χρηματοδοτικών εργαλείων.</w:t>
            </w:r>
          </w:p>
        </w:tc>
      </w:tr>
      <w:tr w:rsidR="0020681A" w:rsidRPr="00FF5717" w:rsidTr="005B3358">
        <w:tc>
          <w:tcPr>
            <w:tcW w:w="882" w:type="dxa"/>
            <w:vAlign w:val="center"/>
          </w:tcPr>
          <w:p w:rsidR="0020681A" w:rsidRDefault="0020681A" w:rsidP="0020681A">
            <w:pPr>
              <w:spacing w:line="160" w:lineRule="atLeast"/>
              <w:jc w:val="both"/>
              <w:rPr>
                <w:rFonts w:cs="Tahoma"/>
              </w:rPr>
            </w:pPr>
            <w:r>
              <w:rPr>
                <w:rFonts w:cs="Tahoma"/>
              </w:rPr>
              <w:t>19</w:t>
            </w:r>
          </w:p>
        </w:tc>
        <w:tc>
          <w:tcPr>
            <w:tcW w:w="8789" w:type="dxa"/>
            <w:vAlign w:val="center"/>
          </w:tcPr>
          <w:p w:rsidR="0020681A" w:rsidRDefault="0020681A" w:rsidP="00F149C5">
            <w:pPr>
              <w:spacing w:line="160" w:lineRule="atLeast"/>
              <w:jc w:val="both"/>
              <w:rPr>
                <w:rFonts w:cs="Tahoma"/>
              </w:rPr>
            </w:pPr>
            <w:r>
              <w:rPr>
                <w:rFonts w:cs="Tahoma"/>
              </w:rPr>
              <w:t xml:space="preserve">Άδεια Υπηρεσιακού Συμβουλίου ή άλλου αρμόδιου οργάνου </w:t>
            </w:r>
            <w:r w:rsidR="00F149C5">
              <w:rPr>
                <w:rFonts w:cs="Tahoma"/>
              </w:rPr>
              <w:t>(</w:t>
            </w:r>
            <w:r>
              <w:rPr>
                <w:rFonts w:cs="Tahoma"/>
              </w:rPr>
              <w:t xml:space="preserve">σε περίπτωση που ο υποψήφιος δικαιούχος είναι δημόσιος υπάλληλος </w:t>
            </w:r>
            <w:r w:rsidR="00F149C5">
              <w:rPr>
                <w:rFonts w:cs="Tahoma"/>
              </w:rPr>
              <w:t>, κλπ)</w:t>
            </w:r>
            <w:r>
              <w:rPr>
                <w:rFonts w:cs="Tahoma"/>
              </w:rPr>
              <w:t>.</w:t>
            </w:r>
            <w:r w:rsidR="00F149C5">
              <w:rPr>
                <w:rFonts w:cs="Tahoma"/>
              </w:rPr>
              <w:t xml:space="preserve"> (όπου απαιτείται)</w:t>
            </w:r>
          </w:p>
        </w:tc>
      </w:tr>
      <w:tr w:rsidR="0020681A" w:rsidRPr="00FF5717" w:rsidTr="005B3358">
        <w:tc>
          <w:tcPr>
            <w:tcW w:w="882" w:type="dxa"/>
            <w:vAlign w:val="center"/>
          </w:tcPr>
          <w:p w:rsidR="0020681A" w:rsidRDefault="0020681A" w:rsidP="0020681A">
            <w:pPr>
              <w:spacing w:line="160" w:lineRule="atLeast"/>
              <w:jc w:val="both"/>
              <w:rPr>
                <w:rFonts w:cs="Tahoma"/>
              </w:rPr>
            </w:pPr>
            <w:r>
              <w:rPr>
                <w:rFonts w:cs="Tahoma"/>
              </w:rPr>
              <w:t>20</w:t>
            </w:r>
          </w:p>
        </w:tc>
        <w:tc>
          <w:tcPr>
            <w:tcW w:w="8789" w:type="dxa"/>
            <w:vAlign w:val="center"/>
          </w:tcPr>
          <w:p w:rsidR="0020681A" w:rsidRDefault="0020681A" w:rsidP="0020681A">
            <w:pPr>
              <w:spacing w:line="160" w:lineRule="atLeast"/>
              <w:jc w:val="both"/>
              <w:rPr>
                <w:rFonts w:cs="Tahoma"/>
              </w:rPr>
            </w:pPr>
            <w:r>
              <w:rPr>
                <w:rFonts w:cs="Tahoma"/>
              </w:rPr>
              <w:t>Άδεια περιβαλλοντικών επιπτώσεων ή έγκριση περιβαλλοντικών όρων ή απαλλαγή</w:t>
            </w:r>
          </w:p>
          <w:p w:rsidR="0020681A" w:rsidRDefault="0020681A" w:rsidP="0020681A">
            <w:pPr>
              <w:spacing w:line="160" w:lineRule="atLeast"/>
              <w:jc w:val="both"/>
              <w:rPr>
                <w:rFonts w:cs="Tahoma"/>
              </w:rPr>
            </w:pPr>
            <w:r>
              <w:rPr>
                <w:rFonts w:cs="Tahoma"/>
              </w:rPr>
              <w:t>Η άδεια περιβαλλοντικών επι</w:t>
            </w:r>
            <w:r w:rsidR="008B46AF">
              <w:rPr>
                <w:rFonts w:cs="Tahoma"/>
              </w:rPr>
              <w:t>πτώσεων είναι υποχρεωτικό δικαιολογητικό και προσκομίζεται στην ΟΤΔ:</w:t>
            </w:r>
          </w:p>
          <w:p w:rsidR="008B46AF" w:rsidRPr="008B46AF" w:rsidRDefault="008B46AF" w:rsidP="008B46AF">
            <w:pPr>
              <w:tabs>
                <w:tab w:val="left" w:pos="528"/>
              </w:tabs>
              <w:spacing w:line="160" w:lineRule="atLeast"/>
              <w:ind w:left="318"/>
              <w:jc w:val="both"/>
              <w:rPr>
                <w:rFonts w:cs="Tahoma"/>
              </w:rPr>
            </w:pPr>
            <w:proofErr w:type="spellStart"/>
            <w:r w:rsidRPr="008B46AF">
              <w:rPr>
                <w:rFonts w:cs="Tahoma"/>
                <w:lang w:val="en-US"/>
              </w:rPr>
              <w:t>i</w:t>
            </w:r>
            <w:proofErr w:type="spellEnd"/>
            <w:r w:rsidRPr="008B46AF">
              <w:rPr>
                <w:rFonts w:cs="Tahoma"/>
              </w:rPr>
              <w:t xml:space="preserve">) </w:t>
            </w:r>
            <w:r>
              <w:rPr>
                <w:rFonts w:cs="Tahoma"/>
              </w:rPr>
              <w:t xml:space="preserve">Κατά την αρχική αίτηση ή </w:t>
            </w:r>
          </w:p>
          <w:p w:rsidR="008B46AF" w:rsidRPr="008B46AF" w:rsidRDefault="008B46AF" w:rsidP="008B46AF">
            <w:pPr>
              <w:tabs>
                <w:tab w:val="left" w:pos="528"/>
              </w:tabs>
              <w:spacing w:line="160" w:lineRule="atLeast"/>
              <w:ind w:left="318"/>
              <w:jc w:val="both"/>
              <w:rPr>
                <w:rFonts w:cs="Tahoma"/>
              </w:rPr>
            </w:pPr>
            <w:r>
              <w:rPr>
                <w:rFonts w:cs="Tahoma"/>
                <w:lang w:val="en-US"/>
              </w:rPr>
              <w:t>ii</w:t>
            </w:r>
            <w:r w:rsidRPr="008B46AF">
              <w:rPr>
                <w:rFonts w:cs="Tahoma"/>
              </w:rPr>
              <w:t>) Επτά (7) ημερολογιακές ημέρες από τη δημοσιοποίηση του πίνακα αποτελεσμάτων, σε περίπτωση εγκεκριμένης αίτησης.</w:t>
            </w:r>
          </w:p>
          <w:p w:rsidR="008B46AF" w:rsidRDefault="008B46AF" w:rsidP="008B46AF">
            <w:pPr>
              <w:tabs>
                <w:tab w:val="left" w:pos="528"/>
              </w:tabs>
              <w:spacing w:line="160" w:lineRule="atLeast"/>
              <w:ind w:left="318"/>
              <w:jc w:val="both"/>
              <w:rPr>
                <w:rFonts w:cs="Tahoma"/>
              </w:rPr>
            </w:pPr>
            <w:r>
              <w:rPr>
                <w:rFonts w:cs="Tahoma"/>
                <w:lang w:val="en-US"/>
              </w:rPr>
              <w:t>iii</w:t>
            </w:r>
            <w:r w:rsidRPr="0000012D">
              <w:rPr>
                <w:rFonts w:cs="Tahoma"/>
              </w:rPr>
              <w:t>)</w:t>
            </w:r>
            <w:r w:rsidRPr="008B46AF">
              <w:rPr>
                <w:rFonts w:cs="Tahoma"/>
              </w:rPr>
              <w:t xml:space="preserve"> </w:t>
            </w:r>
            <w:r>
              <w:rPr>
                <w:rFonts w:cs="Tahoma"/>
              </w:rPr>
              <w:t>Επτά (7) ημερολογιακές ημέρες από την δημοσιοποίηση του πίνακα κατάταξης, σε περίπτωση εγκεκριμένης αίτησης από την διαδικασία των ενστάσεων.</w:t>
            </w:r>
          </w:p>
        </w:tc>
      </w:tr>
      <w:tr w:rsidR="00CB50BD" w:rsidRPr="00FF5717" w:rsidTr="005B3358">
        <w:tc>
          <w:tcPr>
            <w:tcW w:w="882" w:type="dxa"/>
            <w:vAlign w:val="center"/>
          </w:tcPr>
          <w:p w:rsidR="00CB50BD" w:rsidRDefault="00CB50BD" w:rsidP="0020681A">
            <w:pPr>
              <w:spacing w:line="160" w:lineRule="atLeast"/>
              <w:jc w:val="both"/>
              <w:rPr>
                <w:rFonts w:cs="Tahoma"/>
              </w:rPr>
            </w:pPr>
            <w:r>
              <w:rPr>
                <w:rFonts w:cs="Tahoma"/>
              </w:rPr>
              <w:t>21</w:t>
            </w:r>
          </w:p>
        </w:tc>
        <w:tc>
          <w:tcPr>
            <w:tcW w:w="8789" w:type="dxa"/>
            <w:vAlign w:val="center"/>
          </w:tcPr>
          <w:p w:rsidR="00CB50BD" w:rsidRDefault="00CB50BD" w:rsidP="0020681A">
            <w:pPr>
              <w:spacing w:line="160" w:lineRule="atLeast"/>
              <w:jc w:val="both"/>
              <w:rPr>
                <w:rFonts w:cs="Tahoma"/>
              </w:rPr>
            </w:pPr>
            <w:r>
              <w:rPr>
                <w:rFonts w:cs="Tahoma"/>
              </w:rPr>
              <w:t xml:space="preserve">Δικαιολογητικά που απαιτούνται προκειμένου να αξιολογηθεί εάν μια </w:t>
            </w:r>
            <w:r w:rsidR="00CA03C3" w:rsidRPr="00AE63A3">
              <w:rPr>
                <w:rFonts w:cs="Tahoma"/>
                <w:b/>
              </w:rPr>
              <w:t xml:space="preserve">υφιστάμενη </w:t>
            </w:r>
            <w:r w:rsidRPr="00AE63A3">
              <w:rPr>
                <w:rFonts w:cs="Tahoma"/>
                <w:b/>
              </w:rPr>
              <w:t>επιχείρηση</w:t>
            </w:r>
            <w:r>
              <w:rPr>
                <w:rFonts w:cs="Tahoma"/>
              </w:rPr>
              <w:t xml:space="preserve"> είναι προβληματική ή όχι (Παράρτημα ΙΙ_4) </w:t>
            </w:r>
            <w:r w:rsidR="006979A0">
              <w:rPr>
                <w:rFonts w:cs="Tahoma"/>
              </w:rPr>
              <w:t>σε περίπτωση χρήσης τ</w:t>
            </w:r>
            <w:r w:rsidR="00AF35F9">
              <w:rPr>
                <w:rFonts w:cs="Tahoma"/>
              </w:rPr>
              <w:t>ου</w:t>
            </w:r>
            <w:r w:rsidR="006979A0">
              <w:rPr>
                <w:rFonts w:cs="Tahoma"/>
              </w:rPr>
              <w:t xml:space="preserve"> Καν. ΕΕ 651/2014</w:t>
            </w:r>
            <w:r>
              <w:rPr>
                <w:rFonts w:cs="Tahoma"/>
              </w:rPr>
              <w:t>:</w:t>
            </w:r>
          </w:p>
          <w:p w:rsidR="00CA03C3" w:rsidRDefault="00CA03C3" w:rsidP="0020681A">
            <w:pPr>
              <w:spacing w:line="160" w:lineRule="atLeast"/>
              <w:jc w:val="both"/>
              <w:rPr>
                <w:rFonts w:cs="Tahoma"/>
              </w:rPr>
            </w:pPr>
            <w:r>
              <w:rPr>
                <w:rFonts w:cs="Tahoma"/>
              </w:rPr>
              <w:t xml:space="preserve">1. Υπεύθυνη Δήλωση ότι </w:t>
            </w:r>
            <w:r w:rsidRPr="00CA03C3">
              <w:rPr>
                <w:rFonts w:cs="Tahoma"/>
              </w:rPr>
              <w:t>«Η επιχείρηση δεν έχει λάβει ενίσχυση διάσωσης ή αναδιάρθρωσης, ή η επιχείρηση έχει λάβει ενίσχυση διάσωσης αλλά έχει αποπληρώσει το δάνειο και έχει λύσει τη σύμβαση εγγύησης ή η επιχείρηση έχει λάβει ενίσχυση αναδιάρθρωσης η οποία έχει ολοκληρωθεί.»</w:t>
            </w:r>
          </w:p>
          <w:p w:rsidR="006979A0" w:rsidRDefault="006979A0" w:rsidP="0020681A">
            <w:pPr>
              <w:spacing w:line="160" w:lineRule="atLeast"/>
              <w:jc w:val="both"/>
              <w:rPr>
                <w:rFonts w:cs="Tahoma"/>
              </w:rPr>
            </w:pPr>
            <w:r>
              <w:rPr>
                <w:rFonts w:cs="Tahoma"/>
              </w:rPr>
              <w:t>2. Φορολογική ενημερότητα ή βεβαίωση οφειλών της επιχείρησης από την οποία να προκύπτει ότι δεν είναι υπόχρεη σε ανάκτηση παράνομης κρατικής ενίσχυσης κατόπιν προηγούμενης αποφάσεως της επιτροπής.</w:t>
            </w:r>
          </w:p>
          <w:p w:rsidR="00CA03C3" w:rsidRDefault="006979A0" w:rsidP="0020681A">
            <w:pPr>
              <w:spacing w:line="160" w:lineRule="atLeast"/>
              <w:jc w:val="both"/>
              <w:rPr>
                <w:rFonts w:cs="Tahoma"/>
              </w:rPr>
            </w:pPr>
            <w:r>
              <w:rPr>
                <w:rFonts w:cs="Tahoma"/>
              </w:rPr>
              <w:t>3</w:t>
            </w:r>
            <w:r w:rsidR="00CA03C3">
              <w:rPr>
                <w:rFonts w:cs="Tahoma"/>
              </w:rPr>
              <w:t>. και :</w:t>
            </w:r>
          </w:p>
          <w:p w:rsidR="00CB50BD" w:rsidRPr="00BB4C7A" w:rsidRDefault="00CB50BD" w:rsidP="00CB50BD">
            <w:pPr>
              <w:pStyle w:val="a3"/>
              <w:numPr>
                <w:ilvl w:val="0"/>
                <w:numId w:val="36"/>
              </w:numPr>
              <w:spacing w:line="160" w:lineRule="atLeast"/>
              <w:ind w:left="318" w:hanging="284"/>
              <w:jc w:val="both"/>
              <w:rPr>
                <w:rFonts w:cs="Tahoma"/>
                <w:b/>
                <w:i/>
                <w:u w:val="single"/>
              </w:rPr>
            </w:pPr>
            <w:r w:rsidRPr="00BB4C7A">
              <w:rPr>
                <w:rFonts w:cs="Tahoma"/>
                <w:b/>
                <w:i/>
                <w:u w:val="single"/>
              </w:rPr>
              <w:lastRenderedPageBreak/>
              <w:t>Σε περίπτωση υφιστάμενης ΜΜΕ κάτω της τριετίας ατομικής μορφής</w:t>
            </w:r>
          </w:p>
          <w:p w:rsidR="00CB50BD" w:rsidRDefault="00CB50BD" w:rsidP="00BE74F0">
            <w:pPr>
              <w:pStyle w:val="a3"/>
              <w:numPr>
                <w:ilvl w:val="1"/>
                <w:numId w:val="36"/>
              </w:numPr>
              <w:spacing w:after="120" w:line="160" w:lineRule="atLeast"/>
              <w:ind w:left="602" w:hanging="284"/>
              <w:jc w:val="both"/>
              <w:rPr>
                <w:rFonts w:cs="Tahoma"/>
              </w:rPr>
            </w:pPr>
            <w:r w:rsidRPr="00CB50BD">
              <w:rPr>
                <w:rFonts w:cs="Tahoma"/>
              </w:rPr>
              <w:t xml:space="preserve">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CB50BD">
              <w:rPr>
                <w:rFonts w:cs="Tahoma"/>
              </w:rPr>
              <w:t>ΠτΚ</w:t>
            </w:r>
            <w:proofErr w:type="spellEnd"/>
            <w:r w:rsidRPr="00CB50BD">
              <w:rPr>
                <w:rFonts w:cs="Tahoma"/>
              </w:rPr>
              <w:t>, εφόσον ασκεί εμπορική δραστηριότητα, καθώς και ότι δεν έχει υποβληθεί κατά της επιχείρησης αίτημα για υπαγωγή στην πτωχευτική διαδικασία</w:t>
            </w:r>
          </w:p>
          <w:p w:rsidR="00CB50BD" w:rsidRPr="00BB4C7A" w:rsidRDefault="00CB50BD" w:rsidP="00CB50BD">
            <w:pPr>
              <w:pStyle w:val="a3"/>
              <w:numPr>
                <w:ilvl w:val="0"/>
                <w:numId w:val="36"/>
              </w:numPr>
              <w:spacing w:line="160" w:lineRule="atLeast"/>
              <w:ind w:left="318" w:hanging="284"/>
              <w:jc w:val="both"/>
              <w:rPr>
                <w:rFonts w:cs="Tahoma"/>
                <w:b/>
                <w:u w:val="single"/>
              </w:rPr>
            </w:pPr>
            <w:r w:rsidRPr="00BB4C7A">
              <w:rPr>
                <w:rFonts w:cs="Tahoma"/>
                <w:b/>
                <w:i/>
                <w:u w:val="single"/>
              </w:rPr>
              <w:t>Σε περίπτωση</w:t>
            </w:r>
            <w:r w:rsidRPr="00BB4C7A">
              <w:rPr>
                <w:b/>
                <w:u w:val="single"/>
              </w:rPr>
              <w:t xml:space="preserve"> </w:t>
            </w:r>
            <w:r w:rsidRPr="00BB4C7A">
              <w:rPr>
                <w:rFonts w:cs="Tahoma"/>
                <w:b/>
                <w:i/>
                <w:u w:val="single"/>
              </w:rPr>
              <w:t>λοιπών υφιστάμενων επιχειρήσεων ατομικής μορφής ανεξαρτήτου χρόνου λειτουργίας με βιβλία Γ κατηγορίας</w:t>
            </w:r>
          </w:p>
          <w:p w:rsidR="00CB50BD" w:rsidRDefault="00CB50BD" w:rsidP="00CB50BD">
            <w:pPr>
              <w:pStyle w:val="a3"/>
              <w:numPr>
                <w:ilvl w:val="1"/>
                <w:numId w:val="36"/>
              </w:numPr>
              <w:spacing w:line="160" w:lineRule="atLeast"/>
              <w:ind w:left="601"/>
              <w:jc w:val="both"/>
              <w:rPr>
                <w:rFonts w:cs="Tahoma"/>
              </w:rPr>
            </w:pPr>
            <w:r w:rsidRPr="00CB50BD">
              <w:rPr>
                <w:rFonts w:cs="Tahoma"/>
              </w:rPr>
              <w:t xml:space="preserve">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CB50BD">
              <w:rPr>
                <w:rFonts w:cs="Tahoma"/>
              </w:rPr>
              <w:t>ΠτΚ</w:t>
            </w:r>
            <w:proofErr w:type="spellEnd"/>
            <w:r w:rsidRPr="00CB50BD">
              <w:rPr>
                <w:rFonts w:cs="Tahoma"/>
              </w:rPr>
              <w:t>, εφόσον ασκεί εμπορική δραστηριότητα, καθώς και ότι δεν έχει υποβληθεί κατά της επιχείρησης αίτημα για υπαγωγή στην πτωχευτική διαδικασία</w:t>
            </w:r>
          </w:p>
          <w:p w:rsidR="00CB50BD" w:rsidRDefault="00CB50BD" w:rsidP="00CB50BD">
            <w:pPr>
              <w:pStyle w:val="a3"/>
              <w:numPr>
                <w:ilvl w:val="1"/>
                <w:numId w:val="36"/>
              </w:numPr>
              <w:spacing w:line="160" w:lineRule="atLeast"/>
              <w:ind w:left="601"/>
              <w:jc w:val="both"/>
              <w:rPr>
                <w:rFonts w:cs="Tahoma"/>
              </w:rPr>
            </w:pPr>
            <w:r w:rsidRPr="00CB50BD">
              <w:rPr>
                <w:rFonts w:cs="Tahoma"/>
              </w:rPr>
              <w:t>ισολογισμούς τελευταίων τριών διαχειριστικών χρήσεων ή όσων εξ αυτών υπάρχουν</w:t>
            </w:r>
          </w:p>
          <w:p w:rsidR="00CB50BD" w:rsidRPr="00BB4C7A" w:rsidRDefault="00BE74F0" w:rsidP="00BE74F0">
            <w:pPr>
              <w:pStyle w:val="a3"/>
              <w:numPr>
                <w:ilvl w:val="0"/>
                <w:numId w:val="36"/>
              </w:numPr>
              <w:spacing w:line="160" w:lineRule="atLeast"/>
              <w:ind w:left="318"/>
              <w:jc w:val="both"/>
              <w:rPr>
                <w:rFonts w:cs="Tahoma"/>
                <w:b/>
              </w:rPr>
            </w:pPr>
            <w:r w:rsidRPr="00BB4C7A">
              <w:rPr>
                <w:rFonts w:cs="Tahoma"/>
                <w:b/>
                <w:i/>
                <w:u w:val="single"/>
              </w:rPr>
              <w:t>Σε περίπτωση</w:t>
            </w:r>
            <w:r w:rsidRPr="00BB4C7A">
              <w:rPr>
                <w:b/>
                <w:u w:val="single"/>
              </w:rPr>
              <w:t xml:space="preserve"> </w:t>
            </w:r>
            <w:r w:rsidRPr="00BB4C7A">
              <w:rPr>
                <w:rFonts w:cs="Tahoma"/>
                <w:b/>
                <w:i/>
                <w:u w:val="single"/>
              </w:rPr>
              <w:t>λοιπών υφιστάμενων επιχειρήσεων ατομικής μορφής ανεξαρτήτου χρόνου λειτουργίας με βιβλία όχι Γ κατηγορίας</w:t>
            </w:r>
          </w:p>
          <w:p w:rsidR="00BE74F0" w:rsidRDefault="00BE74F0" w:rsidP="00BE74F0">
            <w:pPr>
              <w:pStyle w:val="a3"/>
              <w:numPr>
                <w:ilvl w:val="1"/>
                <w:numId w:val="36"/>
              </w:numPr>
              <w:spacing w:line="160" w:lineRule="atLeast"/>
              <w:ind w:left="601"/>
              <w:jc w:val="both"/>
              <w:rPr>
                <w:rFonts w:cs="Tahoma"/>
              </w:rPr>
            </w:pPr>
            <w:r w:rsidRPr="00BE74F0">
              <w:rPr>
                <w:rFonts w:cs="Tahoma"/>
              </w:rPr>
              <w:t xml:space="preserve">Πιστοποιητικό αρμόδιας δικαστικής ή διοικητικής αρχής, έκδοσης του τελευταίου εξαμήνου  από το οποίο να προκύπτει ότι δεν τελούν σε πτώχευση, ότι δεν τελούν σε διαδικασία κήρυξης πτώχευσης, πτωχευτικό συμβιβασμό, διαδικασία κήρυξης σε πτωχευτικό συμβιβασμό, ότι δεν τελούν υπό αναγκαστική διαχείριση και διαδικασία έκδοσης απόφασης αναγκαστικής διαχείρισης ότι δεν έχει κάνει αίτημα για υπαγωγή στην διαδικασία του άρθρου 99 </w:t>
            </w:r>
            <w:proofErr w:type="spellStart"/>
            <w:r w:rsidRPr="00BE74F0">
              <w:rPr>
                <w:rFonts w:cs="Tahoma"/>
              </w:rPr>
              <w:t>ΠτΚ</w:t>
            </w:r>
            <w:proofErr w:type="spellEnd"/>
            <w:r w:rsidRPr="00BE74F0">
              <w:rPr>
                <w:rFonts w:cs="Tahoma"/>
              </w:rPr>
              <w:t>, εφόσον ασκεί εμπορική δραστηριότητα, καθώς και ότι δεν έχει υποβληθεί κατά της επιχείρησης αίτημα για υπαγωγή στην πτωχευτική διαδικασία</w:t>
            </w:r>
          </w:p>
          <w:p w:rsidR="00BE74F0" w:rsidRDefault="00BE74F0" w:rsidP="00BE74F0">
            <w:pPr>
              <w:pStyle w:val="a3"/>
              <w:numPr>
                <w:ilvl w:val="1"/>
                <w:numId w:val="36"/>
              </w:numPr>
              <w:spacing w:line="160" w:lineRule="atLeast"/>
              <w:ind w:left="601"/>
              <w:jc w:val="both"/>
              <w:rPr>
                <w:rFonts w:cs="Tahoma"/>
              </w:rPr>
            </w:pPr>
            <w:r w:rsidRPr="00BE74F0">
              <w:rPr>
                <w:rFonts w:cs="Tahoma"/>
              </w:rPr>
              <w:t xml:space="preserve">Βεβαίωση έναρξης επιτηδεύματος από την αρμόδια Οικονομική Αρχή (Δ.Ο.Υ.) και   Δηλώσεις Φορολογίας Εισοδήματος Ε3 των τριών  τελευταίων κλεισμένων διαχειριστικών χρήσεων  ή όσων εξ αυτών υπάρχουν. (Μόνο για μεγάλες </w:t>
            </w:r>
            <w:proofErr w:type="spellStart"/>
            <w:r w:rsidRPr="00BE74F0">
              <w:rPr>
                <w:rFonts w:cs="Tahoma"/>
              </w:rPr>
              <w:t>επιχ</w:t>
            </w:r>
            <w:proofErr w:type="spellEnd"/>
            <w:r w:rsidRPr="00BE74F0">
              <w:rPr>
                <w:rFonts w:cs="Tahoma"/>
              </w:rPr>
              <w:t>.)</w:t>
            </w:r>
          </w:p>
          <w:p w:rsidR="00BE74F0" w:rsidRPr="00BB4C7A" w:rsidRDefault="00BE74F0" w:rsidP="00BE74F0">
            <w:pPr>
              <w:pStyle w:val="a3"/>
              <w:numPr>
                <w:ilvl w:val="0"/>
                <w:numId w:val="36"/>
              </w:numPr>
              <w:spacing w:line="160" w:lineRule="atLeast"/>
              <w:ind w:left="318"/>
              <w:jc w:val="both"/>
              <w:rPr>
                <w:rFonts w:cs="Tahoma"/>
                <w:b/>
                <w:i/>
                <w:u w:val="single"/>
              </w:rPr>
            </w:pPr>
            <w:r w:rsidRPr="00BB4C7A">
              <w:rPr>
                <w:rFonts w:cs="Tahoma"/>
                <w:b/>
                <w:i/>
                <w:u w:val="single"/>
              </w:rPr>
              <w:t>Σε περίπτωση Υφιστάμενης ΜΜΕ κάτω της τριετίας άλλης νομικής μορφής πλην ατομικής</w:t>
            </w:r>
          </w:p>
          <w:p w:rsidR="00BE74F0" w:rsidRPr="00746754" w:rsidRDefault="00BE74F0" w:rsidP="00BE74F0">
            <w:pPr>
              <w:pStyle w:val="a3"/>
              <w:numPr>
                <w:ilvl w:val="1"/>
                <w:numId w:val="36"/>
              </w:numPr>
              <w:spacing w:line="160" w:lineRule="atLeast"/>
              <w:ind w:left="601"/>
              <w:jc w:val="both"/>
              <w:rPr>
                <w:rFonts w:cs="Tahoma"/>
                <w:i/>
                <w:u w:val="single"/>
              </w:rPr>
            </w:pPr>
            <w:r w:rsidRPr="00746754">
              <w:rPr>
                <w:rFonts w:eastAsia="Times New Roman" w:cs="Arial"/>
                <w:lang w:eastAsia="ar-SA"/>
              </w:rPr>
              <w:t>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BB4C7A" w:rsidRPr="00746754" w:rsidRDefault="00BB4C7A" w:rsidP="00BE74F0">
            <w:pPr>
              <w:pStyle w:val="a3"/>
              <w:numPr>
                <w:ilvl w:val="1"/>
                <w:numId w:val="36"/>
              </w:numPr>
              <w:spacing w:line="160" w:lineRule="atLeast"/>
              <w:ind w:left="601"/>
              <w:jc w:val="both"/>
              <w:rPr>
                <w:rFonts w:cs="Tahoma"/>
                <w:i/>
                <w:u w:val="single"/>
              </w:rPr>
            </w:pPr>
            <w:r w:rsidRPr="00746754">
              <w:rPr>
                <w:rFonts w:eastAsia="Times New Roman" w:cs="Arial"/>
                <w:lang w:eastAsia="ar-SA"/>
              </w:rPr>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rsidR="00BB4C7A" w:rsidRPr="00BB4C7A" w:rsidRDefault="00BB4C7A" w:rsidP="00BE74F0">
            <w:pPr>
              <w:pStyle w:val="a3"/>
              <w:numPr>
                <w:ilvl w:val="1"/>
                <w:numId w:val="36"/>
              </w:numPr>
              <w:spacing w:line="160" w:lineRule="atLeast"/>
              <w:ind w:left="601"/>
              <w:jc w:val="both"/>
              <w:rPr>
                <w:rFonts w:cs="Tahoma"/>
                <w:i/>
                <w:u w:val="single"/>
              </w:rPr>
            </w:pPr>
            <w:r w:rsidRPr="00746754">
              <w:rPr>
                <w:rFonts w:eastAsia="Times New Roman" w:cs="Arial"/>
                <w:lang w:eastAsia="ar-SA"/>
              </w:rPr>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w:t>
            </w:r>
          </w:p>
          <w:p w:rsidR="00BB4C7A" w:rsidRPr="00BB4C7A" w:rsidRDefault="00BB4C7A" w:rsidP="00BB4C7A">
            <w:pPr>
              <w:pStyle w:val="a3"/>
              <w:numPr>
                <w:ilvl w:val="0"/>
                <w:numId w:val="36"/>
              </w:numPr>
              <w:spacing w:line="160" w:lineRule="atLeast"/>
              <w:ind w:left="318"/>
              <w:jc w:val="both"/>
              <w:rPr>
                <w:rFonts w:cs="Tahoma"/>
                <w:i/>
                <w:u w:val="single"/>
              </w:rPr>
            </w:pPr>
            <w:r w:rsidRPr="00BB4C7A">
              <w:rPr>
                <w:rFonts w:cs="Tahoma"/>
                <w:b/>
                <w:i/>
                <w:u w:val="single"/>
              </w:rPr>
              <w:t>Σε περίπτωση</w:t>
            </w:r>
            <w:r w:rsidRPr="00BB4C7A">
              <w:rPr>
                <w:b/>
                <w:u w:val="single"/>
              </w:rPr>
              <w:t xml:space="preserve"> </w:t>
            </w:r>
            <w:r w:rsidRPr="00BB4C7A">
              <w:rPr>
                <w:rFonts w:cs="Tahoma"/>
                <w:b/>
                <w:i/>
                <w:u w:val="single"/>
              </w:rPr>
              <w:t>λοιπών υφιστάμενων επιχειρήσεων άλλης νομικής μορφής πλην ατομικής ανεξαρτήτου χρόνου λειτουργίας με βιβλία Γ κατηγορίας</w:t>
            </w:r>
          </w:p>
          <w:p w:rsidR="00BB4C7A" w:rsidRPr="00746754" w:rsidRDefault="00BB4C7A" w:rsidP="00BB4C7A">
            <w:pPr>
              <w:pStyle w:val="a3"/>
              <w:numPr>
                <w:ilvl w:val="1"/>
                <w:numId w:val="36"/>
              </w:numPr>
              <w:spacing w:line="160" w:lineRule="atLeast"/>
              <w:ind w:left="601"/>
              <w:jc w:val="both"/>
              <w:rPr>
                <w:rFonts w:cs="Tahoma"/>
                <w:i/>
                <w:u w:val="single"/>
              </w:rPr>
            </w:pPr>
            <w:r w:rsidRPr="00746754">
              <w:rPr>
                <w:rFonts w:eastAsia="Times New Roman" w:cs="Arial"/>
                <w:lang w:eastAsia="ar-SA"/>
              </w:rPr>
              <w:t>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BB4C7A" w:rsidRPr="00746754" w:rsidRDefault="00BB4C7A" w:rsidP="00BB4C7A">
            <w:pPr>
              <w:pStyle w:val="a3"/>
              <w:numPr>
                <w:ilvl w:val="1"/>
                <w:numId w:val="36"/>
              </w:numPr>
              <w:spacing w:line="160" w:lineRule="atLeast"/>
              <w:ind w:left="601"/>
              <w:jc w:val="both"/>
              <w:rPr>
                <w:rFonts w:cs="Tahoma"/>
                <w:i/>
                <w:u w:val="single"/>
              </w:rPr>
            </w:pPr>
            <w:r w:rsidRPr="00746754">
              <w:rPr>
                <w:rFonts w:eastAsia="Times New Roman" w:cs="Arial"/>
                <w:lang w:eastAsia="ar-SA"/>
              </w:rPr>
              <w:lastRenderedPageBreak/>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rsidR="00BB4C7A" w:rsidRPr="00746754" w:rsidRDefault="00BB4C7A" w:rsidP="00BB4C7A">
            <w:pPr>
              <w:pStyle w:val="a3"/>
              <w:numPr>
                <w:ilvl w:val="1"/>
                <w:numId w:val="36"/>
              </w:numPr>
              <w:spacing w:line="160" w:lineRule="atLeast"/>
              <w:ind w:left="601"/>
              <w:jc w:val="both"/>
              <w:rPr>
                <w:rFonts w:cs="Tahoma"/>
                <w:i/>
                <w:u w:val="single"/>
              </w:rPr>
            </w:pPr>
            <w:r w:rsidRPr="00746754">
              <w:rPr>
                <w:rFonts w:eastAsia="Times New Roman" w:cs="Arial"/>
                <w:lang w:eastAsia="ar-SA"/>
              </w:rPr>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w:t>
            </w:r>
          </w:p>
          <w:p w:rsidR="00BB4C7A" w:rsidRPr="00BB4C7A" w:rsidRDefault="00BB4C7A" w:rsidP="00BB4C7A">
            <w:pPr>
              <w:pStyle w:val="a3"/>
              <w:numPr>
                <w:ilvl w:val="1"/>
                <w:numId w:val="36"/>
              </w:numPr>
              <w:spacing w:line="160" w:lineRule="atLeast"/>
              <w:ind w:left="601"/>
              <w:jc w:val="both"/>
              <w:rPr>
                <w:rFonts w:cs="Tahoma"/>
                <w:i/>
                <w:u w:val="single"/>
              </w:rPr>
            </w:pPr>
            <w:r w:rsidRPr="00746754">
              <w:rPr>
                <w:rFonts w:eastAsia="Times New Roman" w:cs="Arial"/>
                <w:lang w:eastAsia="ar-SA"/>
              </w:rPr>
              <w:t>Ισολογισμούς τελευταίων τριών διαχειριστικών χρήσεων ή όσων εξ αυτών υπάρχουν</w:t>
            </w:r>
          </w:p>
          <w:p w:rsidR="00BB4C7A" w:rsidRPr="00BB4C7A" w:rsidRDefault="00BB4C7A" w:rsidP="00BB4C7A">
            <w:pPr>
              <w:pStyle w:val="a3"/>
              <w:numPr>
                <w:ilvl w:val="0"/>
                <w:numId w:val="36"/>
              </w:numPr>
              <w:spacing w:line="160" w:lineRule="atLeast"/>
              <w:ind w:left="318" w:hanging="318"/>
              <w:jc w:val="both"/>
              <w:rPr>
                <w:rFonts w:cs="Tahoma"/>
                <w:i/>
                <w:u w:val="single"/>
              </w:rPr>
            </w:pPr>
            <w:r w:rsidRPr="00BB4C7A">
              <w:rPr>
                <w:rFonts w:cs="Tahoma"/>
                <w:b/>
                <w:i/>
                <w:u w:val="single"/>
              </w:rPr>
              <w:t>Σε περίπτωση</w:t>
            </w:r>
            <w:r w:rsidRPr="00BB4C7A">
              <w:rPr>
                <w:b/>
                <w:u w:val="single"/>
              </w:rPr>
              <w:t xml:space="preserve"> </w:t>
            </w:r>
            <w:r w:rsidRPr="00BB4C7A">
              <w:rPr>
                <w:rFonts w:cs="Tahoma"/>
                <w:b/>
                <w:i/>
                <w:u w:val="single"/>
              </w:rPr>
              <w:t xml:space="preserve">λοιπών υφιστάμενων επιχειρήσεων άλλης νομικής μορφής πλην ατομικής ανεξαρτήτου χρόνου λειτουργίας με βιβλία Γ </w:t>
            </w:r>
            <w:r>
              <w:rPr>
                <w:rFonts w:cs="Tahoma"/>
                <w:b/>
                <w:i/>
                <w:u w:val="single"/>
              </w:rPr>
              <w:t xml:space="preserve">όχι </w:t>
            </w:r>
            <w:r w:rsidRPr="00BB4C7A">
              <w:rPr>
                <w:rFonts w:cs="Tahoma"/>
                <w:b/>
                <w:i/>
                <w:u w:val="single"/>
              </w:rPr>
              <w:t>κατηγορίας</w:t>
            </w:r>
          </w:p>
          <w:p w:rsidR="00BB4C7A" w:rsidRPr="00746754" w:rsidRDefault="00BB4C7A" w:rsidP="00BB4C7A">
            <w:pPr>
              <w:pStyle w:val="a3"/>
              <w:numPr>
                <w:ilvl w:val="1"/>
                <w:numId w:val="36"/>
              </w:numPr>
              <w:spacing w:line="160" w:lineRule="atLeast"/>
              <w:ind w:left="601"/>
              <w:jc w:val="both"/>
              <w:rPr>
                <w:rFonts w:cs="Tahoma"/>
                <w:i/>
                <w:u w:val="single"/>
              </w:rPr>
            </w:pPr>
            <w:r w:rsidRPr="00746754">
              <w:rPr>
                <w:rFonts w:eastAsia="Times New Roman" w:cs="Arial"/>
                <w:lang w:eastAsia="ar-SA"/>
              </w:rPr>
              <w:t>Πιστοποιητικό αρμόδιας δικαστικής ή διοικητικής αρχής, έκδοσης του τελευταίου εξαμήνου  από το οποίο να προκύπτει ότι δεν τελούν υπό κοινή εκκαθάριση του Κ.Ν. 2190/1920 όπως εκάστοτε ισχύει και/ή</w:t>
            </w:r>
          </w:p>
          <w:p w:rsidR="00BB4C7A" w:rsidRPr="00746754" w:rsidRDefault="00BB4C7A" w:rsidP="00BB4C7A">
            <w:pPr>
              <w:pStyle w:val="a3"/>
              <w:numPr>
                <w:ilvl w:val="1"/>
                <w:numId w:val="36"/>
              </w:numPr>
              <w:spacing w:line="160" w:lineRule="atLeast"/>
              <w:ind w:left="601"/>
              <w:jc w:val="both"/>
              <w:rPr>
                <w:rFonts w:cs="Tahoma"/>
                <w:i/>
                <w:u w:val="single"/>
              </w:rPr>
            </w:pPr>
            <w:r w:rsidRPr="00746754">
              <w:rPr>
                <w:rFonts w:eastAsia="Times New Roman" w:cs="Arial"/>
                <w:lang w:eastAsia="ar-SA"/>
              </w:rPr>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του ν.1892/1990 όπως εκάστοτε ισχύει και/ή</w:t>
            </w:r>
          </w:p>
          <w:p w:rsidR="00BB4C7A" w:rsidRPr="00746754" w:rsidRDefault="00BB4C7A" w:rsidP="00BB4C7A">
            <w:pPr>
              <w:pStyle w:val="a3"/>
              <w:numPr>
                <w:ilvl w:val="1"/>
                <w:numId w:val="36"/>
              </w:numPr>
              <w:spacing w:line="160" w:lineRule="atLeast"/>
              <w:ind w:left="601"/>
              <w:jc w:val="both"/>
              <w:rPr>
                <w:rFonts w:cs="Tahoma"/>
                <w:i/>
                <w:u w:val="single"/>
              </w:rPr>
            </w:pPr>
            <w:r w:rsidRPr="00746754">
              <w:rPr>
                <w:rFonts w:eastAsia="Times New Roman" w:cs="Arial"/>
                <w:lang w:eastAsia="ar-SA"/>
              </w:rPr>
              <w:t>Πιστοποιητικό αρμόδιας δικαστικής ή διοικητικής αρχής, έκδοσης του τελευταίου εξαμήνου  από το οποίο να προκύπτει ότι δεν τελούν υπό ειδική εκκαθάριση σε λειτουργία του άρθρου 106ια του Πτωχευτικού Κώδικα ούτε σε καθεστώς προπτωχευτικής διαδικασίας εξυγίανσης του άρθρου 99 του Πτωχευτικού Κώδικα καθώς και ότι δεν έχει υποβληθεί κατά της επιχείρησης αίτημα για υπαγωγή στην πτωχευτική διαδικασία</w:t>
            </w:r>
          </w:p>
          <w:p w:rsidR="00BB4C7A" w:rsidRPr="00BE74F0" w:rsidRDefault="00BB4C7A" w:rsidP="00BB4C7A">
            <w:pPr>
              <w:pStyle w:val="a3"/>
              <w:numPr>
                <w:ilvl w:val="1"/>
                <w:numId w:val="36"/>
              </w:numPr>
              <w:spacing w:line="160" w:lineRule="atLeast"/>
              <w:ind w:left="601"/>
              <w:jc w:val="both"/>
              <w:rPr>
                <w:rFonts w:cs="Tahoma"/>
                <w:i/>
                <w:u w:val="single"/>
              </w:rPr>
            </w:pPr>
            <w:r w:rsidRPr="00746754">
              <w:rPr>
                <w:rFonts w:eastAsia="Times New Roman" w:cs="Arial"/>
                <w:lang w:eastAsia="ar-SA"/>
              </w:rPr>
              <w:t>Το πιο πρόσφατο κωδικοποιημένο καταστατικό και οι τυχόν μεταγενέστερες  τροποποιήσεις αυτού, μαζί με τα αντίστοιχα ΦΕΚ  δημοσίευσης  όπου  αυτή προβλέπεται  και   Δηλώσεις Φορολογίας Εισοδήματος Ε3 των τριών  τελευταίων κλεισμένων διαχειριστικών χρήσεων  ή όσων εξ αυτών υπάρχουν</w:t>
            </w:r>
          </w:p>
        </w:tc>
      </w:tr>
      <w:tr w:rsidR="00A97B6B" w:rsidRPr="00FF5717" w:rsidTr="00535910">
        <w:tc>
          <w:tcPr>
            <w:tcW w:w="9671" w:type="dxa"/>
            <w:gridSpan w:val="2"/>
            <w:shd w:val="clear" w:color="auto" w:fill="D9D9D9" w:themeFill="background1" w:themeFillShade="D9"/>
            <w:vAlign w:val="center"/>
          </w:tcPr>
          <w:p w:rsidR="00A97B6B" w:rsidRDefault="00A97B6B" w:rsidP="00A97B6B">
            <w:pPr>
              <w:spacing w:line="160" w:lineRule="atLeast"/>
              <w:jc w:val="center"/>
              <w:rPr>
                <w:rFonts w:cs="Tahoma"/>
              </w:rPr>
            </w:pPr>
            <w:r>
              <w:rPr>
                <w:rFonts w:cs="Tahoma"/>
              </w:rPr>
              <w:lastRenderedPageBreak/>
              <w:t>ΔΙΚΑΙΟΛΟΓΗΤΙΚΑ ΕΚΠΛΗΡΩΣΗΣ ΤΩΝ ΚΡΙΤΗΡΙΩΝ ΕΠΙΛΟΓΗΣ/ΒΑΘΜΟΛΟΓΙΑΣ</w:t>
            </w:r>
          </w:p>
          <w:p w:rsidR="007B7FA6" w:rsidRPr="00A97B6B" w:rsidRDefault="007B7FA6" w:rsidP="00A97B6B">
            <w:pPr>
              <w:spacing w:line="160" w:lineRule="atLeast"/>
              <w:jc w:val="center"/>
              <w:rPr>
                <w:rFonts w:cs="Tahoma"/>
              </w:rPr>
            </w:pPr>
            <w:r>
              <w:rPr>
                <w:rFonts w:cs="Tahoma"/>
              </w:rPr>
              <w:t>(κατά περίπτωση)</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1</w:t>
            </w:r>
          </w:p>
        </w:tc>
        <w:tc>
          <w:tcPr>
            <w:tcW w:w="8789" w:type="dxa"/>
            <w:vAlign w:val="center"/>
          </w:tcPr>
          <w:p w:rsidR="00A97B6B" w:rsidRDefault="00A97B6B" w:rsidP="0020681A">
            <w:pPr>
              <w:spacing w:line="160" w:lineRule="atLeast"/>
              <w:jc w:val="both"/>
              <w:rPr>
                <w:rFonts w:cs="Tahoma"/>
              </w:rPr>
            </w:pPr>
            <w:r w:rsidRPr="00A97B6B">
              <w:rPr>
                <w:rFonts w:cs="Tahoma"/>
              </w:rPr>
              <w:t xml:space="preserve">Βεβαίωση χαρακτηρισμού από την αρμόδια Υπηρεσία για Διατηρητέα </w:t>
            </w:r>
            <w:r>
              <w:rPr>
                <w:rFonts w:cs="Tahoma"/>
              </w:rPr>
              <w:t xml:space="preserve">ή παραδοσιακά </w:t>
            </w:r>
            <w:r w:rsidRPr="00A97B6B">
              <w:rPr>
                <w:rFonts w:cs="Tahoma"/>
              </w:rPr>
              <w:t>κτήρια, ή ΦΕΚ χαρακτηρισμού του παραδοσιακού οικισμού</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2</w:t>
            </w:r>
          </w:p>
        </w:tc>
        <w:tc>
          <w:tcPr>
            <w:tcW w:w="8789" w:type="dxa"/>
            <w:vAlign w:val="center"/>
          </w:tcPr>
          <w:p w:rsidR="00A97B6B" w:rsidRDefault="00A97B6B" w:rsidP="0020681A">
            <w:pPr>
              <w:spacing w:line="160" w:lineRule="atLeast"/>
              <w:jc w:val="both"/>
              <w:rPr>
                <w:rFonts w:cs="Tahoma"/>
              </w:rPr>
            </w:pPr>
            <w:r w:rsidRPr="00A97B6B">
              <w:rPr>
                <w:rFonts w:cs="Tahoma"/>
              </w:rPr>
              <w:t>Βεβαίωση εγγραφής στο Μητρώο Αγροτών και Αγροτικών Εκμεταλλεύσεων (ΜΑΑΕ) (εφόσον αφορά τον υποψήφιο)</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3</w:t>
            </w:r>
          </w:p>
        </w:tc>
        <w:tc>
          <w:tcPr>
            <w:tcW w:w="8789" w:type="dxa"/>
            <w:vAlign w:val="center"/>
          </w:tcPr>
          <w:p w:rsidR="00A97B6B" w:rsidRDefault="00A97B6B" w:rsidP="0020681A">
            <w:pPr>
              <w:spacing w:line="160" w:lineRule="atLeast"/>
              <w:jc w:val="both"/>
              <w:rPr>
                <w:rFonts w:cs="Tahoma"/>
              </w:rPr>
            </w:pPr>
            <w:r w:rsidRPr="00A97B6B">
              <w:rPr>
                <w:rFonts w:cs="Tahoma"/>
              </w:rPr>
              <w:t>Τίτλος σπουδών ΑΕΙ / ΤΕΙ - Πτυχίο ΙΕΚ ή ΕΠΑΣ - Βεβαίωση επαγγελματικής κατάρτισης</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4</w:t>
            </w:r>
          </w:p>
        </w:tc>
        <w:tc>
          <w:tcPr>
            <w:tcW w:w="8789" w:type="dxa"/>
            <w:vAlign w:val="center"/>
          </w:tcPr>
          <w:p w:rsidR="00A97B6B" w:rsidRDefault="00A97B6B" w:rsidP="0020681A">
            <w:pPr>
              <w:spacing w:line="160" w:lineRule="atLeast"/>
              <w:jc w:val="both"/>
              <w:rPr>
                <w:rFonts w:cs="Tahoma"/>
              </w:rPr>
            </w:pPr>
            <w:r w:rsidRPr="00A97B6B">
              <w:rPr>
                <w:rFonts w:cs="Tahoma"/>
              </w:rPr>
              <w:t>Βεβαίωση εργοδότη/φορέα, συνοδευόμενη από οποιοδήποτε έγγραφο δημοσίου φορέα που αποδεικνύει τις ημέρες ασφάλισης καθώς και το αντικείμενό της (π.χ. Λογαριασμό Ασφαλισμένου από ΙΚΑ, Βεβαίωση ΕΦΚΑ κτλ)</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5</w:t>
            </w:r>
          </w:p>
        </w:tc>
        <w:tc>
          <w:tcPr>
            <w:tcW w:w="8789" w:type="dxa"/>
            <w:vAlign w:val="center"/>
          </w:tcPr>
          <w:p w:rsidR="00A97B6B" w:rsidRDefault="007B7FA6" w:rsidP="0020681A">
            <w:pPr>
              <w:spacing w:line="160" w:lineRule="atLeast"/>
              <w:jc w:val="both"/>
              <w:rPr>
                <w:rFonts w:cs="Tahoma"/>
              </w:rPr>
            </w:pPr>
            <w:r w:rsidRPr="007B7FA6">
              <w:rPr>
                <w:rFonts w:cs="Tahoma"/>
              </w:rPr>
              <w:t>Βιογραφικό σημείωμα υπευθύνου στην εκτέλεση και συντονισμό έργου που αφορά τη Δράση 19.2.7</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6</w:t>
            </w:r>
          </w:p>
        </w:tc>
        <w:tc>
          <w:tcPr>
            <w:tcW w:w="8789" w:type="dxa"/>
            <w:vAlign w:val="center"/>
          </w:tcPr>
          <w:p w:rsidR="00A97B6B" w:rsidRDefault="007B7FA6" w:rsidP="0020681A">
            <w:pPr>
              <w:spacing w:line="160" w:lineRule="atLeast"/>
              <w:jc w:val="both"/>
              <w:rPr>
                <w:rFonts w:cs="Tahoma"/>
              </w:rPr>
            </w:pPr>
            <w:r w:rsidRPr="007B7FA6">
              <w:rPr>
                <w:rFonts w:cs="Tahoma"/>
              </w:rPr>
              <w:t>Βιογραφικά σημειώματα μελών του προτεινόμενου Συνεργατικού σχηματισμού για  τη Δράση 19.2.7</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7</w:t>
            </w:r>
          </w:p>
        </w:tc>
        <w:tc>
          <w:tcPr>
            <w:tcW w:w="8789" w:type="dxa"/>
            <w:vAlign w:val="center"/>
          </w:tcPr>
          <w:p w:rsidR="00A97B6B" w:rsidRDefault="007B7FA6" w:rsidP="0020681A">
            <w:pPr>
              <w:spacing w:line="160" w:lineRule="atLeast"/>
              <w:jc w:val="both"/>
              <w:rPr>
                <w:rFonts w:cs="Tahoma"/>
              </w:rPr>
            </w:pPr>
            <w:r w:rsidRPr="007B7FA6">
              <w:rPr>
                <w:rFonts w:cs="Tahoma"/>
              </w:rPr>
              <w:t>Αποδεικτικά συμμετοχής σε παλιότερα σχήματα για τη Δράση 19.2.7</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8</w:t>
            </w:r>
          </w:p>
        </w:tc>
        <w:tc>
          <w:tcPr>
            <w:tcW w:w="8789" w:type="dxa"/>
            <w:vAlign w:val="center"/>
          </w:tcPr>
          <w:p w:rsidR="00A97B6B" w:rsidRDefault="007B7FA6" w:rsidP="0020681A">
            <w:pPr>
              <w:spacing w:line="160" w:lineRule="atLeast"/>
              <w:jc w:val="both"/>
              <w:rPr>
                <w:rFonts w:cs="Tahoma"/>
              </w:rPr>
            </w:pPr>
            <w:r w:rsidRPr="007B7FA6">
              <w:rPr>
                <w:rFonts w:cs="Tahoma"/>
              </w:rPr>
              <w:t>Για τεκμηρίωση της Παραγωγής προϊόντων ποιότητας βάσει προτύπου, αλλά και της Επεξεργασίας  πρώτων υλών παραγόμενων με μεθόδους βάσει προτύπων : Βεβαίωση Αρμόδιου Διοικητικού Φορέα, Φορέα Πιστοποίησης και συμβάσεις μεταξύ παραγωγών και εν δυνάμει δικαιούχων</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9</w:t>
            </w:r>
          </w:p>
        </w:tc>
        <w:tc>
          <w:tcPr>
            <w:tcW w:w="8789" w:type="dxa"/>
            <w:vAlign w:val="center"/>
          </w:tcPr>
          <w:p w:rsidR="00A97B6B" w:rsidRDefault="007B7FA6" w:rsidP="0020681A">
            <w:pPr>
              <w:spacing w:line="160" w:lineRule="atLeast"/>
              <w:jc w:val="both"/>
              <w:rPr>
                <w:rFonts w:cs="Tahoma"/>
              </w:rPr>
            </w:pPr>
            <w:r w:rsidRPr="007B7FA6">
              <w:rPr>
                <w:rFonts w:cs="Tahoma"/>
              </w:rPr>
              <w:t>Δικαιολογητικά τεκμηρίωσης της ετοιμότητας έναρξης υλοποίησης της πρότασης (π.χ. Άδεια Δόμησης, Επιμέρους Άδειες, εγκρίσεις, αιτήσεις κτλ)</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10</w:t>
            </w:r>
          </w:p>
        </w:tc>
        <w:tc>
          <w:tcPr>
            <w:tcW w:w="8789" w:type="dxa"/>
            <w:vAlign w:val="center"/>
          </w:tcPr>
          <w:p w:rsidR="00A97B6B" w:rsidRDefault="007B7FA6" w:rsidP="0020681A">
            <w:pPr>
              <w:spacing w:line="160" w:lineRule="atLeast"/>
              <w:jc w:val="both"/>
              <w:rPr>
                <w:rFonts w:cs="Tahoma"/>
              </w:rPr>
            </w:pPr>
            <w:r w:rsidRPr="007B7FA6">
              <w:rPr>
                <w:rFonts w:cs="Tahoma"/>
              </w:rPr>
              <w:t>Για υφιστάμενα πρόσωπα: Πιστοποιητικό Εφαρμογής συστημάτων διαχείρισης και ποιοτικών σημάτων</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lastRenderedPageBreak/>
              <w:t>11</w:t>
            </w:r>
          </w:p>
        </w:tc>
        <w:tc>
          <w:tcPr>
            <w:tcW w:w="8789" w:type="dxa"/>
            <w:vAlign w:val="center"/>
          </w:tcPr>
          <w:p w:rsidR="00A97B6B" w:rsidRDefault="007B7FA6" w:rsidP="00AF35F9">
            <w:pPr>
              <w:spacing w:line="160" w:lineRule="atLeast"/>
              <w:jc w:val="both"/>
              <w:rPr>
                <w:rFonts w:cs="Tahoma"/>
              </w:rPr>
            </w:pPr>
            <w:r w:rsidRPr="007B7FA6">
              <w:rPr>
                <w:rFonts w:cs="Tahoma"/>
              </w:rPr>
              <w:t>Για τεκμηρίωση της εξασφάλισης πρώτων υλών που αφορά τις Υπο-Δράσεις, 19.2.3.1., 19.2.</w:t>
            </w:r>
            <w:r w:rsidR="00AF35F9">
              <w:rPr>
                <w:rFonts w:cs="Tahoma"/>
              </w:rPr>
              <w:t>2</w:t>
            </w:r>
            <w:r w:rsidRPr="007B7FA6">
              <w:rPr>
                <w:rFonts w:cs="Tahoma"/>
              </w:rPr>
              <w:t>.2</w:t>
            </w:r>
            <w:r w:rsidR="003F6286">
              <w:rPr>
                <w:rFonts w:cs="Tahoma"/>
              </w:rPr>
              <w:t>, 19.2.</w:t>
            </w:r>
            <w:r w:rsidR="00AF35F9">
              <w:rPr>
                <w:rFonts w:cs="Tahoma"/>
              </w:rPr>
              <w:t>2</w:t>
            </w:r>
            <w:r w:rsidR="003F6286">
              <w:rPr>
                <w:rFonts w:cs="Tahoma"/>
              </w:rPr>
              <w:t>.6</w:t>
            </w:r>
            <w:r w:rsidRPr="007B7FA6">
              <w:rPr>
                <w:rFonts w:cs="Tahoma"/>
              </w:rPr>
              <w:t xml:space="preserve"> : Ιδιωτικά Συμφωνητικά μίσθωσης ή/και  Δήλωση ΟΣΔΕ και Ε3</w:t>
            </w:r>
          </w:p>
        </w:tc>
      </w:tr>
      <w:tr w:rsidR="00A97B6B" w:rsidRPr="00FF5717" w:rsidTr="005B3358">
        <w:tc>
          <w:tcPr>
            <w:tcW w:w="882" w:type="dxa"/>
            <w:vAlign w:val="center"/>
          </w:tcPr>
          <w:p w:rsidR="00A97B6B" w:rsidRDefault="00A97B6B" w:rsidP="0020681A">
            <w:pPr>
              <w:spacing w:line="160" w:lineRule="atLeast"/>
              <w:jc w:val="both"/>
              <w:rPr>
                <w:rFonts w:cs="Tahoma"/>
              </w:rPr>
            </w:pPr>
            <w:r>
              <w:rPr>
                <w:rFonts w:cs="Tahoma"/>
              </w:rPr>
              <w:t>12</w:t>
            </w:r>
          </w:p>
        </w:tc>
        <w:tc>
          <w:tcPr>
            <w:tcW w:w="8789" w:type="dxa"/>
            <w:vAlign w:val="center"/>
          </w:tcPr>
          <w:p w:rsidR="00A97B6B" w:rsidRDefault="007B7FA6" w:rsidP="0020681A">
            <w:pPr>
              <w:spacing w:line="160" w:lineRule="atLeast"/>
              <w:jc w:val="both"/>
              <w:rPr>
                <w:rFonts w:cs="Tahoma"/>
              </w:rPr>
            </w:pPr>
            <w:r w:rsidRPr="007B7FA6">
              <w:rPr>
                <w:rFonts w:cs="Tahoma"/>
              </w:rPr>
              <w:t>Αναλυτικές Προμετρήσεις κτιριακών εργασιών</w:t>
            </w:r>
          </w:p>
        </w:tc>
      </w:tr>
      <w:tr w:rsidR="00A97B6B" w:rsidRPr="00FF5717" w:rsidTr="005B3358">
        <w:tc>
          <w:tcPr>
            <w:tcW w:w="882" w:type="dxa"/>
            <w:vAlign w:val="center"/>
          </w:tcPr>
          <w:p w:rsidR="00A97B6B" w:rsidRDefault="007B7FA6" w:rsidP="0020681A">
            <w:pPr>
              <w:spacing w:line="160" w:lineRule="atLeast"/>
              <w:jc w:val="both"/>
              <w:rPr>
                <w:rFonts w:cs="Tahoma"/>
              </w:rPr>
            </w:pPr>
            <w:r>
              <w:rPr>
                <w:rFonts w:cs="Tahoma"/>
              </w:rPr>
              <w:t>13</w:t>
            </w:r>
          </w:p>
        </w:tc>
        <w:tc>
          <w:tcPr>
            <w:tcW w:w="8789" w:type="dxa"/>
            <w:vAlign w:val="center"/>
          </w:tcPr>
          <w:p w:rsidR="00A97B6B" w:rsidRDefault="007B7FA6" w:rsidP="0020681A">
            <w:pPr>
              <w:spacing w:line="160" w:lineRule="atLeast"/>
              <w:jc w:val="both"/>
              <w:rPr>
                <w:rFonts w:cs="Tahoma"/>
              </w:rPr>
            </w:pPr>
            <w:r w:rsidRPr="007B7FA6">
              <w:rPr>
                <w:rFonts w:cs="Tahoma"/>
              </w:rPr>
              <w:t>Για τεκμηρίωση της σχετικής εμπειρίας παρόχου στην επαγγελματική κατάρτιση: Βεβαίωση αρμόδιου φορέα για υλοποίηση αντίστοιχων προγραμμάτων</w:t>
            </w:r>
          </w:p>
        </w:tc>
      </w:tr>
      <w:tr w:rsidR="00A97B6B" w:rsidRPr="00FF5717" w:rsidTr="005B3358">
        <w:tc>
          <w:tcPr>
            <w:tcW w:w="882" w:type="dxa"/>
            <w:vAlign w:val="center"/>
          </w:tcPr>
          <w:p w:rsidR="00A97B6B" w:rsidRDefault="007B7FA6" w:rsidP="0020681A">
            <w:pPr>
              <w:spacing w:line="160" w:lineRule="atLeast"/>
              <w:jc w:val="both"/>
              <w:rPr>
                <w:rFonts w:cs="Tahoma"/>
              </w:rPr>
            </w:pPr>
            <w:r>
              <w:rPr>
                <w:rFonts w:cs="Tahoma"/>
              </w:rPr>
              <w:t>14</w:t>
            </w:r>
          </w:p>
        </w:tc>
        <w:tc>
          <w:tcPr>
            <w:tcW w:w="8789" w:type="dxa"/>
            <w:vAlign w:val="center"/>
          </w:tcPr>
          <w:p w:rsidR="007B7FA6" w:rsidRPr="007B7FA6" w:rsidRDefault="007B7FA6" w:rsidP="007B7FA6">
            <w:pPr>
              <w:spacing w:line="160" w:lineRule="atLeast"/>
              <w:jc w:val="both"/>
              <w:rPr>
                <w:rFonts w:cs="Tahoma"/>
              </w:rPr>
            </w:pPr>
            <w:r w:rsidRPr="007B7FA6">
              <w:rPr>
                <w:rFonts w:cs="Tahoma"/>
              </w:rPr>
              <w:t>Για τεκμηρίωση της διαθεσιμότητας υλικοτεχνικής υποδομής:</w:t>
            </w:r>
          </w:p>
          <w:p w:rsidR="007B7FA6" w:rsidRPr="007B7FA6" w:rsidRDefault="007B7FA6" w:rsidP="007B7FA6">
            <w:pPr>
              <w:spacing w:line="160" w:lineRule="atLeast"/>
              <w:jc w:val="both"/>
              <w:rPr>
                <w:rFonts w:cs="Tahoma"/>
              </w:rPr>
            </w:pPr>
            <w:r w:rsidRPr="007B7FA6">
              <w:rPr>
                <w:rFonts w:cs="Tahoma"/>
              </w:rPr>
              <w:t>•</w:t>
            </w:r>
            <w:r w:rsidRPr="007B7FA6">
              <w:rPr>
                <w:rFonts w:cs="Tahoma"/>
              </w:rPr>
              <w:tab/>
              <w:t>Ιδιωτικά Συμφωνητικά Μίσθωσης ή Κατοχής και</w:t>
            </w:r>
          </w:p>
          <w:p w:rsidR="00A97B6B" w:rsidRDefault="007B7FA6" w:rsidP="007B7FA6">
            <w:pPr>
              <w:spacing w:line="160" w:lineRule="atLeast"/>
              <w:jc w:val="both"/>
              <w:rPr>
                <w:rFonts w:cs="Tahoma"/>
              </w:rPr>
            </w:pPr>
            <w:r w:rsidRPr="007B7FA6">
              <w:rPr>
                <w:rFonts w:cs="Tahoma"/>
              </w:rPr>
              <w:t>•</w:t>
            </w:r>
            <w:r w:rsidRPr="007B7FA6">
              <w:rPr>
                <w:rFonts w:cs="Tahoma"/>
              </w:rPr>
              <w:tab/>
              <w:t>Φωτογραφική Τεκμηρίωση</w:t>
            </w:r>
          </w:p>
        </w:tc>
      </w:tr>
      <w:tr w:rsidR="007B7FA6" w:rsidRPr="00FF5717" w:rsidTr="005B3358">
        <w:tc>
          <w:tcPr>
            <w:tcW w:w="882" w:type="dxa"/>
            <w:vAlign w:val="center"/>
          </w:tcPr>
          <w:p w:rsidR="007B7FA6" w:rsidRDefault="007B7FA6" w:rsidP="0020681A">
            <w:pPr>
              <w:spacing w:line="160" w:lineRule="atLeast"/>
              <w:jc w:val="both"/>
              <w:rPr>
                <w:rFonts w:cs="Tahoma"/>
              </w:rPr>
            </w:pPr>
            <w:r>
              <w:rPr>
                <w:rFonts w:cs="Tahoma"/>
              </w:rPr>
              <w:t>15</w:t>
            </w:r>
          </w:p>
        </w:tc>
        <w:tc>
          <w:tcPr>
            <w:tcW w:w="8789" w:type="dxa"/>
            <w:vAlign w:val="center"/>
          </w:tcPr>
          <w:p w:rsidR="007B7FA6" w:rsidRPr="007B7FA6" w:rsidRDefault="007B7FA6" w:rsidP="007B7FA6">
            <w:pPr>
              <w:spacing w:line="160" w:lineRule="atLeast"/>
              <w:jc w:val="both"/>
              <w:rPr>
                <w:rFonts w:cs="Tahoma"/>
              </w:rPr>
            </w:pPr>
            <w:r w:rsidRPr="007B7FA6">
              <w:rPr>
                <w:rFonts w:cs="Tahoma"/>
              </w:rPr>
              <w:t>Για τεκμηρίωση της διαθεσιμότητας εκπαιδευτικού προσωπικού:</w:t>
            </w:r>
          </w:p>
          <w:p w:rsidR="007B7FA6" w:rsidRPr="007B7FA6" w:rsidRDefault="007B7FA6" w:rsidP="007B7FA6">
            <w:pPr>
              <w:spacing w:line="160" w:lineRule="atLeast"/>
              <w:jc w:val="both"/>
              <w:rPr>
                <w:rFonts w:cs="Tahoma"/>
              </w:rPr>
            </w:pPr>
            <w:r w:rsidRPr="007B7FA6">
              <w:rPr>
                <w:rFonts w:cs="Tahoma"/>
              </w:rPr>
              <w:t>•</w:t>
            </w:r>
            <w:r w:rsidRPr="007B7FA6">
              <w:rPr>
                <w:rFonts w:cs="Tahoma"/>
              </w:rPr>
              <w:tab/>
              <w:t xml:space="preserve">Ιδιωτικά Συμφωνητικά συνεργασίας ή/και </w:t>
            </w:r>
          </w:p>
          <w:p w:rsidR="007B7FA6" w:rsidRDefault="007B7FA6" w:rsidP="007B7FA6">
            <w:pPr>
              <w:spacing w:line="160" w:lineRule="atLeast"/>
              <w:jc w:val="both"/>
              <w:rPr>
                <w:rFonts w:cs="Tahoma"/>
              </w:rPr>
            </w:pPr>
            <w:r w:rsidRPr="007B7FA6">
              <w:rPr>
                <w:rFonts w:cs="Tahoma"/>
              </w:rPr>
              <w:t>•</w:t>
            </w:r>
            <w:r w:rsidRPr="007B7FA6">
              <w:rPr>
                <w:rFonts w:cs="Tahoma"/>
              </w:rPr>
              <w:tab/>
              <w:t>Συμβάσεις.</w:t>
            </w:r>
          </w:p>
        </w:tc>
      </w:tr>
      <w:tr w:rsidR="007B7FA6" w:rsidRPr="00FF5717" w:rsidTr="005B3358">
        <w:tc>
          <w:tcPr>
            <w:tcW w:w="882" w:type="dxa"/>
            <w:vAlign w:val="center"/>
          </w:tcPr>
          <w:p w:rsidR="007B7FA6" w:rsidRDefault="00F7101D" w:rsidP="0020681A">
            <w:pPr>
              <w:spacing w:line="160" w:lineRule="atLeast"/>
              <w:jc w:val="both"/>
              <w:rPr>
                <w:rFonts w:cs="Tahoma"/>
              </w:rPr>
            </w:pPr>
            <w:r>
              <w:rPr>
                <w:rFonts w:cs="Tahoma"/>
              </w:rPr>
              <w:t>16</w:t>
            </w:r>
          </w:p>
        </w:tc>
        <w:tc>
          <w:tcPr>
            <w:tcW w:w="8789" w:type="dxa"/>
            <w:vAlign w:val="center"/>
          </w:tcPr>
          <w:p w:rsidR="007B7FA6" w:rsidRDefault="00F7101D" w:rsidP="00F7101D">
            <w:pPr>
              <w:spacing w:line="160" w:lineRule="atLeast"/>
              <w:jc w:val="both"/>
              <w:rPr>
                <w:rFonts w:cs="Tahoma"/>
              </w:rPr>
            </w:pPr>
            <w:r>
              <w:rPr>
                <w:rFonts w:cs="Tahoma"/>
              </w:rPr>
              <w:t>Δυνατότητα διάθεσης ιδίων κεφαλαίων : Βεβαίωση τραπεζικού ιδρύματος προηγούμενου μήνα της αίτησης στήριξης</w:t>
            </w:r>
          </w:p>
        </w:tc>
      </w:tr>
    </w:tbl>
    <w:p w:rsidR="00FF5717" w:rsidRPr="00FF5717" w:rsidRDefault="00FF5717" w:rsidP="007C4341">
      <w:pPr>
        <w:spacing w:line="160" w:lineRule="atLeast"/>
        <w:ind w:left="360"/>
        <w:jc w:val="both"/>
        <w:rPr>
          <w:rFonts w:cs="Tahoma"/>
        </w:rPr>
      </w:pPr>
    </w:p>
    <w:p w:rsidR="007C4341" w:rsidRPr="007C4341" w:rsidRDefault="007C4341" w:rsidP="007C4341">
      <w:pPr>
        <w:spacing w:line="160" w:lineRule="atLeast"/>
        <w:jc w:val="both"/>
        <w:rPr>
          <w:rFonts w:cs="Tahoma"/>
          <w:b/>
        </w:rPr>
      </w:pPr>
    </w:p>
    <w:p w:rsidR="00CB2C21" w:rsidRPr="00875241" w:rsidRDefault="00CB2C21" w:rsidP="00CB2C21">
      <w:pPr>
        <w:rPr>
          <w:rFonts w:eastAsia="Times New Roman" w:cs="Tahoma"/>
          <w:b/>
          <w:u w:val="single"/>
        </w:rPr>
      </w:pPr>
    </w:p>
    <w:p w:rsidR="00CB2C21" w:rsidRPr="00CB2C21" w:rsidRDefault="00CB2C21" w:rsidP="00CB2C21">
      <w:pPr>
        <w:spacing w:line="160" w:lineRule="atLeast"/>
        <w:jc w:val="both"/>
        <w:rPr>
          <w:rFonts w:cs="Tahoma"/>
          <w:b/>
        </w:rPr>
      </w:pPr>
    </w:p>
    <w:sectPr w:rsidR="00CB2C21" w:rsidRPr="00CB2C21" w:rsidSect="00E51A6E">
      <w:pgSz w:w="11906" w:h="16838"/>
      <w:pgMar w:top="1440" w:right="1797" w:bottom="1440"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27" w:rsidRDefault="00DD0627" w:rsidP="000972D8">
      <w:pPr>
        <w:spacing w:after="0" w:line="240" w:lineRule="auto"/>
      </w:pPr>
      <w:r>
        <w:separator/>
      </w:r>
    </w:p>
  </w:endnote>
  <w:endnote w:type="continuationSeparator" w:id="0">
    <w:p w:rsidR="00DD0627" w:rsidRDefault="00DD0627" w:rsidP="0009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EUAlbertina">
    <w:altName w:val="Cambria"/>
    <w:panose1 w:val="00000000000000000000"/>
    <w:charset w:val="A1"/>
    <w:family w:val="roman"/>
    <w:notTrueType/>
    <w:pitch w:val="default"/>
    <w:sig w:usb0="00000083" w:usb1="00000000" w:usb2="00000000" w:usb3="00000000" w:csb0="00000009" w:csb1="00000000"/>
  </w:font>
  <w:font w:name="EUAlbertina-Regu">
    <w:altName w:val="Calibri"/>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510557"/>
      <w:docPartObj>
        <w:docPartGallery w:val="Page Numbers (Bottom of Page)"/>
        <w:docPartUnique/>
      </w:docPartObj>
    </w:sdtPr>
    <w:sdtContent>
      <w:p w:rsidR="00DD0627" w:rsidRDefault="00DD0627">
        <w:pPr>
          <w:pStyle w:val="a5"/>
          <w:jc w:val="right"/>
        </w:pPr>
        <w:r>
          <w:fldChar w:fldCharType="begin"/>
        </w:r>
        <w:r>
          <w:instrText>PAGE   \* MERGEFORMAT</w:instrText>
        </w:r>
        <w:r>
          <w:fldChar w:fldCharType="separate"/>
        </w:r>
        <w:r w:rsidR="00FC58E7">
          <w:rPr>
            <w:noProof/>
          </w:rPr>
          <w:t>39</w:t>
        </w:r>
        <w:r>
          <w:rPr>
            <w:noProof/>
          </w:rPr>
          <w:fldChar w:fldCharType="end"/>
        </w:r>
      </w:p>
    </w:sdtContent>
  </w:sdt>
  <w:p w:rsidR="00DD0627" w:rsidRDefault="00DD06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27" w:rsidRDefault="00DD0627" w:rsidP="000972D8">
      <w:pPr>
        <w:spacing w:after="0" w:line="240" w:lineRule="auto"/>
      </w:pPr>
      <w:r>
        <w:separator/>
      </w:r>
    </w:p>
  </w:footnote>
  <w:footnote w:type="continuationSeparator" w:id="0">
    <w:p w:rsidR="00DD0627" w:rsidRDefault="00DD0627" w:rsidP="000972D8">
      <w:pPr>
        <w:spacing w:after="0" w:line="240" w:lineRule="auto"/>
      </w:pPr>
      <w:r>
        <w:continuationSeparator/>
      </w:r>
    </w:p>
  </w:footnote>
  <w:footnote w:id="1">
    <w:p w:rsidR="00DD0627" w:rsidRPr="008077D0" w:rsidRDefault="00DD0627" w:rsidP="00C14A8F">
      <w:pPr>
        <w:pStyle w:val="ad"/>
        <w:rPr>
          <w:rFonts w:ascii="Calibri" w:hAnsi="Calibri" w:cs="Calibri"/>
          <w:sz w:val="16"/>
          <w:szCs w:val="16"/>
          <w:lang w:val="el-GR"/>
        </w:rPr>
      </w:pPr>
      <w:r w:rsidRPr="008077D0">
        <w:rPr>
          <w:rStyle w:val="ae"/>
          <w:rFonts w:ascii="Calibri" w:hAnsi="Calibri" w:cs="Calibri"/>
          <w:sz w:val="16"/>
          <w:szCs w:val="16"/>
        </w:rPr>
        <w:footnoteRef/>
      </w:r>
      <w:r w:rsidRPr="008077D0">
        <w:rPr>
          <w:rFonts w:ascii="Calibri" w:hAnsi="Calibri" w:cs="Calibri"/>
          <w:sz w:val="16"/>
          <w:szCs w:val="16"/>
        </w:rPr>
        <w:t xml:space="preserve"> </w:t>
      </w:r>
      <w:r w:rsidRPr="008077D0">
        <w:rPr>
          <w:rFonts w:ascii="Calibri" w:hAnsi="Calibri" w:cs="Calibri"/>
          <w:b/>
          <w:bCs/>
          <w:sz w:val="16"/>
          <w:szCs w:val="16"/>
        </w:rPr>
        <w:t xml:space="preserve">Νομική οντότητα </w:t>
      </w:r>
      <w:r w:rsidRPr="008077D0">
        <w:rPr>
          <w:rFonts w:ascii="Calibri" w:hAnsi="Calibri" w:cs="Calibri"/>
          <w:sz w:val="16"/>
          <w:szCs w:val="16"/>
        </w:rPr>
        <w:t>: οι συνεργασίες που θα ενισχυθούν στο πλαίσιο του εν λόγω μέτρου θα μπορούν είτε 1) να έχουν νομική υπόσταση – η μορφή της οποίας θα είναι σύμφωνη με την εκάστοτε εθνική νομοθεσία – είτε 2) να καθορίζεται η μορφή και λειτουργία τους σε ένα επίσημο έγγραφο σύμπραξης/συνεργασίας που θα αναφέρει ρητώς και σαφώς τον καταμερισμό των ευθυνών και των υποχρεώσεων μεταξύ των μελών της συνεργασίας</w:t>
      </w:r>
      <w:r w:rsidRPr="008077D0">
        <w:rPr>
          <w:rFonts w:ascii="Calibri" w:hAnsi="Calibri" w:cs="Calibri"/>
          <w:sz w:val="16"/>
          <w:szCs w:val="16"/>
          <w:lang w:val="el-GR"/>
        </w:rPr>
        <w:t xml:space="preserve"> (σελ. 954 ΠΑΑ)</w:t>
      </w:r>
    </w:p>
  </w:footnote>
  <w:footnote w:id="2">
    <w:p w:rsidR="00DD0627" w:rsidRPr="008077D0" w:rsidRDefault="00DD0627" w:rsidP="00C14A8F">
      <w:pPr>
        <w:pStyle w:val="ad"/>
        <w:rPr>
          <w:rFonts w:ascii="Calibri" w:hAnsi="Calibri" w:cs="Calibri"/>
          <w:sz w:val="16"/>
          <w:szCs w:val="16"/>
          <w:lang w:val="el-GR"/>
        </w:rPr>
      </w:pPr>
      <w:r w:rsidRPr="008077D0">
        <w:rPr>
          <w:rStyle w:val="ae"/>
          <w:rFonts w:ascii="Calibri" w:hAnsi="Calibri" w:cs="Calibri"/>
          <w:sz w:val="16"/>
          <w:szCs w:val="16"/>
        </w:rPr>
        <w:footnoteRef/>
      </w:r>
      <w:r w:rsidRPr="008077D0">
        <w:rPr>
          <w:rFonts w:ascii="Calibri" w:hAnsi="Calibri" w:cs="Calibri"/>
          <w:sz w:val="16"/>
          <w:szCs w:val="16"/>
        </w:rPr>
        <w:t xml:space="preserve"> </w:t>
      </w:r>
      <w:r w:rsidRPr="008077D0">
        <w:rPr>
          <w:rFonts w:ascii="Calibri" w:hAnsi="Calibri" w:cs="Calibri"/>
          <w:b/>
          <w:bCs/>
          <w:sz w:val="16"/>
          <w:szCs w:val="16"/>
        </w:rPr>
        <w:t xml:space="preserve">Νομική οντότητα </w:t>
      </w:r>
      <w:r w:rsidRPr="008077D0">
        <w:rPr>
          <w:rFonts w:ascii="Calibri" w:hAnsi="Calibri" w:cs="Calibri"/>
          <w:sz w:val="16"/>
          <w:szCs w:val="16"/>
        </w:rPr>
        <w:t>: οι συνεργασίες που θα ενισχυθούν στο πλαίσιο του εν λόγω μέτρου θα μπορούν είτε 1) να έχουν νομική υπόσταση – η μορφή της οποίας θα είναι σύμφωνη με την εκάστοτε εθνική νομοθεσία – είτε 2) να καθορίζεται η μορφή και λειτουργία τους σε ένα επίσημο έγγραφο σύμπραξης/συνεργασίας που θα αναφέρει ρητώς και σαφώς τον καταμερισμό των ευθυνών και των υποχρεώσεων μεταξύ των μελών της συνεργασίας</w:t>
      </w:r>
      <w:r w:rsidRPr="008077D0">
        <w:rPr>
          <w:rFonts w:ascii="Calibri" w:hAnsi="Calibri" w:cs="Calibri"/>
          <w:sz w:val="16"/>
          <w:szCs w:val="16"/>
          <w:lang w:val="el-GR"/>
        </w:rPr>
        <w:t xml:space="preserve"> (σελ. 954 ΠΑΑ)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F13"/>
    <w:multiLevelType w:val="hybridMultilevel"/>
    <w:tmpl w:val="375C2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1C6380D"/>
    <w:multiLevelType w:val="hybridMultilevel"/>
    <w:tmpl w:val="FCAC02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38D6BEE"/>
    <w:multiLevelType w:val="hybridMultilevel"/>
    <w:tmpl w:val="95545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9663F8"/>
    <w:multiLevelType w:val="hybridMultilevel"/>
    <w:tmpl w:val="E668D1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50258B"/>
    <w:multiLevelType w:val="hybridMultilevel"/>
    <w:tmpl w:val="EC785B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CAC5B0F"/>
    <w:multiLevelType w:val="hybridMultilevel"/>
    <w:tmpl w:val="15CA3C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A6368F"/>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5284C2E"/>
    <w:multiLevelType w:val="hybridMultilevel"/>
    <w:tmpl w:val="A18A9A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7D29FA"/>
    <w:multiLevelType w:val="hybridMultilevel"/>
    <w:tmpl w:val="336033F4"/>
    <w:lvl w:ilvl="0" w:tplc="AA5874B8">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B01222A"/>
    <w:multiLevelType w:val="hybridMultilevel"/>
    <w:tmpl w:val="CA3052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065B1A"/>
    <w:multiLevelType w:val="hybridMultilevel"/>
    <w:tmpl w:val="7CE6E0F4"/>
    <w:lvl w:ilvl="0" w:tplc="273A4A16">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CEF2B26"/>
    <w:multiLevelType w:val="hybridMultilevel"/>
    <w:tmpl w:val="099E5C9C"/>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2083C22"/>
    <w:multiLevelType w:val="multilevel"/>
    <w:tmpl w:val="6A9C73A6"/>
    <w:lvl w:ilvl="0">
      <w:start w:val="1"/>
      <w:numFmt w:val="decimal"/>
      <w:lvlText w:val="%1)"/>
      <w:lvlJc w:val="left"/>
      <w:pPr>
        <w:ind w:left="360" w:hanging="360"/>
      </w:pPr>
      <w:rPr>
        <w:rFonts w:hint="default"/>
      </w:rPr>
    </w:lvl>
    <w:lvl w:ilvl="1">
      <w:start w:val="1"/>
      <w:numFmt w:val="lowerLetter"/>
      <w:lvlText w:val="%2)"/>
      <w:lvlJc w:val="left"/>
      <w:pPr>
        <w:ind w:left="1134" w:hanging="77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8DD660D"/>
    <w:multiLevelType w:val="hybridMultilevel"/>
    <w:tmpl w:val="BFACB9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2B2130"/>
    <w:multiLevelType w:val="hybridMultilevel"/>
    <w:tmpl w:val="A7446CB2"/>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192583B"/>
    <w:multiLevelType w:val="hybridMultilevel"/>
    <w:tmpl w:val="3A262A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34DD3FBE"/>
    <w:multiLevelType w:val="hybridMultilevel"/>
    <w:tmpl w:val="36223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057296"/>
    <w:multiLevelType w:val="hybridMultilevel"/>
    <w:tmpl w:val="7F2C31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AF92296"/>
    <w:multiLevelType w:val="hybridMultilevel"/>
    <w:tmpl w:val="F4062DF8"/>
    <w:lvl w:ilvl="0" w:tplc="FF7E4678">
      <w:numFmt w:val="bullet"/>
      <w:lvlText w:val="-"/>
      <w:lvlJc w:val="left"/>
      <w:pPr>
        <w:ind w:left="720" w:hanging="360"/>
      </w:pPr>
      <w:rPr>
        <w:rFonts w:ascii="Calibri" w:eastAsiaTheme="minorEastAsia" w:hAnsi="Calibri" w:cs="Tahoma"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1A33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589606A"/>
    <w:multiLevelType w:val="hybridMultilevel"/>
    <w:tmpl w:val="259635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71A751A"/>
    <w:multiLevelType w:val="hybridMultilevel"/>
    <w:tmpl w:val="75861572"/>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91B4D09"/>
    <w:multiLevelType w:val="hybridMultilevel"/>
    <w:tmpl w:val="50486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A334912"/>
    <w:multiLevelType w:val="hybridMultilevel"/>
    <w:tmpl w:val="F16A0C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C9F3DE8"/>
    <w:multiLevelType w:val="hybridMultilevel"/>
    <w:tmpl w:val="806E68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E347334"/>
    <w:multiLevelType w:val="hybridMultilevel"/>
    <w:tmpl w:val="29C607B2"/>
    <w:lvl w:ilvl="0" w:tplc="04090001">
      <w:start w:val="1"/>
      <w:numFmt w:val="bullet"/>
      <w:lvlText w:val=""/>
      <w:lvlJc w:val="left"/>
      <w:pPr>
        <w:ind w:left="1004" w:hanging="360"/>
      </w:pPr>
      <w:rPr>
        <w:rFonts w:ascii="Symbol" w:hAnsi="Symbol" w:hint="default"/>
      </w:rPr>
    </w:lvl>
    <w:lvl w:ilvl="1" w:tplc="04090001">
      <w:start w:val="1"/>
      <w:numFmt w:val="bullet"/>
      <w:lvlText w:val=""/>
      <w:lvlJc w:val="left"/>
      <w:pPr>
        <w:ind w:left="1724" w:hanging="360"/>
      </w:pPr>
      <w:rPr>
        <w:rFonts w:ascii="Symbol" w:hAnsi="Symbol"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55FF6D71"/>
    <w:multiLevelType w:val="hybridMultilevel"/>
    <w:tmpl w:val="B4B4D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6442414"/>
    <w:multiLevelType w:val="hybridMultilevel"/>
    <w:tmpl w:val="9A3ED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8015D1C"/>
    <w:multiLevelType w:val="hybridMultilevel"/>
    <w:tmpl w:val="64E4E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8D4786D"/>
    <w:multiLevelType w:val="hybridMultilevel"/>
    <w:tmpl w:val="46022EB2"/>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B1174F7"/>
    <w:multiLevelType w:val="hybridMultilevel"/>
    <w:tmpl w:val="4DB0B42C"/>
    <w:lvl w:ilvl="0" w:tplc="4A841618">
      <w:start w:val="1"/>
      <w:numFmt w:val="decimal"/>
      <w:lvlText w:val="%1."/>
      <w:lvlJc w:val="left"/>
      <w:pPr>
        <w:tabs>
          <w:tab w:val="num" w:pos="360"/>
        </w:tabs>
        <w:ind w:left="360" w:hanging="360"/>
      </w:pPr>
      <w:rPr>
        <w:rFonts w:hint="default"/>
      </w:rPr>
    </w:lvl>
    <w:lvl w:ilvl="1" w:tplc="CD1C5AAC">
      <w:numFmt w:val="bullet"/>
      <w:lvlText w:val=""/>
      <w:lvlJc w:val="left"/>
      <w:pPr>
        <w:tabs>
          <w:tab w:val="num" w:pos="1140"/>
        </w:tabs>
        <w:ind w:left="1140" w:hanging="360"/>
      </w:pPr>
      <w:rPr>
        <w:rFonts w:ascii="Wingdings" w:eastAsia="Calibri" w:hAnsi="Wingdings" w:cs="Calibri" w:hint="default"/>
      </w:rPr>
    </w:lvl>
    <w:lvl w:ilvl="2" w:tplc="0408001B" w:tentative="1">
      <w:start w:val="1"/>
      <w:numFmt w:val="lowerRoman"/>
      <w:lvlText w:val="%3."/>
      <w:lvlJc w:val="right"/>
      <w:pPr>
        <w:tabs>
          <w:tab w:val="num" w:pos="1860"/>
        </w:tabs>
        <w:ind w:left="1860" w:hanging="180"/>
      </w:pPr>
    </w:lvl>
    <w:lvl w:ilvl="3" w:tplc="0408000F" w:tentative="1">
      <w:start w:val="1"/>
      <w:numFmt w:val="decimal"/>
      <w:lvlText w:val="%4."/>
      <w:lvlJc w:val="left"/>
      <w:pPr>
        <w:tabs>
          <w:tab w:val="num" w:pos="2580"/>
        </w:tabs>
        <w:ind w:left="2580" w:hanging="360"/>
      </w:pPr>
    </w:lvl>
    <w:lvl w:ilvl="4" w:tplc="04080019" w:tentative="1">
      <w:start w:val="1"/>
      <w:numFmt w:val="lowerLetter"/>
      <w:lvlText w:val="%5."/>
      <w:lvlJc w:val="left"/>
      <w:pPr>
        <w:tabs>
          <w:tab w:val="num" w:pos="3300"/>
        </w:tabs>
        <w:ind w:left="3300" w:hanging="360"/>
      </w:pPr>
    </w:lvl>
    <w:lvl w:ilvl="5" w:tplc="0408001B" w:tentative="1">
      <w:start w:val="1"/>
      <w:numFmt w:val="lowerRoman"/>
      <w:lvlText w:val="%6."/>
      <w:lvlJc w:val="right"/>
      <w:pPr>
        <w:tabs>
          <w:tab w:val="num" w:pos="4020"/>
        </w:tabs>
        <w:ind w:left="4020" w:hanging="180"/>
      </w:pPr>
    </w:lvl>
    <w:lvl w:ilvl="6" w:tplc="0408000F" w:tentative="1">
      <w:start w:val="1"/>
      <w:numFmt w:val="decimal"/>
      <w:lvlText w:val="%7."/>
      <w:lvlJc w:val="left"/>
      <w:pPr>
        <w:tabs>
          <w:tab w:val="num" w:pos="4740"/>
        </w:tabs>
        <w:ind w:left="4740" w:hanging="360"/>
      </w:pPr>
    </w:lvl>
    <w:lvl w:ilvl="7" w:tplc="04080019" w:tentative="1">
      <w:start w:val="1"/>
      <w:numFmt w:val="lowerLetter"/>
      <w:lvlText w:val="%8."/>
      <w:lvlJc w:val="left"/>
      <w:pPr>
        <w:tabs>
          <w:tab w:val="num" w:pos="5460"/>
        </w:tabs>
        <w:ind w:left="5460" w:hanging="360"/>
      </w:pPr>
    </w:lvl>
    <w:lvl w:ilvl="8" w:tplc="0408001B" w:tentative="1">
      <w:start w:val="1"/>
      <w:numFmt w:val="lowerRoman"/>
      <w:lvlText w:val="%9."/>
      <w:lvlJc w:val="right"/>
      <w:pPr>
        <w:tabs>
          <w:tab w:val="num" w:pos="6180"/>
        </w:tabs>
        <w:ind w:left="6180" w:hanging="180"/>
      </w:pPr>
    </w:lvl>
  </w:abstractNum>
  <w:abstractNum w:abstractNumId="31">
    <w:nsid w:val="64100277"/>
    <w:multiLevelType w:val="hybridMultilevel"/>
    <w:tmpl w:val="679AE428"/>
    <w:lvl w:ilvl="0" w:tplc="0408000F">
      <w:start w:val="1"/>
      <w:numFmt w:val="decimal"/>
      <w:lvlText w:val="%1."/>
      <w:lvlJc w:val="left"/>
      <w:pPr>
        <w:tabs>
          <w:tab w:val="num" w:pos="720"/>
        </w:tabs>
        <w:ind w:left="720" w:hanging="360"/>
      </w:pPr>
    </w:lvl>
    <w:lvl w:ilvl="1" w:tplc="EC3C64AE">
      <w:start w:val="1"/>
      <w:numFmt w:val="decimal"/>
      <w:lvlText w:val="%2."/>
      <w:lvlJc w:val="left"/>
      <w:pPr>
        <w:tabs>
          <w:tab w:val="num" w:pos="1440"/>
        </w:tabs>
        <w:ind w:left="1440" w:hanging="360"/>
      </w:pPr>
      <w:rPr>
        <w:rFonts w:hint="default"/>
        <w:b/>
        <w:i w:val="0"/>
      </w:rPr>
    </w:lvl>
    <w:lvl w:ilvl="2" w:tplc="9CA28E98">
      <w:start w:val="1"/>
      <w:numFmt w:val="lowerRoman"/>
      <w:lvlText w:val="%3."/>
      <w:lvlJc w:val="right"/>
      <w:pPr>
        <w:tabs>
          <w:tab w:val="num" w:pos="2160"/>
        </w:tabs>
        <w:ind w:left="2160" w:hanging="180"/>
      </w:pPr>
      <w:rPr>
        <w:rFonts w:hint="default"/>
      </w:rPr>
    </w:lvl>
    <w:lvl w:ilvl="3" w:tplc="04080003">
      <w:start w:val="1"/>
      <w:numFmt w:val="bullet"/>
      <w:lvlText w:val="o"/>
      <w:lvlJc w:val="left"/>
      <w:pPr>
        <w:tabs>
          <w:tab w:val="num" w:pos="2880"/>
        </w:tabs>
        <w:ind w:left="2880" w:hanging="360"/>
      </w:pPr>
      <w:rPr>
        <w:rFonts w:ascii="Courier New" w:hAnsi="Courier New" w:cs="Courier New"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56929E8"/>
    <w:multiLevelType w:val="hybridMultilevel"/>
    <w:tmpl w:val="DA98804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66046445"/>
    <w:multiLevelType w:val="hybridMultilevel"/>
    <w:tmpl w:val="DC8EF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1A34BC4"/>
    <w:multiLevelType w:val="hybridMultilevel"/>
    <w:tmpl w:val="30CC8F8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738E6463"/>
    <w:multiLevelType w:val="hybridMultilevel"/>
    <w:tmpl w:val="E5B4A9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74D9798F"/>
    <w:multiLevelType w:val="hybridMultilevel"/>
    <w:tmpl w:val="5E1E01B0"/>
    <w:lvl w:ilvl="0" w:tplc="273A4A16">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7A333B96"/>
    <w:multiLevelType w:val="hybridMultilevel"/>
    <w:tmpl w:val="41F49B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A433AF2"/>
    <w:multiLevelType w:val="hybridMultilevel"/>
    <w:tmpl w:val="3264B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BCF0589"/>
    <w:multiLevelType w:val="hybridMultilevel"/>
    <w:tmpl w:val="33C2F57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7C191D8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89776A"/>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8"/>
  </w:num>
  <w:num w:numId="3">
    <w:abstractNumId w:val="13"/>
  </w:num>
  <w:num w:numId="4">
    <w:abstractNumId w:val="33"/>
  </w:num>
  <w:num w:numId="5">
    <w:abstractNumId w:val="0"/>
  </w:num>
  <w:num w:numId="6">
    <w:abstractNumId w:val="1"/>
  </w:num>
  <w:num w:numId="7">
    <w:abstractNumId w:val="16"/>
  </w:num>
  <w:num w:numId="8">
    <w:abstractNumId w:val="9"/>
  </w:num>
  <w:num w:numId="9">
    <w:abstractNumId w:val="37"/>
  </w:num>
  <w:num w:numId="10">
    <w:abstractNumId w:val="40"/>
  </w:num>
  <w:num w:numId="11">
    <w:abstractNumId w:val="6"/>
  </w:num>
  <w:num w:numId="12">
    <w:abstractNumId w:val="41"/>
  </w:num>
  <w:num w:numId="13">
    <w:abstractNumId w:val="24"/>
  </w:num>
  <w:num w:numId="14">
    <w:abstractNumId w:val="22"/>
  </w:num>
  <w:num w:numId="15">
    <w:abstractNumId w:val="38"/>
  </w:num>
  <w:num w:numId="16">
    <w:abstractNumId w:val="3"/>
  </w:num>
  <w:num w:numId="17">
    <w:abstractNumId w:val="2"/>
  </w:num>
  <w:num w:numId="18">
    <w:abstractNumId w:val="23"/>
  </w:num>
  <w:num w:numId="19">
    <w:abstractNumId w:val="7"/>
  </w:num>
  <w:num w:numId="20">
    <w:abstractNumId w:val="20"/>
  </w:num>
  <w:num w:numId="21">
    <w:abstractNumId w:val="28"/>
  </w:num>
  <w:num w:numId="22">
    <w:abstractNumId w:val="26"/>
  </w:num>
  <w:num w:numId="23">
    <w:abstractNumId w:val="31"/>
  </w:num>
  <w:num w:numId="24">
    <w:abstractNumId w:val="30"/>
  </w:num>
  <w:num w:numId="25">
    <w:abstractNumId w:val="36"/>
  </w:num>
  <w:num w:numId="26">
    <w:abstractNumId w:val="29"/>
  </w:num>
  <w:num w:numId="27">
    <w:abstractNumId w:val="11"/>
  </w:num>
  <w:num w:numId="28">
    <w:abstractNumId w:val="14"/>
  </w:num>
  <w:num w:numId="29">
    <w:abstractNumId w:val="10"/>
  </w:num>
  <w:num w:numId="30">
    <w:abstractNumId w:val="39"/>
  </w:num>
  <w:num w:numId="31">
    <w:abstractNumId w:val="4"/>
  </w:num>
  <w:num w:numId="32">
    <w:abstractNumId w:val="25"/>
  </w:num>
  <w:num w:numId="33">
    <w:abstractNumId w:val="34"/>
  </w:num>
  <w:num w:numId="34">
    <w:abstractNumId w:val="17"/>
  </w:num>
  <w:num w:numId="35">
    <w:abstractNumId w:val="27"/>
  </w:num>
  <w:num w:numId="36">
    <w:abstractNumId w:val="18"/>
  </w:num>
  <w:num w:numId="37">
    <w:abstractNumId w:val="12"/>
  </w:num>
  <w:num w:numId="38">
    <w:abstractNumId w:val="32"/>
  </w:num>
  <w:num w:numId="39">
    <w:abstractNumId w:val="5"/>
  </w:num>
  <w:num w:numId="40">
    <w:abstractNumId w:val="21"/>
  </w:num>
  <w:num w:numId="41">
    <w:abstractNumId w:val="35"/>
  </w:num>
  <w:num w:numId="42">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56"/>
    <w:rsid w:val="0000012D"/>
    <w:rsid w:val="00000A07"/>
    <w:rsid w:val="00000B94"/>
    <w:rsid w:val="00003FE8"/>
    <w:rsid w:val="000060E8"/>
    <w:rsid w:val="00007E9C"/>
    <w:rsid w:val="0001130E"/>
    <w:rsid w:val="00011D89"/>
    <w:rsid w:val="000126B3"/>
    <w:rsid w:val="00013090"/>
    <w:rsid w:val="00015F1C"/>
    <w:rsid w:val="00017DD9"/>
    <w:rsid w:val="00026226"/>
    <w:rsid w:val="0003218B"/>
    <w:rsid w:val="00033C90"/>
    <w:rsid w:val="00034C08"/>
    <w:rsid w:val="00034F22"/>
    <w:rsid w:val="00036349"/>
    <w:rsid w:val="00040EAB"/>
    <w:rsid w:val="0004237C"/>
    <w:rsid w:val="000435E4"/>
    <w:rsid w:val="000443CB"/>
    <w:rsid w:val="000447E9"/>
    <w:rsid w:val="00044F58"/>
    <w:rsid w:val="0004625E"/>
    <w:rsid w:val="000477AF"/>
    <w:rsid w:val="000510AD"/>
    <w:rsid w:val="0005501E"/>
    <w:rsid w:val="0005513D"/>
    <w:rsid w:val="00056BDD"/>
    <w:rsid w:val="000573BF"/>
    <w:rsid w:val="000574CA"/>
    <w:rsid w:val="0006078D"/>
    <w:rsid w:val="00060C5C"/>
    <w:rsid w:val="000615BD"/>
    <w:rsid w:val="00062243"/>
    <w:rsid w:val="0006401A"/>
    <w:rsid w:val="00064E88"/>
    <w:rsid w:val="000653BA"/>
    <w:rsid w:val="0006610C"/>
    <w:rsid w:val="00067564"/>
    <w:rsid w:val="000704F3"/>
    <w:rsid w:val="00071893"/>
    <w:rsid w:val="00072151"/>
    <w:rsid w:val="00072AA7"/>
    <w:rsid w:val="000739BC"/>
    <w:rsid w:val="00075BF3"/>
    <w:rsid w:val="0007690B"/>
    <w:rsid w:val="000774E2"/>
    <w:rsid w:val="00077B70"/>
    <w:rsid w:val="0008027B"/>
    <w:rsid w:val="00080476"/>
    <w:rsid w:val="00081B56"/>
    <w:rsid w:val="00081F70"/>
    <w:rsid w:val="00082C77"/>
    <w:rsid w:val="00083590"/>
    <w:rsid w:val="00084713"/>
    <w:rsid w:val="0008748F"/>
    <w:rsid w:val="00087547"/>
    <w:rsid w:val="00091C5C"/>
    <w:rsid w:val="000934F4"/>
    <w:rsid w:val="00093709"/>
    <w:rsid w:val="000957B4"/>
    <w:rsid w:val="000972D8"/>
    <w:rsid w:val="000A0F03"/>
    <w:rsid w:val="000A24A0"/>
    <w:rsid w:val="000A29E5"/>
    <w:rsid w:val="000A312B"/>
    <w:rsid w:val="000A3E35"/>
    <w:rsid w:val="000A5DC0"/>
    <w:rsid w:val="000B09AC"/>
    <w:rsid w:val="000B1327"/>
    <w:rsid w:val="000B21D2"/>
    <w:rsid w:val="000B3C9E"/>
    <w:rsid w:val="000B4FAD"/>
    <w:rsid w:val="000B699F"/>
    <w:rsid w:val="000C14BE"/>
    <w:rsid w:val="000D0538"/>
    <w:rsid w:val="000D0552"/>
    <w:rsid w:val="000D07A6"/>
    <w:rsid w:val="000D25C5"/>
    <w:rsid w:val="000D291D"/>
    <w:rsid w:val="000D3F76"/>
    <w:rsid w:val="000D4085"/>
    <w:rsid w:val="000D45CD"/>
    <w:rsid w:val="000D52DD"/>
    <w:rsid w:val="000D54DB"/>
    <w:rsid w:val="000D556A"/>
    <w:rsid w:val="000D6978"/>
    <w:rsid w:val="000E161B"/>
    <w:rsid w:val="000E1E09"/>
    <w:rsid w:val="000E3C5F"/>
    <w:rsid w:val="000E5EE9"/>
    <w:rsid w:val="000E6C8D"/>
    <w:rsid w:val="000F030B"/>
    <w:rsid w:val="000F0DD9"/>
    <w:rsid w:val="000F1460"/>
    <w:rsid w:val="000F2950"/>
    <w:rsid w:val="000F5F74"/>
    <w:rsid w:val="000F71D6"/>
    <w:rsid w:val="001039D5"/>
    <w:rsid w:val="001044E3"/>
    <w:rsid w:val="0010721A"/>
    <w:rsid w:val="001076A4"/>
    <w:rsid w:val="001118A8"/>
    <w:rsid w:val="00112048"/>
    <w:rsid w:val="00112590"/>
    <w:rsid w:val="00112C5A"/>
    <w:rsid w:val="0011455F"/>
    <w:rsid w:val="00116636"/>
    <w:rsid w:val="00120CE0"/>
    <w:rsid w:val="0012398A"/>
    <w:rsid w:val="0012420E"/>
    <w:rsid w:val="00126153"/>
    <w:rsid w:val="0012738A"/>
    <w:rsid w:val="0012792F"/>
    <w:rsid w:val="00130EEA"/>
    <w:rsid w:val="00130F35"/>
    <w:rsid w:val="00133F04"/>
    <w:rsid w:val="00136024"/>
    <w:rsid w:val="00140904"/>
    <w:rsid w:val="0014136B"/>
    <w:rsid w:val="0014351F"/>
    <w:rsid w:val="00144159"/>
    <w:rsid w:val="00145CB6"/>
    <w:rsid w:val="001475B9"/>
    <w:rsid w:val="00150CBD"/>
    <w:rsid w:val="00155737"/>
    <w:rsid w:val="00155F3D"/>
    <w:rsid w:val="00161602"/>
    <w:rsid w:val="00163980"/>
    <w:rsid w:val="0016683E"/>
    <w:rsid w:val="00167B10"/>
    <w:rsid w:val="00170DEF"/>
    <w:rsid w:val="00172470"/>
    <w:rsid w:val="00175E19"/>
    <w:rsid w:val="001760F5"/>
    <w:rsid w:val="00176B6E"/>
    <w:rsid w:val="001777D3"/>
    <w:rsid w:val="00182D4C"/>
    <w:rsid w:val="00182EE0"/>
    <w:rsid w:val="00185903"/>
    <w:rsid w:val="00185E54"/>
    <w:rsid w:val="00186582"/>
    <w:rsid w:val="00187740"/>
    <w:rsid w:val="00187E08"/>
    <w:rsid w:val="00193FB4"/>
    <w:rsid w:val="00194AD8"/>
    <w:rsid w:val="00194F70"/>
    <w:rsid w:val="00196FD1"/>
    <w:rsid w:val="00197A94"/>
    <w:rsid w:val="001A44C5"/>
    <w:rsid w:val="001A6A3B"/>
    <w:rsid w:val="001A7A8F"/>
    <w:rsid w:val="001B0D37"/>
    <w:rsid w:val="001B2E45"/>
    <w:rsid w:val="001B5105"/>
    <w:rsid w:val="001B51E5"/>
    <w:rsid w:val="001B75C2"/>
    <w:rsid w:val="001B7E61"/>
    <w:rsid w:val="001C0081"/>
    <w:rsid w:val="001C0DBA"/>
    <w:rsid w:val="001C4760"/>
    <w:rsid w:val="001C4FCD"/>
    <w:rsid w:val="001C501B"/>
    <w:rsid w:val="001C6597"/>
    <w:rsid w:val="001C6BD2"/>
    <w:rsid w:val="001D1C8A"/>
    <w:rsid w:val="001D2036"/>
    <w:rsid w:val="001D46D0"/>
    <w:rsid w:val="001D4BC3"/>
    <w:rsid w:val="001D7E9B"/>
    <w:rsid w:val="001E0314"/>
    <w:rsid w:val="001E18D0"/>
    <w:rsid w:val="001E19D5"/>
    <w:rsid w:val="001E6428"/>
    <w:rsid w:val="001E71DB"/>
    <w:rsid w:val="001F1AAF"/>
    <w:rsid w:val="001F32DA"/>
    <w:rsid w:val="001F54D6"/>
    <w:rsid w:val="001F56C2"/>
    <w:rsid w:val="001F6E05"/>
    <w:rsid w:val="001F7D92"/>
    <w:rsid w:val="001F7DC1"/>
    <w:rsid w:val="00200B36"/>
    <w:rsid w:val="00201E1A"/>
    <w:rsid w:val="00202E10"/>
    <w:rsid w:val="00203FD3"/>
    <w:rsid w:val="00204C8C"/>
    <w:rsid w:val="002060C7"/>
    <w:rsid w:val="0020681A"/>
    <w:rsid w:val="00207D88"/>
    <w:rsid w:val="002100BD"/>
    <w:rsid w:val="002123DA"/>
    <w:rsid w:val="00212A2E"/>
    <w:rsid w:val="0021629D"/>
    <w:rsid w:val="00222F2D"/>
    <w:rsid w:val="00223581"/>
    <w:rsid w:val="00224900"/>
    <w:rsid w:val="002256FA"/>
    <w:rsid w:val="00225D36"/>
    <w:rsid w:val="0022690A"/>
    <w:rsid w:val="00226D3C"/>
    <w:rsid w:val="002317A3"/>
    <w:rsid w:val="00231E9B"/>
    <w:rsid w:val="00232904"/>
    <w:rsid w:val="00234287"/>
    <w:rsid w:val="002343E7"/>
    <w:rsid w:val="00236C9F"/>
    <w:rsid w:val="00236CA9"/>
    <w:rsid w:val="00237C79"/>
    <w:rsid w:val="00237DF9"/>
    <w:rsid w:val="0024088E"/>
    <w:rsid w:val="00241771"/>
    <w:rsid w:val="002423A2"/>
    <w:rsid w:val="00243993"/>
    <w:rsid w:val="00244F0C"/>
    <w:rsid w:val="0024686A"/>
    <w:rsid w:val="002469DC"/>
    <w:rsid w:val="002501E1"/>
    <w:rsid w:val="002501F0"/>
    <w:rsid w:val="002503E6"/>
    <w:rsid w:val="00252987"/>
    <w:rsid w:val="00252D08"/>
    <w:rsid w:val="00252E82"/>
    <w:rsid w:val="00252FF6"/>
    <w:rsid w:val="00253234"/>
    <w:rsid w:val="00255634"/>
    <w:rsid w:val="00257640"/>
    <w:rsid w:val="00260714"/>
    <w:rsid w:val="002609DA"/>
    <w:rsid w:val="00263013"/>
    <w:rsid w:val="0026480D"/>
    <w:rsid w:val="0026601A"/>
    <w:rsid w:val="0026714B"/>
    <w:rsid w:val="00267C8C"/>
    <w:rsid w:val="00270C19"/>
    <w:rsid w:val="00270EE5"/>
    <w:rsid w:val="00270FB0"/>
    <w:rsid w:val="002725ED"/>
    <w:rsid w:val="00282B46"/>
    <w:rsid w:val="00283E29"/>
    <w:rsid w:val="00284F1E"/>
    <w:rsid w:val="00285035"/>
    <w:rsid w:val="002879FC"/>
    <w:rsid w:val="00290B42"/>
    <w:rsid w:val="002911D2"/>
    <w:rsid w:val="00291E5E"/>
    <w:rsid w:val="002938D5"/>
    <w:rsid w:val="0029453C"/>
    <w:rsid w:val="00296C09"/>
    <w:rsid w:val="00297BDE"/>
    <w:rsid w:val="002A0FEC"/>
    <w:rsid w:val="002A1E42"/>
    <w:rsid w:val="002A3BC5"/>
    <w:rsid w:val="002A52E1"/>
    <w:rsid w:val="002A6832"/>
    <w:rsid w:val="002B09E6"/>
    <w:rsid w:val="002B1656"/>
    <w:rsid w:val="002B2B77"/>
    <w:rsid w:val="002B342A"/>
    <w:rsid w:val="002B39D2"/>
    <w:rsid w:val="002B45D9"/>
    <w:rsid w:val="002B4F7E"/>
    <w:rsid w:val="002B56D2"/>
    <w:rsid w:val="002B639C"/>
    <w:rsid w:val="002B6661"/>
    <w:rsid w:val="002B75BD"/>
    <w:rsid w:val="002C0A84"/>
    <w:rsid w:val="002C0D3E"/>
    <w:rsid w:val="002C1526"/>
    <w:rsid w:val="002C423E"/>
    <w:rsid w:val="002C580F"/>
    <w:rsid w:val="002C5D38"/>
    <w:rsid w:val="002C68FF"/>
    <w:rsid w:val="002C7D78"/>
    <w:rsid w:val="002D2387"/>
    <w:rsid w:val="002D2F1A"/>
    <w:rsid w:val="002D4345"/>
    <w:rsid w:val="002D47B4"/>
    <w:rsid w:val="002D4E09"/>
    <w:rsid w:val="002D62F1"/>
    <w:rsid w:val="002D63DF"/>
    <w:rsid w:val="002D69BC"/>
    <w:rsid w:val="002D738F"/>
    <w:rsid w:val="002D75BD"/>
    <w:rsid w:val="002E0503"/>
    <w:rsid w:val="002E10A6"/>
    <w:rsid w:val="002E1413"/>
    <w:rsid w:val="002E3A00"/>
    <w:rsid w:val="002E5224"/>
    <w:rsid w:val="002F121A"/>
    <w:rsid w:val="002F5012"/>
    <w:rsid w:val="00300544"/>
    <w:rsid w:val="00301A5F"/>
    <w:rsid w:val="00311EF1"/>
    <w:rsid w:val="00311F05"/>
    <w:rsid w:val="00315131"/>
    <w:rsid w:val="00317FC8"/>
    <w:rsid w:val="00321593"/>
    <w:rsid w:val="00321BB5"/>
    <w:rsid w:val="003222CB"/>
    <w:rsid w:val="003232E5"/>
    <w:rsid w:val="00323546"/>
    <w:rsid w:val="00323551"/>
    <w:rsid w:val="0032559B"/>
    <w:rsid w:val="00325B32"/>
    <w:rsid w:val="00326998"/>
    <w:rsid w:val="00326ED0"/>
    <w:rsid w:val="00330387"/>
    <w:rsid w:val="0033136F"/>
    <w:rsid w:val="003317A1"/>
    <w:rsid w:val="0033194C"/>
    <w:rsid w:val="0033206D"/>
    <w:rsid w:val="00332087"/>
    <w:rsid w:val="00334609"/>
    <w:rsid w:val="00335159"/>
    <w:rsid w:val="00336060"/>
    <w:rsid w:val="003367D4"/>
    <w:rsid w:val="00337A07"/>
    <w:rsid w:val="003428D9"/>
    <w:rsid w:val="0034339E"/>
    <w:rsid w:val="00343B5B"/>
    <w:rsid w:val="00344B1F"/>
    <w:rsid w:val="00350C41"/>
    <w:rsid w:val="00350EA1"/>
    <w:rsid w:val="003514AD"/>
    <w:rsid w:val="0035351D"/>
    <w:rsid w:val="0035378D"/>
    <w:rsid w:val="0035727E"/>
    <w:rsid w:val="00357BD3"/>
    <w:rsid w:val="003606A8"/>
    <w:rsid w:val="00360711"/>
    <w:rsid w:val="00362DB2"/>
    <w:rsid w:val="00362DF7"/>
    <w:rsid w:val="00363547"/>
    <w:rsid w:val="0036486E"/>
    <w:rsid w:val="00367055"/>
    <w:rsid w:val="00370725"/>
    <w:rsid w:val="003718DB"/>
    <w:rsid w:val="00372723"/>
    <w:rsid w:val="003731F2"/>
    <w:rsid w:val="00374B4A"/>
    <w:rsid w:val="00375655"/>
    <w:rsid w:val="003757BF"/>
    <w:rsid w:val="00375DE7"/>
    <w:rsid w:val="0037667E"/>
    <w:rsid w:val="003807E7"/>
    <w:rsid w:val="0038197C"/>
    <w:rsid w:val="0038381A"/>
    <w:rsid w:val="00385BA9"/>
    <w:rsid w:val="00390312"/>
    <w:rsid w:val="00390DC3"/>
    <w:rsid w:val="00390E46"/>
    <w:rsid w:val="00391159"/>
    <w:rsid w:val="00392FED"/>
    <w:rsid w:val="00393F41"/>
    <w:rsid w:val="00394A8A"/>
    <w:rsid w:val="00394DA3"/>
    <w:rsid w:val="00395A28"/>
    <w:rsid w:val="0039648E"/>
    <w:rsid w:val="00397E5D"/>
    <w:rsid w:val="003A0DB1"/>
    <w:rsid w:val="003A2C82"/>
    <w:rsid w:val="003A38CA"/>
    <w:rsid w:val="003A3B55"/>
    <w:rsid w:val="003A4C35"/>
    <w:rsid w:val="003A6B9D"/>
    <w:rsid w:val="003B0AF7"/>
    <w:rsid w:val="003B0E80"/>
    <w:rsid w:val="003B4FBD"/>
    <w:rsid w:val="003B76DE"/>
    <w:rsid w:val="003B7D9A"/>
    <w:rsid w:val="003B7D9C"/>
    <w:rsid w:val="003C0B2E"/>
    <w:rsid w:val="003C0C7A"/>
    <w:rsid w:val="003C0ED6"/>
    <w:rsid w:val="003C1DAA"/>
    <w:rsid w:val="003C53B4"/>
    <w:rsid w:val="003C6FDD"/>
    <w:rsid w:val="003D0E60"/>
    <w:rsid w:val="003D1A9C"/>
    <w:rsid w:val="003D212C"/>
    <w:rsid w:val="003D2236"/>
    <w:rsid w:val="003D26E9"/>
    <w:rsid w:val="003D2BC0"/>
    <w:rsid w:val="003D339E"/>
    <w:rsid w:val="003D7C90"/>
    <w:rsid w:val="003E283A"/>
    <w:rsid w:val="003E56D3"/>
    <w:rsid w:val="003F15AB"/>
    <w:rsid w:val="003F192D"/>
    <w:rsid w:val="003F2AD4"/>
    <w:rsid w:val="003F339D"/>
    <w:rsid w:val="003F48A5"/>
    <w:rsid w:val="003F55AE"/>
    <w:rsid w:val="003F6149"/>
    <w:rsid w:val="003F6286"/>
    <w:rsid w:val="003F6C18"/>
    <w:rsid w:val="003F6F95"/>
    <w:rsid w:val="003F77B5"/>
    <w:rsid w:val="004008CF"/>
    <w:rsid w:val="004029CC"/>
    <w:rsid w:val="00404672"/>
    <w:rsid w:val="00404880"/>
    <w:rsid w:val="0040560F"/>
    <w:rsid w:val="00406113"/>
    <w:rsid w:val="00410D22"/>
    <w:rsid w:val="004111ED"/>
    <w:rsid w:val="0041169D"/>
    <w:rsid w:val="004116B1"/>
    <w:rsid w:val="00411F92"/>
    <w:rsid w:val="00414262"/>
    <w:rsid w:val="00415668"/>
    <w:rsid w:val="0041626C"/>
    <w:rsid w:val="00416C1C"/>
    <w:rsid w:val="00417C86"/>
    <w:rsid w:val="00422362"/>
    <w:rsid w:val="00422BF4"/>
    <w:rsid w:val="00424554"/>
    <w:rsid w:val="00425C1F"/>
    <w:rsid w:val="00427F96"/>
    <w:rsid w:val="004314E9"/>
    <w:rsid w:val="0043459A"/>
    <w:rsid w:val="00434F5B"/>
    <w:rsid w:val="004357EB"/>
    <w:rsid w:val="00436C30"/>
    <w:rsid w:val="00441B45"/>
    <w:rsid w:val="004453C3"/>
    <w:rsid w:val="00446205"/>
    <w:rsid w:val="0044781D"/>
    <w:rsid w:val="00447F36"/>
    <w:rsid w:val="00451C6B"/>
    <w:rsid w:val="00456F52"/>
    <w:rsid w:val="004570C0"/>
    <w:rsid w:val="004619D0"/>
    <w:rsid w:val="00463947"/>
    <w:rsid w:val="0046434D"/>
    <w:rsid w:val="00465DC3"/>
    <w:rsid w:val="00467E06"/>
    <w:rsid w:val="0047370A"/>
    <w:rsid w:val="00476DAA"/>
    <w:rsid w:val="00481425"/>
    <w:rsid w:val="004817C7"/>
    <w:rsid w:val="004834E5"/>
    <w:rsid w:val="0049043B"/>
    <w:rsid w:val="004914F3"/>
    <w:rsid w:val="00492BA6"/>
    <w:rsid w:val="00493611"/>
    <w:rsid w:val="0049388B"/>
    <w:rsid w:val="00495791"/>
    <w:rsid w:val="00495F3A"/>
    <w:rsid w:val="00496602"/>
    <w:rsid w:val="004973D0"/>
    <w:rsid w:val="004A0562"/>
    <w:rsid w:val="004A0A33"/>
    <w:rsid w:val="004A33C0"/>
    <w:rsid w:val="004A451F"/>
    <w:rsid w:val="004A57E9"/>
    <w:rsid w:val="004A5F93"/>
    <w:rsid w:val="004A6720"/>
    <w:rsid w:val="004A7992"/>
    <w:rsid w:val="004B09A5"/>
    <w:rsid w:val="004B2386"/>
    <w:rsid w:val="004B242D"/>
    <w:rsid w:val="004B48E2"/>
    <w:rsid w:val="004B4A78"/>
    <w:rsid w:val="004B5589"/>
    <w:rsid w:val="004B6306"/>
    <w:rsid w:val="004C03AB"/>
    <w:rsid w:val="004C45D0"/>
    <w:rsid w:val="004C59A3"/>
    <w:rsid w:val="004D161E"/>
    <w:rsid w:val="004D31A6"/>
    <w:rsid w:val="004D3333"/>
    <w:rsid w:val="004D3DAD"/>
    <w:rsid w:val="004D4777"/>
    <w:rsid w:val="004D4D17"/>
    <w:rsid w:val="004E28C8"/>
    <w:rsid w:val="004E2B8F"/>
    <w:rsid w:val="004E3232"/>
    <w:rsid w:val="004E574F"/>
    <w:rsid w:val="004E6623"/>
    <w:rsid w:val="004F00BB"/>
    <w:rsid w:val="004F0221"/>
    <w:rsid w:val="004F1A26"/>
    <w:rsid w:val="004F1C09"/>
    <w:rsid w:val="004F4888"/>
    <w:rsid w:val="004F4DFD"/>
    <w:rsid w:val="004F5BD4"/>
    <w:rsid w:val="004F5C78"/>
    <w:rsid w:val="004F6100"/>
    <w:rsid w:val="004F7C97"/>
    <w:rsid w:val="00501D23"/>
    <w:rsid w:val="0050372C"/>
    <w:rsid w:val="00503A10"/>
    <w:rsid w:val="00503BA8"/>
    <w:rsid w:val="00506A09"/>
    <w:rsid w:val="00506E2B"/>
    <w:rsid w:val="00507C8F"/>
    <w:rsid w:val="00511EC5"/>
    <w:rsid w:val="00513922"/>
    <w:rsid w:val="00513D8E"/>
    <w:rsid w:val="0051448C"/>
    <w:rsid w:val="00516372"/>
    <w:rsid w:val="0052073A"/>
    <w:rsid w:val="00521002"/>
    <w:rsid w:val="00521038"/>
    <w:rsid w:val="00521509"/>
    <w:rsid w:val="00521839"/>
    <w:rsid w:val="00521D81"/>
    <w:rsid w:val="005221BA"/>
    <w:rsid w:val="00523017"/>
    <w:rsid w:val="00523322"/>
    <w:rsid w:val="00523A62"/>
    <w:rsid w:val="005253D9"/>
    <w:rsid w:val="00526123"/>
    <w:rsid w:val="00530F65"/>
    <w:rsid w:val="0053210C"/>
    <w:rsid w:val="00532280"/>
    <w:rsid w:val="005323D9"/>
    <w:rsid w:val="00535910"/>
    <w:rsid w:val="00542B1D"/>
    <w:rsid w:val="0054359B"/>
    <w:rsid w:val="00544F98"/>
    <w:rsid w:val="0055733B"/>
    <w:rsid w:val="0055778B"/>
    <w:rsid w:val="005610D8"/>
    <w:rsid w:val="00561D7C"/>
    <w:rsid w:val="00561F73"/>
    <w:rsid w:val="00562748"/>
    <w:rsid w:val="00562825"/>
    <w:rsid w:val="00564CF8"/>
    <w:rsid w:val="00566593"/>
    <w:rsid w:val="00566973"/>
    <w:rsid w:val="00567610"/>
    <w:rsid w:val="00567C71"/>
    <w:rsid w:val="0057209B"/>
    <w:rsid w:val="005729D8"/>
    <w:rsid w:val="005744C8"/>
    <w:rsid w:val="0057453A"/>
    <w:rsid w:val="005764B4"/>
    <w:rsid w:val="005779B9"/>
    <w:rsid w:val="0058058D"/>
    <w:rsid w:val="00580D86"/>
    <w:rsid w:val="00580FF9"/>
    <w:rsid w:val="0058268B"/>
    <w:rsid w:val="00583664"/>
    <w:rsid w:val="00584DEB"/>
    <w:rsid w:val="00587084"/>
    <w:rsid w:val="00591D05"/>
    <w:rsid w:val="00591D07"/>
    <w:rsid w:val="0059239E"/>
    <w:rsid w:val="00594434"/>
    <w:rsid w:val="005968CF"/>
    <w:rsid w:val="0059799A"/>
    <w:rsid w:val="005A03F3"/>
    <w:rsid w:val="005A12A2"/>
    <w:rsid w:val="005A18DD"/>
    <w:rsid w:val="005A269A"/>
    <w:rsid w:val="005A2F59"/>
    <w:rsid w:val="005A3EAE"/>
    <w:rsid w:val="005A6F6C"/>
    <w:rsid w:val="005B0741"/>
    <w:rsid w:val="005B07F2"/>
    <w:rsid w:val="005B0B3B"/>
    <w:rsid w:val="005B18C5"/>
    <w:rsid w:val="005B324E"/>
    <w:rsid w:val="005B3358"/>
    <w:rsid w:val="005B3CE0"/>
    <w:rsid w:val="005B4A02"/>
    <w:rsid w:val="005B56F6"/>
    <w:rsid w:val="005C0292"/>
    <w:rsid w:val="005C18B2"/>
    <w:rsid w:val="005C358D"/>
    <w:rsid w:val="005C4303"/>
    <w:rsid w:val="005C4951"/>
    <w:rsid w:val="005C4D58"/>
    <w:rsid w:val="005C4E51"/>
    <w:rsid w:val="005C59B3"/>
    <w:rsid w:val="005C63CB"/>
    <w:rsid w:val="005D0820"/>
    <w:rsid w:val="005D1887"/>
    <w:rsid w:val="005D1E77"/>
    <w:rsid w:val="005D23A0"/>
    <w:rsid w:val="005D35CD"/>
    <w:rsid w:val="005D5328"/>
    <w:rsid w:val="005D6123"/>
    <w:rsid w:val="005D62C1"/>
    <w:rsid w:val="005E0100"/>
    <w:rsid w:val="005E04DC"/>
    <w:rsid w:val="005E2497"/>
    <w:rsid w:val="005E2CD5"/>
    <w:rsid w:val="005E494F"/>
    <w:rsid w:val="005E5899"/>
    <w:rsid w:val="005F07F9"/>
    <w:rsid w:val="005F425B"/>
    <w:rsid w:val="005F58F4"/>
    <w:rsid w:val="005F5A61"/>
    <w:rsid w:val="005F5FB6"/>
    <w:rsid w:val="005F6145"/>
    <w:rsid w:val="00602488"/>
    <w:rsid w:val="00602CEE"/>
    <w:rsid w:val="00603147"/>
    <w:rsid w:val="00611AA0"/>
    <w:rsid w:val="00612368"/>
    <w:rsid w:val="006140BA"/>
    <w:rsid w:val="00615662"/>
    <w:rsid w:val="00617979"/>
    <w:rsid w:val="00617FF3"/>
    <w:rsid w:val="00620111"/>
    <w:rsid w:val="006205F9"/>
    <w:rsid w:val="0062297B"/>
    <w:rsid w:val="006270B1"/>
    <w:rsid w:val="00627433"/>
    <w:rsid w:val="00630022"/>
    <w:rsid w:val="0063021E"/>
    <w:rsid w:val="00630426"/>
    <w:rsid w:val="0063088C"/>
    <w:rsid w:val="006314CE"/>
    <w:rsid w:val="00632852"/>
    <w:rsid w:val="00632E14"/>
    <w:rsid w:val="0063606C"/>
    <w:rsid w:val="006415D0"/>
    <w:rsid w:val="006450D3"/>
    <w:rsid w:val="00646383"/>
    <w:rsid w:val="00650034"/>
    <w:rsid w:val="00652404"/>
    <w:rsid w:val="006525D9"/>
    <w:rsid w:val="00652A58"/>
    <w:rsid w:val="00655F83"/>
    <w:rsid w:val="00656F05"/>
    <w:rsid w:val="006600C9"/>
    <w:rsid w:val="00660714"/>
    <w:rsid w:val="006609EF"/>
    <w:rsid w:val="00661F80"/>
    <w:rsid w:val="006635D1"/>
    <w:rsid w:val="006639B7"/>
    <w:rsid w:val="00663D4F"/>
    <w:rsid w:val="006665F9"/>
    <w:rsid w:val="00666FAD"/>
    <w:rsid w:val="006707B3"/>
    <w:rsid w:val="00671DED"/>
    <w:rsid w:val="00674336"/>
    <w:rsid w:val="0067578E"/>
    <w:rsid w:val="00676917"/>
    <w:rsid w:val="00681CB7"/>
    <w:rsid w:val="00684D0D"/>
    <w:rsid w:val="006857FF"/>
    <w:rsid w:val="00687D80"/>
    <w:rsid w:val="00692564"/>
    <w:rsid w:val="00692CC9"/>
    <w:rsid w:val="006944AF"/>
    <w:rsid w:val="00694EF7"/>
    <w:rsid w:val="0069538D"/>
    <w:rsid w:val="00695B2B"/>
    <w:rsid w:val="00695FA2"/>
    <w:rsid w:val="006962B9"/>
    <w:rsid w:val="006979A0"/>
    <w:rsid w:val="006A0C63"/>
    <w:rsid w:val="006A2E3B"/>
    <w:rsid w:val="006A5C15"/>
    <w:rsid w:val="006A7E94"/>
    <w:rsid w:val="006B03A6"/>
    <w:rsid w:val="006B2886"/>
    <w:rsid w:val="006B4C9A"/>
    <w:rsid w:val="006C05FB"/>
    <w:rsid w:val="006C4E3D"/>
    <w:rsid w:val="006C719F"/>
    <w:rsid w:val="006D1374"/>
    <w:rsid w:val="006D1399"/>
    <w:rsid w:val="006D2B5B"/>
    <w:rsid w:val="006D40E3"/>
    <w:rsid w:val="006D49FF"/>
    <w:rsid w:val="006D4C6A"/>
    <w:rsid w:val="006D62A3"/>
    <w:rsid w:val="006D7504"/>
    <w:rsid w:val="006E0DC7"/>
    <w:rsid w:val="006E0DE9"/>
    <w:rsid w:val="006E30F2"/>
    <w:rsid w:val="006E3D7F"/>
    <w:rsid w:val="006E4384"/>
    <w:rsid w:val="006E43D1"/>
    <w:rsid w:val="006E4EEA"/>
    <w:rsid w:val="006E5146"/>
    <w:rsid w:val="006E51EC"/>
    <w:rsid w:val="006E7F0D"/>
    <w:rsid w:val="006F053C"/>
    <w:rsid w:val="006F0BCE"/>
    <w:rsid w:val="006F2234"/>
    <w:rsid w:val="006F2F75"/>
    <w:rsid w:val="006F4E3B"/>
    <w:rsid w:val="006F56AE"/>
    <w:rsid w:val="006F5E7D"/>
    <w:rsid w:val="006F5EFE"/>
    <w:rsid w:val="006F7387"/>
    <w:rsid w:val="006F7CA6"/>
    <w:rsid w:val="00703109"/>
    <w:rsid w:val="0070369E"/>
    <w:rsid w:val="00703985"/>
    <w:rsid w:val="00704DE4"/>
    <w:rsid w:val="00705154"/>
    <w:rsid w:val="00706B3A"/>
    <w:rsid w:val="00706F38"/>
    <w:rsid w:val="00710B94"/>
    <w:rsid w:val="00711412"/>
    <w:rsid w:val="007122F4"/>
    <w:rsid w:val="00717096"/>
    <w:rsid w:val="00720115"/>
    <w:rsid w:val="007217A1"/>
    <w:rsid w:val="00722931"/>
    <w:rsid w:val="00723680"/>
    <w:rsid w:val="00723C02"/>
    <w:rsid w:val="00724820"/>
    <w:rsid w:val="00724A01"/>
    <w:rsid w:val="00724FCF"/>
    <w:rsid w:val="00732E95"/>
    <w:rsid w:val="00733E45"/>
    <w:rsid w:val="00734ABA"/>
    <w:rsid w:val="007355A6"/>
    <w:rsid w:val="00736D66"/>
    <w:rsid w:val="00740263"/>
    <w:rsid w:val="007411F3"/>
    <w:rsid w:val="00741723"/>
    <w:rsid w:val="00741DC3"/>
    <w:rsid w:val="007434CE"/>
    <w:rsid w:val="00744405"/>
    <w:rsid w:val="00746754"/>
    <w:rsid w:val="007501DE"/>
    <w:rsid w:val="00750900"/>
    <w:rsid w:val="00751FDC"/>
    <w:rsid w:val="0075376E"/>
    <w:rsid w:val="0075382B"/>
    <w:rsid w:val="007612CD"/>
    <w:rsid w:val="00761495"/>
    <w:rsid w:val="00764B9F"/>
    <w:rsid w:val="00767033"/>
    <w:rsid w:val="00767D18"/>
    <w:rsid w:val="00770852"/>
    <w:rsid w:val="0077333D"/>
    <w:rsid w:val="007739A9"/>
    <w:rsid w:val="00773D2A"/>
    <w:rsid w:val="00774300"/>
    <w:rsid w:val="00775CD9"/>
    <w:rsid w:val="0077625C"/>
    <w:rsid w:val="007766A5"/>
    <w:rsid w:val="00777D4D"/>
    <w:rsid w:val="0078029C"/>
    <w:rsid w:val="007806A1"/>
    <w:rsid w:val="00780C1D"/>
    <w:rsid w:val="00780D44"/>
    <w:rsid w:val="00780FC8"/>
    <w:rsid w:val="007826B1"/>
    <w:rsid w:val="00785C8D"/>
    <w:rsid w:val="00787187"/>
    <w:rsid w:val="00787D09"/>
    <w:rsid w:val="00790638"/>
    <w:rsid w:val="00790F0F"/>
    <w:rsid w:val="00791144"/>
    <w:rsid w:val="007913B9"/>
    <w:rsid w:val="00793233"/>
    <w:rsid w:val="007A01CC"/>
    <w:rsid w:val="007A066D"/>
    <w:rsid w:val="007A25D9"/>
    <w:rsid w:val="007A2FB6"/>
    <w:rsid w:val="007A3778"/>
    <w:rsid w:val="007A37D4"/>
    <w:rsid w:val="007A6DE4"/>
    <w:rsid w:val="007A7268"/>
    <w:rsid w:val="007A7D12"/>
    <w:rsid w:val="007B00A1"/>
    <w:rsid w:val="007B1712"/>
    <w:rsid w:val="007B2D70"/>
    <w:rsid w:val="007B3BBD"/>
    <w:rsid w:val="007B61AC"/>
    <w:rsid w:val="007B62FF"/>
    <w:rsid w:val="007B6603"/>
    <w:rsid w:val="007B7FA6"/>
    <w:rsid w:val="007C0A69"/>
    <w:rsid w:val="007C1AF5"/>
    <w:rsid w:val="007C4341"/>
    <w:rsid w:val="007C6701"/>
    <w:rsid w:val="007D0BD4"/>
    <w:rsid w:val="007D0C77"/>
    <w:rsid w:val="007D18AC"/>
    <w:rsid w:val="007D1941"/>
    <w:rsid w:val="007D4D80"/>
    <w:rsid w:val="007E00A0"/>
    <w:rsid w:val="007E14B2"/>
    <w:rsid w:val="007E1B64"/>
    <w:rsid w:val="007E1EF2"/>
    <w:rsid w:val="007E5585"/>
    <w:rsid w:val="007E741F"/>
    <w:rsid w:val="007E7EA4"/>
    <w:rsid w:val="007F2FA5"/>
    <w:rsid w:val="007F524F"/>
    <w:rsid w:val="00801990"/>
    <w:rsid w:val="008027DC"/>
    <w:rsid w:val="0080319B"/>
    <w:rsid w:val="0080476B"/>
    <w:rsid w:val="00804BB0"/>
    <w:rsid w:val="0080672A"/>
    <w:rsid w:val="008068C7"/>
    <w:rsid w:val="00806FD3"/>
    <w:rsid w:val="008121C3"/>
    <w:rsid w:val="0081237E"/>
    <w:rsid w:val="00812A52"/>
    <w:rsid w:val="00812DDB"/>
    <w:rsid w:val="00813E1E"/>
    <w:rsid w:val="00814014"/>
    <w:rsid w:val="00820738"/>
    <w:rsid w:val="00820D83"/>
    <w:rsid w:val="008210E7"/>
    <w:rsid w:val="00822108"/>
    <w:rsid w:val="008240A5"/>
    <w:rsid w:val="00826BBF"/>
    <w:rsid w:val="00827B35"/>
    <w:rsid w:val="00827C0D"/>
    <w:rsid w:val="008305E3"/>
    <w:rsid w:val="00830852"/>
    <w:rsid w:val="00834446"/>
    <w:rsid w:val="00835D07"/>
    <w:rsid w:val="0083754B"/>
    <w:rsid w:val="00837594"/>
    <w:rsid w:val="00837F8C"/>
    <w:rsid w:val="00840840"/>
    <w:rsid w:val="00842878"/>
    <w:rsid w:val="0084312F"/>
    <w:rsid w:val="008519D1"/>
    <w:rsid w:val="00851A02"/>
    <w:rsid w:val="00851C73"/>
    <w:rsid w:val="008526C7"/>
    <w:rsid w:val="00852D94"/>
    <w:rsid w:val="00855C18"/>
    <w:rsid w:val="00860673"/>
    <w:rsid w:val="00860A36"/>
    <w:rsid w:val="00861793"/>
    <w:rsid w:val="00862B4A"/>
    <w:rsid w:val="00863EB4"/>
    <w:rsid w:val="00865839"/>
    <w:rsid w:val="00867323"/>
    <w:rsid w:val="00867446"/>
    <w:rsid w:val="0087019B"/>
    <w:rsid w:val="008706BC"/>
    <w:rsid w:val="008714CF"/>
    <w:rsid w:val="00871858"/>
    <w:rsid w:val="008727E6"/>
    <w:rsid w:val="0087418A"/>
    <w:rsid w:val="008747A3"/>
    <w:rsid w:val="00876497"/>
    <w:rsid w:val="00880B05"/>
    <w:rsid w:val="00880CFC"/>
    <w:rsid w:val="008812DD"/>
    <w:rsid w:val="00881D39"/>
    <w:rsid w:val="00882CF9"/>
    <w:rsid w:val="00883084"/>
    <w:rsid w:val="0088414E"/>
    <w:rsid w:val="0088430A"/>
    <w:rsid w:val="0088674B"/>
    <w:rsid w:val="00886D96"/>
    <w:rsid w:val="008913D4"/>
    <w:rsid w:val="00894C7A"/>
    <w:rsid w:val="00894C8F"/>
    <w:rsid w:val="0089543C"/>
    <w:rsid w:val="008A0FB2"/>
    <w:rsid w:val="008A1FCB"/>
    <w:rsid w:val="008A2EB6"/>
    <w:rsid w:val="008A554E"/>
    <w:rsid w:val="008B2D4A"/>
    <w:rsid w:val="008B408F"/>
    <w:rsid w:val="008B46AF"/>
    <w:rsid w:val="008B49DB"/>
    <w:rsid w:val="008B52F1"/>
    <w:rsid w:val="008B5A84"/>
    <w:rsid w:val="008B68FC"/>
    <w:rsid w:val="008B74CF"/>
    <w:rsid w:val="008B7FD2"/>
    <w:rsid w:val="008C036C"/>
    <w:rsid w:val="008C1BD0"/>
    <w:rsid w:val="008C20CF"/>
    <w:rsid w:val="008C3F74"/>
    <w:rsid w:val="008C3FC9"/>
    <w:rsid w:val="008C5106"/>
    <w:rsid w:val="008D254C"/>
    <w:rsid w:val="008D2F98"/>
    <w:rsid w:val="008D3E23"/>
    <w:rsid w:val="008D40AD"/>
    <w:rsid w:val="008D643C"/>
    <w:rsid w:val="008E04A1"/>
    <w:rsid w:val="008E40A3"/>
    <w:rsid w:val="008E5D91"/>
    <w:rsid w:val="008E6BF2"/>
    <w:rsid w:val="008E77AD"/>
    <w:rsid w:val="008E7AB9"/>
    <w:rsid w:val="008F2CA2"/>
    <w:rsid w:val="008F4427"/>
    <w:rsid w:val="008F7506"/>
    <w:rsid w:val="008F76C9"/>
    <w:rsid w:val="00900A0B"/>
    <w:rsid w:val="00903340"/>
    <w:rsid w:val="00910E87"/>
    <w:rsid w:val="009115F6"/>
    <w:rsid w:val="00911EC0"/>
    <w:rsid w:val="0091331F"/>
    <w:rsid w:val="00914DE7"/>
    <w:rsid w:val="00915129"/>
    <w:rsid w:val="00915682"/>
    <w:rsid w:val="00923DE6"/>
    <w:rsid w:val="00924410"/>
    <w:rsid w:val="00925329"/>
    <w:rsid w:val="00925661"/>
    <w:rsid w:val="00927766"/>
    <w:rsid w:val="00932E77"/>
    <w:rsid w:val="009344A7"/>
    <w:rsid w:val="009357AC"/>
    <w:rsid w:val="00936312"/>
    <w:rsid w:val="00937EE9"/>
    <w:rsid w:val="00940EF8"/>
    <w:rsid w:val="009429F9"/>
    <w:rsid w:val="00943029"/>
    <w:rsid w:val="0094371C"/>
    <w:rsid w:val="00944F67"/>
    <w:rsid w:val="00945B06"/>
    <w:rsid w:val="00947816"/>
    <w:rsid w:val="0095037D"/>
    <w:rsid w:val="0095067B"/>
    <w:rsid w:val="009537C7"/>
    <w:rsid w:val="00953C7D"/>
    <w:rsid w:val="0095439E"/>
    <w:rsid w:val="00957BF3"/>
    <w:rsid w:val="00961630"/>
    <w:rsid w:val="009620D5"/>
    <w:rsid w:val="00964006"/>
    <w:rsid w:val="00964D82"/>
    <w:rsid w:val="009656E1"/>
    <w:rsid w:val="00965B53"/>
    <w:rsid w:val="00965E0E"/>
    <w:rsid w:val="00966ACD"/>
    <w:rsid w:val="0096779F"/>
    <w:rsid w:val="00971156"/>
    <w:rsid w:val="00973865"/>
    <w:rsid w:val="00975AD1"/>
    <w:rsid w:val="00976E4B"/>
    <w:rsid w:val="009771ED"/>
    <w:rsid w:val="00977DAF"/>
    <w:rsid w:val="009820F2"/>
    <w:rsid w:val="00982357"/>
    <w:rsid w:val="0098288C"/>
    <w:rsid w:val="00984B3E"/>
    <w:rsid w:val="009871D1"/>
    <w:rsid w:val="009901FE"/>
    <w:rsid w:val="00990BB0"/>
    <w:rsid w:val="009910AE"/>
    <w:rsid w:val="009918D3"/>
    <w:rsid w:val="00993056"/>
    <w:rsid w:val="00994A02"/>
    <w:rsid w:val="009961F6"/>
    <w:rsid w:val="00997140"/>
    <w:rsid w:val="009974DD"/>
    <w:rsid w:val="009A170E"/>
    <w:rsid w:val="009A2666"/>
    <w:rsid w:val="009A3475"/>
    <w:rsid w:val="009A36C8"/>
    <w:rsid w:val="009A36CD"/>
    <w:rsid w:val="009A59C0"/>
    <w:rsid w:val="009B09B0"/>
    <w:rsid w:val="009B339A"/>
    <w:rsid w:val="009C1D72"/>
    <w:rsid w:val="009C1E0B"/>
    <w:rsid w:val="009C2253"/>
    <w:rsid w:val="009C6C1C"/>
    <w:rsid w:val="009C7228"/>
    <w:rsid w:val="009C75E1"/>
    <w:rsid w:val="009D05EC"/>
    <w:rsid w:val="009D15D1"/>
    <w:rsid w:val="009D57D6"/>
    <w:rsid w:val="009D7699"/>
    <w:rsid w:val="009D7973"/>
    <w:rsid w:val="009D7B07"/>
    <w:rsid w:val="009E1EA5"/>
    <w:rsid w:val="009E2AA5"/>
    <w:rsid w:val="009E36D8"/>
    <w:rsid w:val="009F05D1"/>
    <w:rsid w:val="009F08FE"/>
    <w:rsid w:val="009F0DF8"/>
    <w:rsid w:val="009F4DC7"/>
    <w:rsid w:val="009F4F11"/>
    <w:rsid w:val="009F53F3"/>
    <w:rsid w:val="00A00634"/>
    <w:rsid w:val="00A0185A"/>
    <w:rsid w:val="00A038E3"/>
    <w:rsid w:val="00A03F89"/>
    <w:rsid w:val="00A05B79"/>
    <w:rsid w:val="00A07883"/>
    <w:rsid w:val="00A10C3A"/>
    <w:rsid w:val="00A123AA"/>
    <w:rsid w:val="00A131F6"/>
    <w:rsid w:val="00A1638A"/>
    <w:rsid w:val="00A165AA"/>
    <w:rsid w:val="00A20562"/>
    <w:rsid w:val="00A20D9F"/>
    <w:rsid w:val="00A220FC"/>
    <w:rsid w:val="00A2294C"/>
    <w:rsid w:val="00A23A7B"/>
    <w:rsid w:val="00A23C3A"/>
    <w:rsid w:val="00A24E4A"/>
    <w:rsid w:val="00A25BAB"/>
    <w:rsid w:val="00A25E5D"/>
    <w:rsid w:val="00A305B2"/>
    <w:rsid w:val="00A305CE"/>
    <w:rsid w:val="00A3326B"/>
    <w:rsid w:val="00A3362D"/>
    <w:rsid w:val="00A34F0E"/>
    <w:rsid w:val="00A354ED"/>
    <w:rsid w:val="00A36F0D"/>
    <w:rsid w:val="00A430DC"/>
    <w:rsid w:val="00A45896"/>
    <w:rsid w:val="00A462D9"/>
    <w:rsid w:val="00A4702A"/>
    <w:rsid w:val="00A51393"/>
    <w:rsid w:val="00A52E6B"/>
    <w:rsid w:val="00A5439E"/>
    <w:rsid w:val="00A544BC"/>
    <w:rsid w:val="00A54697"/>
    <w:rsid w:val="00A557FE"/>
    <w:rsid w:val="00A55F32"/>
    <w:rsid w:val="00A56FED"/>
    <w:rsid w:val="00A60582"/>
    <w:rsid w:val="00A64784"/>
    <w:rsid w:val="00A656CE"/>
    <w:rsid w:val="00A66D2C"/>
    <w:rsid w:val="00A718FE"/>
    <w:rsid w:val="00A71C32"/>
    <w:rsid w:val="00A71D76"/>
    <w:rsid w:val="00A72789"/>
    <w:rsid w:val="00A7321C"/>
    <w:rsid w:val="00A736AE"/>
    <w:rsid w:val="00A7419A"/>
    <w:rsid w:val="00A744C2"/>
    <w:rsid w:val="00A75615"/>
    <w:rsid w:val="00A7609E"/>
    <w:rsid w:val="00A76369"/>
    <w:rsid w:val="00A76540"/>
    <w:rsid w:val="00A768EE"/>
    <w:rsid w:val="00A76D06"/>
    <w:rsid w:val="00A772FF"/>
    <w:rsid w:val="00A815B6"/>
    <w:rsid w:val="00A85BBA"/>
    <w:rsid w:val="00A93F81"/>
    <w:rsid w:val="00A945A5"/>
    <w:rsid w:val="00A9464C"/>
    <w:rsid w:val="00A94972"/>
    <w:rsid w:val="00A951FC"/>
    <w:rsid w:val="00A968C4"/>
    <w:rsid w:val="00A96944"/>
    <w:rsid w:val="00A97B6B"/>
    <w:rsid w:val="00AA057B"/>
    <w:rsid w:val="00AA27C7"/>
    <w:rsid w:val="00AA5BFF"/>
    <w:rsid w:val="00AA6713"/>
    <w:rsid w:val="00AA6B6D"/>
    <w:rsid w:val="00AA798E"/>
    <w:rsid w:val="00AA79FC"/>
    <w:rsid w:val="00AB01CE"/>
    <w:rsid w:val="00AB12FD"/>
    <w:rsid w:val="00AB40DF"/>
    <w:rsid w:val="00AB4563"/>
    <w:rsid w:val="00AB4990"/>
    <w:rsid w:val="00AB51E2"/>
    <w:rsid w:val="00AB5982"/>
    <w:rsid w:val="00AB63E0"/>
    <w:rsid w:val="00AB652B"/>
    <w:rsid w:val="00AB689A"/>
    <w:rsid w:val="00AC09DD"/>
    <w:rsid w:val="00AC4DA6"/>
    <w:rsid w:val="00AC694C"/>
    <w:rsid w:val="00AC6A63"/>
    <w:rsid w:val="00AC744D"/>
    <w:rsid w:val="00AD0F65"/>
    <w:rsid w:val="00AD1B78"/>
    <w:rsid w:val="00AD42AF"/>
    <w:rsid w:val="00AD5D4E"/>
    <w:rsid w:val="00AD61D2"/>
    <w:rsid w:val="00AE09CD"/>
    <w:rsid w:val="00AE0C42"/>
    <w:rsid w:val="00AE3F29"/>
    <w:rsid w:val="00AE419B"/>
    <w:rsid w:val="00AE63A3"/>
    <w:rsid w:val="00AE6782"/>
    <w:rsid w:val="00AE7638"/>
    <w:rsid w:val="00AE7A7B"/>
    <w:rsid w:val="00AE7FCC"/>
    <w:rsid w:val="00AF2650"/>
    <w:rsid w:val="00AF2E5A"/>
    <w:rsid w:val="00AF35F9"/>
    <w:rsid w:val="00AF429C"/>
    <w:rsid w:val="00AF439D"/>
    <w:rsid w:val="00AF6EEE"/>
    <w:rsid w:val="00B004B7"/>
    <w:rsid w:val="00B00623"/>
    <w:rsid w:val="00B01031"/>
    <w:rsid w:val="00B02BF2"/>
    <w:rsid w:val="00B02C3A"/>
    <w:rsid w:val="00B05297"/>
    <w:rsid w:val="00B05F60"/>
    <w:rsid w:val="00B07B25"/>
    <w:rsid w:val="00B11B58"/>
    <w:rsid w:val="00B11DCD"/>
    <w:rsid w:val="00B12CA2"/>
    <w:rsid w:val="00B176B7"/>
    <w:rsid w:val="00B17CFE"/>
    <w:rsid w:val="00B20611"/>
    <w:rsid w:val="00B20CE3"/>
    <w:rsid w:val="00B215F9"/>
    <w:rsid w:val="00B21FA3"/>
    <w:rsid w:val="00B22A65"/>
    <w:rsid w:val="00B24801"/>
    <w:rsid w:val="00B26237"/>
    <w:rsid w:val="00B27CE2"/>
    <w:rsid w:val="00B32FA0"/>
    <w:rsid w:val="00B3345F"/>
    <w:rsid w:val="00B369B5"/>
    <w:rsid w:val="00B3707A"/>
    <w:rsid w:val="00B40451"/>
    <w:rsid w:val="00B424CC"/>
    <w:rsid w:val="00B43B48"/>
    <w:rsid w:val="00B441BF"/>
    <w:rsid w:val="00B44F55"/>
    <w:rsid w:val="00B4556D"/>
    <w:rsid w:val="00B45C69"/>
    <w:rsid w:val="00B51E59"/>
    <w:rsid w:val="00B53042"/>
    <w:rsid w:val="00B531C3"/>
    <w:rsid w:val="00B53FB0"/>
    <w:rsid w:val="00B55387"/>
    <w:rsid w:val="00B57661"/>
    <w:rsid w:val="00B6015E"/>
    <w:rsid w:val="00B601E2"/>
    <w:rsid w:val="00B62DDA"/>
    <w:rsid w:val="00B65489"/>
    <w:rsid w:val="00B65816"/>
    <w:rsid w:val="00B659A4"/>
    <w:rsid w:val="00B65C3E"/>
    <w:rsid w:val="00B67532"/>
    <w:rsid w:val="00B723FF"/>
    <w:rsid w:val="00B72EA5"/>
    <w:rsid w:val="00B73983"/>
    <w:rsid w:val="00B73B77"/>
    <w:rsid w:val="00B769F5"/>
    <w:rsid w:val="00B77CA4"/>
    <w:rsid w:val="00B823DA"/>
    <w:rsid w:val="00B82AE0"/>
    <w:rsid w:val="00B82ED4"/>
    <w:rsid w:val="00B86C30"/>
    <w:rsid w:val="00B90897"/>
    <w:rsid w:val="00B90EC8"/>
    <w:rsid w:val="00B91C2C"/>
    <w:rsid w:val="00B91E3D"/>
    <w:rsid w:val="00B93805"/>
    <w:rsid w:val="00B9446E"/>
    <w:rsid w:val="00B94783"/>
    <w:rsid w:val="00B947A6"/>
    <w:rsid w:val="00B947CC"/>
    <w:rsid w:val="00B94877"/>
    <w:rsid w:val="00B9604D"/>
    <w:rsid w:val="00B961C6"/>
    <w:rsid w:val="00B96CAC"/>
    <w:rsid w:val="00B978B6"/>
    <w:rsid w:val="00BA0460"/>
    <w:rsid w:val="00BA2235"/>
    <w:rsid w:val="00BA4BDA"/>
    <w:rsid w:val="00BA550A"/>
    <w:rsid w:val="00BA5573"/>
    <w:rsid w:val="00BB0A20"/>
    <w:rsid w:val="00BB4A1C"/>
    <w:rsid w:val="00BB4C7A"/>
    <w:rsid w:val="00BB79D8"/>
    <w:rsid w:val="00BC1665"/>
    <w:rsid w:val="00BC172D"/>
    <w:rsid w:val="00BC285E"/>
    <w:rsid w:val="00BC4FA6"/>
    <w:rsid w:val="00BC743F"/>
    <w:rsid w:val="00BD0ADE"/>
    <w:rsid w:val="00BD0BFA"/>
    <w:rsid w:val="00BD1EA4"/>
    <w:rsid w:val="00BD34B2"/>
    <w:rsid w:val="00BD370C"/>
    <w:rsid w:val="00BD3E8C"/>
    <w:rsid w:val="00BD4B54"/>
    <w:rsid w:val="00BE02C1"/>
    <w:rsid w:val="00BE0AA4"/>
    <w:rsid w:val="00BE261A"/>
    <w:rsid w:val="00BE272E"/>
    <w:rsid w:val="00BE4703"/>
    <w:rsid w:val="00BE5FFE"/>
    <w:rsid w:val="00BE6245"/>
    <w:rsid w:val="00BE74F0"/>
    <w:rsid w:val="00BE79B4"/>
    <w:rsid w:val="00BF400A"/>
    <w:rsid w:val="00BF50BC"/>
    <w:rsid w:val="00BF675B"/>
    <w:rsid w:val="00BF6DCF"/>
    <w:rsid w:val="00C02F7F"/>
    <w:rsid w:val="00C046D6"/>
    <w:rsid w:val="00C11163"/>
    <w:rsid w:val="00C12416"/>
    <w:rsid w:val="00C12821"/>
    <w:rsid w:val="00C132AC"/>
    <w:rsid w:val="00C14813"/>
    <w:rsid w:val="00C14A8F"/>
    <w:rsid w:val="00C15FE9"/>
    <w:rsid w:val="00C17174"/>
    <w:rsid w:val="00C1752E"/>
    <w:rsid w:val="00C1764A"/>
    <w:rsid w:val="00C20BCF"/>
    <w:rsid w:val="00C2169B"/>
    <w:rsid w:val="00C22649"/>
    <w:rsid w:val="00C226D9"/>
    <w:rsid w:val="00C25767"/>
    <w:rsid w:val="00C268EB"/>
    <w:rsid w:val="00C26FD4"/>
    <w:rsid w:val="00C2700F"/>
    <w:rsid w:val="00C31DAF"/>
    <w:rsid w:val="00C31DF2"/>
    <w:rsid w:val="00C332BA"/>
    <w:rsid w:val="00C349A8"/>
    <w:rsid w:val="00C34FA3"/>
    <w:rsid w:val="00C35B56"/>
    <w:rsid w:val="00C366AD"/>
    <w:rsid w:val="00C4162D"/>
    <w:rsid w:val="00C41A24"/>
    <w:rsid w:val="00C4323A"/>
    <w:rsid w:val="00C4334B"/>
    <w:rsid w:val="00C43F0D"/>
    <w:rsid w:val="00C43FCD"/>
    <w:rsid w:val="00C4555C"/>
    <w:rsid w:val="00C45C54"/>
    <w:rsid w:val="00C4644E"/>
    <w:rsid w:val="00C473C1"/>
    <w:rsid w:val="00C47F3F"/>
    <w:rsid w:val="00C51B79"/>
    <w:rsid w:val="00C54280"/>
    <w:rsid w:val="00C56D0D"/>
    <w:rsid w:val="00C6056D"/>
    <w:rsid w:val="00C624A9"/>
    <w:rsid w:val="00C648B0"/>
    <w:rsid w:val="00C64993"/>
    <w:rsid w:val="00C66559"/>
    <w:rsid w:val="00C6777E"/>
    <w:rsid w:val="00C7065F"/>
    <w:rsid w:val="00C72CB1"/>
    <w:rsid w:val="00C73761"/>
    <w:rsid w:val="00C7515D"/>
    <w:rsid w:val="00C75B1F"/>
    <w:rsid w:val="00C768B0"/>
    <w:rsid w:val="00C80083"/>
    <w:rsid w:val="00C808B1"/>
    <w:rsid w:val="00C83688"/>
    <w:rsid w:val="00C84629"/>
    <w:rsid w:val="00C84953"/>
    <w:rsid w:val="00C84DAA"/>
    <w:rsid w:val="00C84F20"/>
    <w:rsid w:val="00C85130"/>
    <w:rsid w:val="00C858F1"/>
    <w:rsid w:val="00C865A3"/>
    <w:rsid w:val="00C91347"/>
    <w:rsid w:val="00C921CC"/>
    <w:rsid w:val="00C928AB"/>
    <w:rsid w:val="00C929F5"/>
    <w:rsid w:val="00C940F2"/>
    <w:rsid w:val="00C96B31"/>
    <w:rsid w:val="00CA03C3"/>
    <w:rsid w:val="00CA154E"/>
    <w:rsid w:val="00CA1C57"/>
    <w:rsid w:val="00CA2F42"/>
    <w:rsid w:val="00CA3EB6"/>
    <w:rsid w:val="00CA58BB"/>
    <w:rsid w:val="00CA5A9D"/>
    <w:rsid w:val="00CB0B42"/>
    <w:rsid w:val="00CB185A"/>
    <w:rsid w:val="00CB2043"/>
    <w:rsid w:val="00CB204A"/>
    <w:rsid w:val="00CB2C21"/>
    <w:rsid w:val="00CB3AB1"/>
    <w:rsid w:val="00CB4417"/>
    <w:rsid w:val="00CB50BD"/>
    <w:rsid w:val="00CB6F62"/>
    <w:rsid w:val="00CB7A0C"/>
    <w:rsid w:val="00CC0281"/>
    <w:rsid w:val="00CC06E5"/>
    <w:rsid w:val="00CC0739"/>
    <w:rsid w:val="00CC1B95"/>
    <w:rsid w:val="00CC2416"/>
    <w:rsid w:val="00CC38B6"/>
    <w:rsid w:val="00CC4390"/>
    <w:rsid w:val="00CC53D6"/>
    <w:rsid w:val="00CD06D9"/>
    <w:rsid w:val="00CD173A"/>
    <w:rsid w:val="00CD1D7F"/>
    <w:rsid w:val="00CD2388"/>
    <w:rsid w:val="00CD239F"/>
    <w:rsid w:val="00CD29B0"/>
    <w:rsid w:val="00CD3870"/>
    <w:rsid w:val="00CD44CB"/>
    <w:rsid w:val="00CD520A"/>
    <w:rsid w:val="00CD52D8"/>
    <w:rsid w:val="00CD5738"/>
    <w:rsid w:val="00CD71AD"/>
    <w:rsid w:val="00CD7E27"/>
    <w:rsid w:val="00CE2758"/>
    <w:rsid w:val="00CE3F0F"/>
    <w:rsid w:val="00CE44B0"/>
    <w:rsid w:val="00CE50D0"/>
    <w:rsid w:val="00CE56AC"/>
    <w:rsid w:val="00CE6452"/>
    <w:rsid w:val="00CE646F"/>
    <w:rsid w:val="00CE6760"/>
    <w:rsid w:val="00CE770B"/>
    <w:rsid w:val="00CF0569"/>
    <w:rsid w:val="00CF141F"/>
    <w:rsid w:val="00CF23E0"/>
    <w:rsid w:val="00CF3027"/>
    <w:rsid w:val="00CF32AF"/>
    <w:rsid w:val="00CF34C6"/>
    <w:rsid w:val="00CF3FE6"/>
    <w:rsid w:val="00CF56BC"/>
    <w:rsid w:val="00CF73B3"/>
    <w:rsid w:val="00CF77DC"/>
    <w:rsid w:val="00D033C0"/>
    <w:rsid w:val="00D041D5"/>
    <w:rsid w:val="00D04262"/>
    <w:rsid w:val="00D05580"/>
    <w:rsid w:val="00D05DCD"/>
    <w:rsid w:val="00D05F0D"/>
    <w:rsid w:val="00D07826"/>
    <w:rsid w:val="00D10B99"/>
    <w:rsid w:val="00D13E8D"/>
    <w:rsid w:val="00D1540A"/>
    <w:rsid w:val="00D16A86"/>
    <w:rsid w:val="00D21900"/>
    <w:rsid w:val="00D2228F"/>
    <w:rsid w:val="00D22E30"/>
    <w:rsid w:val="00D253D0"/>
    <w:rsid w:val="00D25627"/>
    <w:rsid w:val="00D25C3F"/>
    <w:rsid w:val="00D25CF7"/>
    <w:rsid w:val="00D277C3"/>
    <w:rsid w:val="00D30014"/>
    <w:rsid w:val="00D30C39"/>
    <w:rsid w:val="00D33B64"/>
    <w:rsid w:val="00D34AD3"/>
    <w:rsid w:val="00D34FF2"/>
    <w:rsid w:val="00D36BD3"/>
    <w:rsid w:val="00D37ED9"/>
    <w:rsid w:val="00D4067A"/>
    <w:rsid w:val="00D407CE"/>
    <w:rsid w:val="00D42388"/>
    <w:rsid w:val="00D43938"/>
    <w:rsid w:val="00D44CFC"/>
    <w:rsid w:val="00D44F21"/>
    <w:rsid w:val="00D466B4"/>
    <w:rsid w:val="00D466CA"/>
    <w:rsid w:val="00D501A8"/>
    <w:rsid w:val="00D52D4A"/>
    <w:rsid w:val="00D539A9"/>
    <w:rsid w:val="00D539E4"/>
    <w:rsid w:val="00D54C57"/>
    <w:rsid w:val="00D555AD"/>
    <w:rsid w:val="00D5786D"/>
    <w:rsid w:val="00D57D32"/>
    <w:rsid w:val="00D647BE"/>
    <w:rsid w:val="00D66A4B"/>
    <w:rsid w:val="00D6794D"/>
    <w:rsid w:val="00D7120A"/>
    <w:rsid w:val="00D72AE6"/>
    <w:rsid w:val="00D74EAC"/>
    <w:rsid w:val="00D758E8"/>
    <w:rsid w:val="00D75EB3"/>
    <w:rsid w:val="00D77165"/>
    <w:rsid w:val="00D77A71"/>
    <w:rsid w:val="00D80925"/>
    <w:rsid w:val="00D80A8C"/>
    <w:rsid w:val="00D833A3"/>
    <w:rsid w:val="00D84015"/>
    <w:rsid w:val="00D84D93"/>
    <w:rsid w:val="00D87B29"/>
    <w:rsid w:val="00D87DDD"/>
    <w:rsid w:val="00D91296"/>
    <w:rsid w:val="00D93355"/>
    <w:rsid w:val="00D949C6"/>
    <w:rsid w:val="00D94B7E"/>
    <w:rsid w:val="00D96308"/>
    <w:rsid w:val="00D97392"/>
    <w:rsid w:val="00D97E5D"/>
    <w:rsid w:val="00DA24BC"/>
    <w:rsid w:val="00DA4B7D"/>
    <w:rsid w:val="00DA4C85"/>
    <w:rsid w:val="00DA5A03"/>
    <w:rsid w:val="00DA5B01"/>
    <w:rsid w:val="00DA5E43"/>
    <w:rsid w:val="00DA5E6D"/>
    <w:rsid w:val="00DA6283"/>
    <w:rsid w:val="00DB21B4"/>
    <w:rsid w:val="00DB21EE"/>
    <w:rsid w:val="00DB31F0"/>
    <w:rsid w:val="00DB3330"/>
    <w:rsid w:val="00DB48D0"/>
    <w:rsid w:val="00DB61E7"/>
    <w:rsid w:val="00DC0088"/>
    <w:rsid w:val="00DC0154"/>
    <w:rsid w:val="00DC0C4B"/>
    <w:rsid w:val="00DC227D"/>
    <w:rsid w:val="00DC344C"/>
    <w:rsid w:val="00DC4314"/>
    <w:rsid w:val="00DC6C28"/>
    <w:rsid w:val="00DC6D4C"/>
    <w:rsid w:val="00DD0627"/>
    <w:rsid w:val="00DD1265"/>
    <w:rsid w:val="00DD1BCA"/>
    <w:rsid w:val="00DD1C99"/>
    <w:rsid w:val="00DD2872"/>
    <w:rsid w:val="00DD6770"/>
    <w:rsid w:val="00DD77B6"/>
    <w:rsid w:val="00DE014F"/>
    <w:rsid w:val="00DE0ECE"/>
    <w:rsid w:val="00DE14C5"/>
    <w:rsid w:val="00DE14F4"/>
    <w:rsid w:val="00DE1DBE"/>
    <w:rsid w:val="00DE404B"/>
    <w:rsid w:val="00DE55CA"/>
    <w:rsid w:val="00DE5A25"/>
    <w:rsid w:val="00DE680E"/>
    <w:rsid w:val="00DE6F54"/>
    <w:rsid w:val="00DF77F1"/>
    <w:rsid w:val="00DF7ADB"/>
    <w:rsid w:val="00E004C1"/>
    <w:rsid w:val="00E01189"/>
    <w:rsid w:val="00E0122C"/>
    <w:rsid w:val="00E02C58"/>
    <w:rsid w:val="00E046E0"/>
    <w:rsid w:val="00E059E7"/>
    <w:rsid w:val="00E05E99"/>
    <w:rsid w:val="00E07FD4"/>
    <w:rsid w:val="00E10367"/>
    <w:rsid w:val="00E10FB7"/>
    <w:rsid w:val="00E1144A"/>
    <w:rsid w:val="00E15EB7"/>
    <w:rsid w:val="00E21250"/>
    <w:rsid w:val="00E21CF4"/>
    <w:rsid w:val="00E228F2"/>
    <w:rsid w:val="00E2443E"/>
    <w:rsid w:val="00E26E4D"/>
    <w:rsid w:val="00E32B03"/>
    <w:rsid w:val="00E32BA5"/>
    <w:rsid w:val="00E35B8D"/>
    <w:rsid w:val="00E3626E"/>
    <w:rsid w:val="00E3658C"/>
    <w:rsid w:val="00E37AD8"/>
    <w:rsid w:val="00E40AEE"/>
    <w:rsid w:val="00E41171"/>
    <w:rsid w:val="00E430C9"/>
    <w:rsid w:val="00E45363"/>
    <w:rsid w:val="00E4720D"/>
    <w:rsid w:val="00E472F0"/>
    <w:rsid w:val="00E47704"/>
    <w:rsid w:val="00E502EA"/>
    <w:rsid w:val="00E51A6E"/>
    <w:rsid w:val="00E53359"/>
    <w:rsid w:val="00E53FBF"/>
    <w:rsid w:val="00E54859"/>
    <w:rsid w:val="00E554C1"/>
    <w:rsid w:val="00E57E2C"/>
    <w:rsid w:val="00E57F4E"/>
    <w:rsid w:val="00E602A2"/>
    <w:rsid w:val="00E62581"/>
    <w:rsid w:val="00E6341E"/>
    <w:rsid w:val="00E65415"/>
    <w:rsid w:val="00E66969"/>
    <w:rsid w:val="00E66B1F"/>
    <w:rsid w:val="00E67AA5"/>
    <w:rsid w:val="00E70E76"/>
    <w:rsid w:val="00E719E5"/>
    <w:rsid w:val="00E72577"/>
    <w:rsid w:val="00E72FAA"/>
    <w:rsid w:val="00E739FF"/>
    <w:rsid w:val="00E75A04"/>
    <w:rsid w:val="00E83CF2"/>
    <w:rsid w:val="00E84B9A"/>
    <w:rsid w:val="00E84CE4"/>
    <w:rsid w:val="00E901F5"/>
    <w:rsid w:val="00E9284E"/>
    <w:rsid w:val="00E93A97"/>
    <w:rsid w:val="00E961A5"/>
    <w:rsid w:val="00EA26B0"/>
    <w:rsid w:val="00EA2F9D"/>
    <w:rsid w:val="00EA3B1C"/>
    <w:rsid w:val="00EA52B7"/>
    <w:rsid w:val="00EA6205"/>
    <w:rsid w:val="00EB1113"/>
    <w:rsid w:val="00EB2029"/>
    <w:rsid w:val="00EB342B"/>
    <w:rsid w:val="00EB553C"/>
    <w:rsid w:val="00EB5CA7"/>
    <w:rsid w:val="00EC4849"/>
    <w:rsid w:val="00EC7D3B"/>
    <w:rsid w:val="00ED1368"/>
    <w:rsid w:val="00ED14C6"/>
    <w:rsid w:val="00ED19B6"/>
    <w:rsid w:val="00ED24BF"/>
    <w:rsid w:val="00ED404B"/>
    <w:rsid w:val="00ED4B8C"/>
    <w:rsid w:val="00ED6167"/>
    <w:rsid w:val="00ED66C0"/>
    <w:rsid w:val="00ED6BB8"/>
    <w:rsid w:val="00ED743A"/>
    <w:rsid w:val="00EE11B5"/>
    <w:rsid w:val="00EE347D"/>
    <w:rsid w:val="00EE39C1"/>
    <w:rsid w:val="00EE5231"/>
    <w:rsid w:val="00EE605D"/>
    <w:rsid w:val="00EF0295"/>
    <w:rsid w:val="00EF02A3"/>
    <w:rsid w:val="00EF0DF4"/>
    <w:rsid w:val="00EF31AB"/>
    <w:rsid w:val="00EF32CB"/>
    <w:rsid w:val="00EF3B28"/>
    <w:rsid w:val="00EF3E9F"/>
    <w:rsid w:val="00EF5C99"/>
    <w:rsid w:val="00F03389"/>
    <w:rsid w:val="00F046CD"/>
    <w:rsid w:val="00F12572"/>
    <w:rsid w:val="00F125D7"/>
    <w:rsid w:val="00F125E1"/>
    <w:rsid w:val="00F149C5"/>
    <w:rsid w:val="00F158CB"/>
    <w:rsid w:val="00F162E8"/>
    <w:rsid w:val="00F21555"/>
    <w:rsid w:val="00F22964"/>
    <w:rsid w:val="00F23527"/>
    <w:rsid w:val="00F250AF"/>
    <w:rsid w:val="00F25AAB"/>
    <w:rsid w:val="00F27369"/>
    <w:rsid w:val="00F314BC"/>
    <w:rsid w:val="00F3318C"/>
    <w:rsid w:val="00F33369"/>
    <w:rsid w:val="00F33A5E"/>
    <w:rsid w:val="00F34F12"/>
    <w:rsid w:val="00F36846"/>
    <w:rsid w:val="00F3697A"/>
    <w:rsid w:val="00F37C90"/>
    <w:rsid w:val="00F37F39"/>
    <w:rsid w:val="00F404B2"/>
    <w:rsid w:val="00F4110B"/>
    <w:rsid w:val="00F41412"/>
    <w:rsid w:val="00F41DD5"/>
    <w:rsid w:val="00F42120"/>
    <w:rsid w:val="00F42E10"/>
    <w:rsid w:val="00F44777"/>
    <w:rsid w:val="00F44E0A"/>
    <w:rsid w:val="00F46C53"/>
    <w:rsid w:val="00F503BD"/>
    <w:rsid w:val="00F51195"/>
    <w:rsid w:val="00F51838"/>
    <w:rsid w:val="00F54FBF"/>
    <w:rsid w:val="00F5565D"/>
    <w:rsid w:val="00F6036F"/>
    <w:rsid w:val="00F60917"/>
    <w:rsid w:val="00F60AB8"/>
    <w:rsid w:val="00F613B9"/>
    <w:rsid w:val="00F623CC"/>
    <w:rsid w:val="00F6376B"/>
    <w:rsid w:val="00F637AE"/>
    <w:rsid w:val="00F65378"/>
    <w:rsid w:val="00F6727B"/>
    <w:rsid w:val="00F7101D"/>
    <w:rsid w:val="00F72DCA"/>
    <w:rsid w:val="00F75D59"/>
    <w:rsid w:val="00F7756B"/>
    <w:rsid w:val="00F77B89"/>
    <w:rsid w:val="00F80007"/>
    <w:rsid w:val="00F81F09"/>
    <w:rsid w:val="00F839EE"/>
    <w:rsid w:val="00F843EA"/>
    <w:rsid w:val="00F85683"/>
    <w:rsid w:val="00F85C8F"/>
    <w:rsid w:val="00F862D3"/>
    <w:rsid w:val="00F87FEE"/>
    <w:rsid w:val="00F9055E"/>
    <w:rsid w:val="00F90882"/>
    <w:rsid w:val="00F937AD"/>
    <w:rsid w:val="00F950C2"/>
    <w:rsid w:val="00F9640F"/>
    <w:rsid w:val="00FA0742"/>
    <w:rsid w:val="00FA233C"/>
    <w:rsid w:val="00FA2473"/>
    <w:rsid w:val="00FA3C38"/>
    <w:rsid w:val="00FA4872"/>
    <w:rsid w:val="00FA5DD4"/>
    <w:rsid w:val="00FA743E"/>
    <w:rsid w:val="00FB0A81"/>
    <w:rsid w:val="00FB1C83"/>
    <w:rsid w:val="00FB2655"/>
    <w:rsid w:val="00FB3B5E"/>
    <w:rsid w:val="00FB4898"/>
    <w:rsid w:val="00FB63D3"/>
    <w:rsid w:val="00FB6BDE"/>
    <w:rsid w:val="00FB736B"/>
    <w:rsid w:val="00FC001E"/>
    <w:rsid w:val="00FC02A0"/>
    <w:rsid w:val="00FC145F"/>
    <w:rsid w:val="00FC3EDD"/>
    <w:rsid w:val="00FC58E7"/>
    <w:rsid w:val="00FC5D1E"/>
    <w:rsid w:val="00FD0FB1"/>
    <w:rsid w:val="00FD1E0D"/>
    <w:rsid w:val="00FD5282"/>
    <w:rsid w:val="00FD7B98"/>
    <w:rsid w:val="00FE0756"/>
    <w:rsid w:val="00FE0F7D"/>
    <w:rsid w:val="00FE1604"/>
    <w:rsid w:val="00FE1614"/>
    <w:rsid w:val="00FE1D49"/>
    <w:rsid w:val="00FE1D8A"/>
    <w:rsid w:val="00FE2A6F"/>
    <w:rsid w:val="00FE33DD"/>
    <w:rsid w:val="00FE61DC"/>
    <w:rsid w:val="00FE6949"/>
    <w:rsid w:val="00FE6C04"/>
    <w:rsid w:val="00FF260B"/>
    <w:rsid w:val="00FF29F6"/>
    <w:rsid w:val="00FF4BCB"/>
    <w:rsid w:val="00FF5717"/>
    <w:rsid w:val="00FF591C"/>
    <w:rsid w:val="00FF6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iPriority w:val="99"/>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uiPriority w:val="59"/>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99"/>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99"/>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paragraph" w:styleId="Web">
    <w:name w:val="Normal (Web)"/>
    <w:basedOn w:val="a"/>
    <w:uiPriority w:val="99"/>
    <w:semiHidden/>
    <w:unhideWhenUsed/>
    <w:rsid w:val="00CB2C21"/>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uiPriority w:val="99"/>
    <w:rsid w:val="003D7C90"/>
    <w:rPr>
      <w:color w:val="0000FF"/>
      <w:u w:val="single"/>
    </w:rPr>
  </w:style>
  <w:style w:type="paragraph" w:styleId="ad">
    <w:name w:val="footnote text"/>
    <w:basedOn w:val="a"/>
    <w:link w:val="Char4"/>
    <w:rsid w:val="00C14A8F"/>
    <w:pPr>
      <w:spacing w:after="0" w:line="240" w:lineRule="auto"/>
      <w:jc w:val="both"/>
    </w:pPr>
    <w:rPr>
      <w:rFonts w:ascii="Tahoma" w:eastAsia="Calibri" w:hAnsi="Tahoma" w:cs="Times New Roman"/>
      <w:sz w:val="20"/>
      <w:szCs w:val="20"/>
      <w:lang w:val="x-none" w:eastAsia="x-none"/>
    </w:rPr>
  </w:style>
  <w:style w:type="character" w:customStyle="1" w:styleId="Char4">
    <w:name w:val="Κείμενο υποσημείωσης Char"/>
    <w:basedOn w:val="a0"/>
    <w:link w:val="ad"/>
    <w:rsid w:val="00C14A8F"/>
    <w:rPr>
      <w:rFonts w:ascii="Tahoma" w:eastAsia="Calibri" w:hAnsi="Tahoma" w:cs="Times New Roman"/>
      <w:sz w:val="20"/>
      <w:szCs w:val="20"/>
      <w:lang w:val="x-none" w:eastAsia="x-none"/>
    </w:rPr>
  </w:style>
  <w:style w:type="character" w:styleId="ae">
    <w:name w:val="footnote reference"/>
    <w:aliases w:val="Footnote symbol,Footnote"/>
    <w:rsid w:val="00C14A8F"/>
    <w:rPr>
      <w:vertAlign w:val="superscript"/>
    </w:rPr>
  </w:style>
  <w:style w:type="paragraph" w:customStyle="1" w:styleId="CM1">
    <w:name w:val="CM1"/>
    <w:basedOn w:val="Default"/>
    <w:next w:val="Default"/>
    <w:uiPriority w:val="99"/>
    <w:rsid w:val="00C14A8F"/>
    <w:pPr>
      <w:autoSpaceDE w:val="0"/>
      <w:autoSpaceDN w:val="0"/>
      <w:adjustRightInd w:val="0"/>
    </w:pPr>
    <w:rPr>
      <w:rFonts w:ascii="EUAlbertina" w:hAnsi="EUAlbertina"/>
      <w:color w:val="auto"/>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0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D4E"/>
    <w:pPr>
      <w:ind w:left="720"/>
      <w:contextualSpacing/>
    </w:pPr>
  </w:style>
  <w:style w:type="paragraph" w:styleId="a4">
    <w:name w:val="header"/>
    <w:basedOn w:val="a"/>
    <w:link w:val="Char"/>
    <w:uiPriority w:val="99"/>
    <w:unhideWhenUsed/>
    <w:rsid w:val="000972D8"/>
    <w:pPr>
      <w:tabs>
        <w:tab w:val="center" w:pos="4153"/>
        <w:tab w:val="right" w:pos="8306"/>
      </w:tabs>
      <w:spacing w:after="0" w:line="240" w:lineRule="auto"/>
    </w:pPr>
  </w:style>
  <w:style w:type="character" w:customStyle="1" w:styleId="Char">
    <w:name w:val="Κεφαλίδα Char"/>
    <w:basedOn w:val="a0"/>
    <w:link w:val="a4"/>
    <w:uiPriority w:val="99"/>
    <w:rsid w:val="000972D8"/>
  </w:style>
  <w:style w:type="paragraph" w:styleId="a5">
    <w:name w:val="footer"/>
    <w:basedOn w:val="a"/>
    <w:link w:val="Char0"/>
    <w:uiPriority w:val="99"/>
    <w:unhideWhenUsed/>
    <w:rsid w:val="000972D8"/>
    <w:pPr>
      <w:tabs>
        <w:tab w:val="center" w:pos="4153"/>
        <w:tab w:val="right" w:pos="8306"/>
      </w:tabs>
      <w:spacing w:after="0" w:line="240" w:lineRule="auto"/>
    </w:pPr>
  </w:style>
  <w:style w:type="character" w:customStyle="1" w:styleId="Char0">
    <w:name w:val="Υποσέλιδο Char"/>
    <w:basedOn w:val="a0"/>
    <w:link w:val="a5"/>
    <w:uiPriority w:val="99"/>
    <w:rsid w:val="000972D8"/>
  </w:style>
  <w:style w:type="table" w:styleId="a6">
    <w:name w:val="Table Grid"/>
    <w:basedOn w:val="a1"/>
    <w:uiPriority w:val="59"/>
    <w:rsid w:val="005B3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34446"/>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834446"/>
    <w:rPr>
      <w:rFonts w:ascii="Tahoma" w:hAnsi="Tahoma" w:cs="Tahoma"/>
      <w:sz w:val="16"/>
      <w:szCs w:val="16"/>
    </w:rPr>
  </w:style>
  <w:style w:type="paragraph" w:customStyle="1" w:styleId="Default">
    <w:name w:val="Default"/>
    <w:rsid w:val="005C4303"/>
    <w:pPr>
      <w:spacing w:after="0" w:line="240" w:lineRule="auto"/>
    </w:pPr>
    <w:rPr>
      <w:rFonts w:ascii="Calibri" w:eastAsia="Times New Roman" w:hAnsi="Calibri" w:cs="Times New Roman"/>
      <w:color w:val="000000"/>
      <w:sz w:val="24"/>
      <w:szCs w:val="24"/>
      <w:lang w:eastAsia="zh-CN"/>
    </w:rPr>
  </w:style>
  <w:style w:type="paragraph" w:customStyle="1" w:styleId="a8">
    <w:name w:val="Κείμενο"/>
    <w:basedOn w:val="a"/>
    <w:rsid w:val="001F56C2"/>
    <w:pPr>
      <w:spacing w:before="60" w:after="60" w:line="280" w:lineRule="atLeast"/>
      <w:jc w:val="both"/>
    </w:pPr>
    <w:rPr>
      <w:rFonts w:ascii="Arial" w:eastAsia="Times New Roman" w:hAnsi="Arial" w:cs="Arial"/>
      <w:lang w:eastAsia="zh-CN"/>
    </w:rPr>
  </w:style>
  <w:style w:type="paragraph" w:styleId="a9">
    <w:name w:val="Body Text"/>
    <w:basedOn w:val="a"/>
    <w:link w:val="Char2"/>
    <w:uiPriority w:val="99"/>
    <w:rsid w:val="001F56C2"/>
    <w:pPr>
      <w:spacing w:after="120" w:line="360" w:lineRule="auto"/>
      <w:jc w:val="both"/>
    </w:pPr>
    <w:rPr>
      <w:rFonts w:ascii="Calibri" w:eastAsia="Calibri" w:hAnsi="Calibri" w:cs="Times New Roman"/>
      <w:sz w:val="20"/>
      <w:szCs w:val="20"/>
      <w:lang w:eastAsia="zh-CN"/>
    </w:rPr>
  </w:style>
  <w:style w:type="character" w:customStyle="1" w:styleId="Char2">
    <w:name w:val="Σώμα κειμένου Char"/>
    <w:basedOn w:val="a0"/>
    <w:link w:val="a9"/>
    <w:uiPriority w:val="99"/>
    <w:rsid w:val="001F56C2"/>
    <w:rPr>
      <w:rFonts w:ascii="Calibri" w:eastAsia="Calibri" w:hAnsi="Calibri" w:cs="Times New Roman"/>
      <w:sz w:val="20"/>
      <w:szCs w:val="20"/>
      <w:lang w:eastAsia="zh-CN"/>
    </w:rPr>
  </w:style>
  <w:style w:type="paragraph" w:styleId="aa">
    <w:name w:val="caption"/>
    <w:basedOn w:val="a"/>
    <w:next w:val="a"/>
    <w:qFormat/>
    <w:rsid w:val="009961F6"/>
    <w:pPr>
      <w:spacing w:before="120" w:after="120" w:line="320" w:lineRule="atLeast"/>
      <w:jc w:val="both"/>
    </w:pPr>
    <w:rPr>
      <w:rFonts w:ascii="Verdana" w:eastAsia="Times New Roman" w:hAnsi="Verdana" w:cs="Times New Roman"/>
      <w:b/>
      <w:bCs/>
      <w:sz w:val="20"/>
      <w:szCs w:val="20"/>
      <w:lang w:val="en-US" w:eastAsia="en-US"/>
    </w:rPr>
  </w:style>
  <w:style w:type="paragraph" w:styleId="ab">
    <w:name w:val="List Bullet"/>
    <w:basedOn w:val="a"/>
    <w:link w:val="Char3"/>
    <w:rsid w:val="001B2E45"/>
    <w:pPr>
      <w:spacing w:after="120" w:line="288" w:lineRule="auto"/>
      <w:jc w:val="both"/>
    </w:pPr>
    <w:rPr>
      <w:rFonts w:ascii="Arial" w:eastAsia="Times New Roman" w:hAnsi="Arial" w:cs="Arial"/>
      <w:lang w:eastAsia="en-US"/>
    </w:rPr>
  </w:style>
  <w:style w:type="character" w:customStyle="1" w:styleId="Char3">
    <w:name w:val="Λίστα με κουκκίδες Char"/>
    <w:link w:val="ab"/>
    <w:rsid w:val="001B2E45"/>
    <w:rPr>
      <w:rFonts w:ascii="Arial" w:eastAsia="Times New Roman" w:hAnsi="Arial" w:cs="Arial"/>
      <w:lang w:eastAsia="en-US"/>
    </w:rPr>
  </w:style>
  <w:style w:type="paragraph" w:styleId="ac">
    <w:name w:val="List"/>
    <w:basedOn w:val="a"/>
    <w:rsid w:val="001B2E45"/>
    <w:pPr>
      <w:spacing w:after="120" w:line="288" w:lineRule="auto"/>
      <w:ind w:left="283" w:hanging="283"/>
      <w:jc w:val="both"/>
    </w:pPr>
    <w:rPr>
      <w:rFonts w:ascii="Arial" w:eastAsia="Times New Roman" w:hAnsi="Arial" w:cs="Times New Roman"/>
      <w:szCs w:val="24"/>
    </w:rPr>
  </w:style>
  <w:style w:type="paragraph" w:styleId="Web">
    <w:name w:val="Normal (Web)"/>
    <w:basedOn w:val="a"/>
    <w:uiPriority w:val="99"/>
    <w:semiHidden/>
    <w:unhideWhenUsed/>
    <w:rsid w:val="00CB2C21"/>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uiPriority w:val="99"/>
    <w:rsid w:val="003D7C90"/>
    <w:rPr>
      <w:color w:val="0000FF"/>
      <w:u w:val="single"/>
    </w:rPr>
  </w:style>
  <w:style w:type="paragraph" w:styleId="ad">
    <w:name w:val="footnote text"/>
    <w:basedOn w:val="a"/>
    <w:link w:val="Char4"/>
    <w:rsid w:val="00C14A8F"/>
    <w:pPr>
      <w:spacing w:after="0" w:line="240" w:lineRule="auto"/>
      <w:jc w:val="both"/>
    </w:pPr>
    <w:rPr>
      <w:rFonts w:ascii="Tahoma" w:eastAsia="Calibri" w:hAnsi="Tahoma" w:cs="Times New Roman"/>
      <w:sz w:val="20"/>
      <w:szCs w:val="20"/>
      <w:lang w:val="x-none" w:eastAsia="x-none"/>
    </w:rPr>
  </w:style>
  <w:style w:type="character" w:customStyle="1" w:styleId="Char4">
    <w:name w:val="Κείμενο υποσημείωσης Char"/>
    <w:basedOn w:val="a0"/>
    <w:link w:val="ad"/>
    <w:rsid w:val="00C14A8F"/>
    <w:rPr>
      <w:rFonts w:ascii="Tahoma" w:eastAsia="Calibri" w:hAnsi="Tahoma" w:cs="Times New Roman"/>
      <w:sz w:val="20"/>
      <w:szCs w:val="20"/>
      <w:lang w:val="x-none" w:eastAsia="x-none"/>
    </w:rPr>
  </w:style>
  <w:style w:type="character" w:styleId="ae">
    <w:name w:val="footnote reference"/>
    <w:aliases w:val="Footnote symbol,Footnote"/>
    <w:rsid w:val="00C14A8F"/>
    <w:rPr>
      <w:vertAlign w:val="superscript"/>
    </w:rPr>
  </w:style>
  <w:style w:type="paragraph" w:customStyle="1" w:styleId="CM1">
    <w:name w:val="CM1"/>
    <w:basedOn w:val="Default"/>
    <w:next w:val="Default"/>
    <w:uiPriority w:val="99"/>
    <w:rsid w:val="00C14A8F"/>
    <w:pPr>
      <w:autoSpaceDE w:val="0"/>
      <w:autoSpaceDN w:val="0"/>
      <w:adjustRightInd w:val="0"/>
    </w:pPr>
    <w:rPr>
      <w:rFonts w:ascii="EUAlbertina" w:hAnsi="EUAlbertina"/>
      <w:color w:val="auto"/>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773">
      <w:bodyDiv w:val="1"/>
      <w:marLeft w:val="0"/>
      <w:marRight w:val="0"/>
      <w:marTop w:val="0"/>
      <w:marBottom w:val="0"/>
      <w:divBdr>
        <w:top w:val="none" w:sz="0" w:space="0" w:color="auto"/>
        <w:left w:val="none" w:sz="0" w:space="0" w:color="auto"/>
        <w:bottom w:val="none" w:sz="0" w:space="0" w:color="auto"/>
        <w:right w:val="none" w:sz="0" w:space="0" w:color="auto"/>
      </w:divBdr>
    </w:div>
    <w:div w:id="263416805">
      <w:bodyDiv w:val="1"/>
      <w:marLeft w:val="0"/>
      <w:marRight w:val="0"/>
      <w:marTop w:val="0"/>
      <w:marBottom w:val="0"/>
      <w:divBdr>
        <w:top w:val="none" w:sz="0" w:space="0" w:color="auto"/>
        <w:left w:val="none" w:sz="0" w:space="0" w:color="auto"/>
        <w:bottom w:val="none" w:sz="0" w:space="0" w:color="auto"/>
        <w:right w:val="none" w:sz="0" w:space="0" w:color="auto"/>
      </w:divBdr>
    </w:div>
    <w:div w:id="334966810">
      <w:bodyDiv w:val="1"/>
      <w:marLeft w:val="0"/>
      <w:marRight w:val="0"/>
      <w:marTop w:val="0"/>
      <w:marBottom w:val="0"/>
      <w:divBdr>
        <w:top w:val="none" w:sz="0" w:space="0" w:color="auto"/>
        <w:left w:val="none" w:sz="0" w:space="0" w:color="auto"/>
        <w:bottom w:val="none" w:sz="0" w:space="0" w:color="auto"/>
        <w:right w:val="none" w:sz="0" w:space="0" w:color="auto"/>
      </w:divBdr>
    </w:div>
    <w:div w:id="351759745">
      <w:bodyDiv w:val="1"/>
      <w:marLeft w:val="0"/>
      <w:marRight w:val="0"/>
      <w:marTop w:val="0"/>
      <w:marBottom w:val="0"/>
      <w:divBdr>
        <w:top w:val="none" w:sz="0" w:space="0" w:color="auto"/>
        <w:left w:val="none" w:sz="0" w:space="0" w:color="auto"/>
        <w:bottom w:val="none" w:sz="0" w:space="0" w:color="auto"/>
        <w:right w:val="none" w:sz="0" w:space="0" w:color="auto"/>
      </w:divBdr>
    </w:div>
    <w:div w:id="353846828">
      <w:bodyDiv w:val="1"/>
      <w:marLeft w:val="0"/>
      <w:marRight w:val="0"/>
      <w:marTop w:val="0"/>
      <w:marBottom w:val="0"/>
      <w:divBdr>
        <w:top w:val="none" w:sz="0" w:space="0" w:color="auto"/>
        <w:left w:val="none" w:sz="0" w:space="0" w:color="auto"/>
        <w:bottom w:val="none" w:sz="0" w:space="0" w:color="auto"/>
        <w:right w:val="none" w:sz="0" w:space="0" w:color="auto"/>
      </w:divBdr>
    </w:div>
    <w:div w:id="614480047">
      <w:bodyDiv w:val="1"/>
      <w:marLeft w:val="0"/>
      <w:marRight w:val="0"/>
      <w:marTop w:val="0"/>
      <w:marBottom w:val="0"/>
      <w:divBdr>
        <w:top w:val="none" w:sz="0" w:space="0" w:color="auto"/>
        <w:left w:val="none" w:sz="0" w:space="0" w:color="auto"/>
        <w:bottom w:val="none" w:sz="0" w:space="0" w:color="auto"/>
        <w:right w:val="none" w:sz="0" w:space="0" w:color="auto"/>
      </w:divBdr>
    </w:div>
    <w:div w:id="644359904">
      <w:bodyDiv w:val="1"/>
      <w:marLeft w:val="0"/>
      <w:marRight w:val="0"/>
      <w:marTop w:val="0"/>
      <w:marBottom w:val="0"/>
      <w:divBdr>
        <w:top w:val="none" w:sz="0" w:space="0" w:color="auto"/>
        <w:left w:val="none" w:sz="0" w:space="0" w:color="auto"/>
        <w:bottom w:val="none" w:sz="0" w:space="0" w:color="auto"/>
        <w:right w:val="none" w:sz="0" w:space="0" w:color="auto"/>
      </w:divBdr>
    </w:div>
    <w:div w:id="812916135">
      <w:bodyDiv w:val="1"/>
      <w:marLeft w:val="0"/>
      <w:marRight w:val="0"/>
      <w:marTop w:val="0"/>
      <w:marBottom w:val="0"/>
      <w:divBdr>
        <w:top w:val="none" w:sz="0" w:space="0" w:color="auto"/>
        <w:left w:val="none" w:sz="0" w:space="0" w:color="auto"/>
        <w:bottom w:val="none" w:sz="0" w:space="0" w:color="auto"/>
        <w:right w:val="none" w:sz="0" w:space="0" w:color="auto"/>
      </w:divBdr>
    </w:div>
    <w:div w:id="917592873">
      <w:bodyDiv w:val="1"/>
      <w:marLeft w:val="0"/>
      <w:marRight w:val="0"/>
      <w:marTop w:val="0"/>
      <w:marBottom w:val="0"/>
      <w:divBdr>
        <w:top w:val="none" w:sz="0" w:space="0" w:color="auto"/>
        <w:left w:val="none" w:sz="0" w:space="0" w:color="auto"/>
        <w:bottom w:val="none" w:sz="0" w:space="0" w:color="auto"/>
        <w:right w:val="none" w:sz="0" w:space="0" w:color="auto"/>
      </w:divBdr>
    </w:div>
    <w:div w:id="979963243">
      <w:bodyDiv w:val="1"/>
      <w:marLeft w:val="0"/>
      <w:marRight w:val="0"/>
      <w:marTop w:val="0"/>
      <w:marBottom w:val="0"/>
      <w:divBdr>
        <w:top w:val="none" w:sz="0" w:space="0" w:color="auto"/>
        <w:left w:val="none" w:sz="0" w:space="0" w:color="auto"/>
        <w:bottom w:val="none" w:sz="0" w:space="0" w:color="auto"/>
        <w:right w:val="none" w:sz="0" w:space="0" w:color="auto"/>
      </w:divBdr>
    </w:div>
    <w:div w:id="1140541924">
      <w:bodyDiv w:val="1"/>
      <w:marLeft w:val="0"/>
      <w:marRight w:val="0"/>
      <w:marTop w:val="0"/>
      <w:marBottom w:val="0"/>
      <w:divBdr>
        <w:top w:val="none" w:sz="0" w:space="0" w:color="auto"/>
        <w:left w:val="none" w:sz="0" w:space="0" w:color="auto"/>
        <w:bottom w:val="none" w:sz="0" w:space="0" w:color="auto"/>
        <w:right w:val="none" w:sz="0" w:space="0" w:color="auto"/>
      </w:divBdr>
    </w:div>
    <w:div w:id="1159809713">
      <w:bodyDiv w:val="1"/>
      <w:marLeft w:val="0"/>
      <w:marRight w:val="0"/>
      <w:marTop w:val="0"/>
      <w:marBottom w:val="0"/>
      <w:divBdr>
        <w:top w:val="none" w:sz="0" w:space="0" w:color="auto"/>
        <w:left w:val="none" w:sz="0" w:space="0" w:color="auto"/>
        <w:bottom w:val="none" w:sz="0" w:space="0" w:color="auto"/>
        <w:right w:val="none" w:sz="0" w:space="0" w:color="auto"/>
      </w:divBdr>
    </w:div>
    <w:div w:id="1360668467">
      <w:bodyDiv w:val="1"/>
      <w:marLeft w:val="0"/>
      <w:marRight w:val="0"/>
      <w:marTop w:val="0"/>
      <w:marBottom w:val="0"/>
      <w:divBdr>
        <w:top w:val="none" w:sz="0" w:space="0" w:color="auto"/>
        <w:left w:val="none" w:sz="0" w:space="0" w:color="auto"/>
        <w:bottom w:val="none" w:sz="0" w:space="0" w:color="auto"/>
        <w:right w:val="none" w:sz="0" w:space="0" w:color="auto"/>
      </w:divBdr>
    </w:div>
    <w:div w:id="1417357891">
      <w:bodyDiv w:val="1"/>
      <w:marLeft w:val="0"/>
      <w:marRight w:val="0"/>
      <w:marTop w:val="0"/>
      <w:marBottom w:val="0"/>
      <w:divBdr>
        <w:top w:val="none" w:sz="0" w:space="0" w:color="auto"/>
        <w:left w:val="none" w:sz="0" w:space="0" w:color="auto"/>
        <w:bottom w:val="none" w:sz="0" w:space="0" w:color="auto"/>
        <w:right w:val="none" w:sz="0" w:space="0" w:color="auto"/>
      </w:divBdr>
    </w:div>
    <w:div w:id="1435516806">
      <w:bodyDiv w:val="1"/>
      <w:marLeft w:val="0"/>
      <w:marRight w:val="0"/>
      <w:marTop w:val="0"/>
      <w:marBottom w:val="0"/>
      <w:divBdr>
        <w:top w:val="none" w:sz="0" w:space="0" w:color="auto"/>
        <w:left w:val="none" w:sz="0" w:space="0" w:color="auto"/>
        <w:bottom w:val="none" w:sz="0" w:space="0" w:color="auto"/>
        <w:right w:val="none" w:sz="0" w:space="0" w:color="auto"/>
      </w:divBdr>
    </w:div>
    <w:div w:id="1626741046">
      <w:bodyDiv w:val="1"/>
      <w:marLeft w:val="0"/>
      <w:marRight w:val="0"/>
      <w:marTop w:val="0"/>
      <w:marBottom w:val="0"/>
      <w:divBdr>
        <w:top w:val="none" w:sz="0" w:space="0" w:color="auto"/>
        <w:left w:val="none" w:sz="0" w:space="0" w:color="auto"/>
        <w:bottom w:val="none" w:sz="0" w:space="0" w:color="auto"/>
        <w:right w:val="none" w:sz="0" w:space="0" w:color="auto"/>
      </w:divBdr>
    </w:div>
    <w:div w:id="1732771907">
      <w:bodyDiv w:val="1"/>
      <w:marLeft w:val="0"/>
      <w:marRight w:val="0"/>
      <w:marTop w:val="0"/>
      <w:marBottom w:val="0"/>
      <w:divBdr>
        <w:top w:val="none" w:sz="0" w:space="0" w:color="auto"/>
        <w:left w:val="none" w:sz="0" w:space="0" w:color="auto"/>
        <w:bottom w:val="none" w:sz="0" w:space="0" w:color="auto"/>
        <w:right w:val="none" w:sz="0" w:space="0" w:color="auto"/>
      </w:divBdr>
    </w:div>
    <w:div w:id="1745948594">
      <w:bodyDiv w:val="1"/>
      <w:marLeft w:val="0"/>
      <w:marRight w:val="0"/>
      <w:marTop w:val="0"/>
      <w:marBottom w:val="0"/>
      <w:divBdr>
        <w:top w:val="none" w:sz="0" w:space="0" w:color="auto"/>
        <w:left w:val="none" w:sz="0" w:space="0" w:color="auto"/>
        <w:bottom w:val="none" w:sz="0" w:space="0" w:color="auto"/>
        <w:right w:val="none" w:sz="0" w:space="0" w:color="auto"/>
      </w:divBdr>
    </w:div>
    <w:div w:id="1790471633">
      <w:bodyDiv w:val="1"/>
      <w:marLeft w:val="0"/>
      <w:marRight w:val="0"/>
      <w:marTop w:val="0"/>
      <w:marBottom w:val="0"/>
      <w:divBdr>
        <w:top w:val="none" w:sz="0" w:space="0" w:color="auto"/>
        <w:left w:val="none" w:sz="0" w:space="0" w:color="auto"/>
        <w:bottom w:val="none" w:sz="0" w:space="0" w:color="auto"/>
        <w:right w:val="none" w:sz="0" w:space="0" w:color="auto"/>
      </w:divBdr>
    </w:div>
    <w:div w:id="1824659707">
      <w:bodyDiv w:val="1"/>
      <w:marLeft w:val="0"/>
      <w:marRight w:val="0"/>
      <w:marTop w:val="0"/>
      <w:marBottom w:val="0"/>
      <w:divBdr>
        <w:top w:val="none" w:sz="0" w:space="0" w:color="auto"/>
        <w:left w:val="none" w:sz="0" w:space="0" w:color="auto"/>
        <w:bottom w:val="none" w:sz="0" w:space="0" w:color="auto"/>
        <w:right w:val="none" w:sz="0" w:space="0" w:color="auto"/>
      </w:divBdr>
    </w:div>
    <w:div w:id="1854564704">
      <w:bodyDiv w:val="1"/>
      <w:marLeft w:val="0"/>
      <w:marRight w:val="0"/>
      <w:marTop w:val="0"/>
      <w:marBottom w:val="0"/>
      <w:divBdr>
        <w:top w:val="none" w:sz="0" w:space="0" w:color="auto"/>
        <w:left w:val="none" w:sz="0" w:space="0" w:color="auto"/>
        <w:bottom w:val="none" w:sz="0" w:space="0" w:color="auto"/>
        <w:right w:val="none" w:sz="0" w:space="0" w:color="auto"/>
      </w:divBdr>
    </w:div>
    <w:div w:id="2028410571">
      <w:bodyDiv w:val="1"/>
      <w:marLeft w:val="0"/>
      <w:marRight w:val="0"/>
      <w:marTop w:val="0"/>
      <w:marBottom w:val="0"/>
      <w:divBdr>
        <w:top w:val="none" w:sz="0" w:space="0" w:color="auto"/>
        <w:left w:val="none" w:sz="0" w:space="0" w:color="auto"/>
        <w:bottom w:val="none" w:sz="0" w:space="0" w:color="auto"/>
        <w:right w:val="none" w:sz="0" w:space="0" w:color="auto"/>
      </w:divBdr>
    </w:div>
    <w:div w:id="2050372632">
      <w:bodyDiv w:val="1"/>
      <w:marLeft w:val="0"/>
      <w:marRight w:val="0"/>
      <w:marTop w:val="0"/>
      <w:marBottom w:val="0"/>
      <w:divBdr>
        <w:top w:val="none" w:sz="0" w:space="0" w:color="auto"/>
        <w:left w:val="none" w:sz="0" w:space="0" w:color="auto"/>
        <w:bottom w:val="none" w:sz="0" w:space="0" w:color="auto"/>
        <w:right w:val="none" w:sz="0" w:space="0" w:color="auto"/>
      </w:divBdr>
    </w:div>
    <w:div w:id="20939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CB86-78A6-44E6-9EA1-90348773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66</Pages>
  <Words>24705</Words>
  <Characters>140824</Characters>
  <Application>Microsoft Office Word</Application>
  <DocSecurity>0</DocSecurity>
  <Lines>1173</Lines>
  <Paragraphs>330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Τερέζα</dc:creator>
  <cp:lastModifiedBy>user</cp:lastModifiedBy>
  <cp:revision>6</cp:revision>
  <cp:lastPrinted>2019-03-19T06:42:00Z</cp:lastPrinted>
  <dcterms:created xsi:type="dcterms:W3CDTF">2019-05-30T07:14:00Z</dcterms:created>
  <dcterms:modified xsi:type="dcterms:W3CDTF">2019-05-30T08:20:00Z</dcterms:modified>
</cp:coreProperties>
</file>