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F350B" w14:textId="77777777" w:rsidR="007F276E" w:rsidRPr="006D0C2F" w:rsidRDefault="007F276E" w:rsidP="002D04EC">
      <w:pPr>
        <w:tabs>
          <w:tab w:val="num" w:pos="0"/>
        </w:tabs>
        <w:spacing w:line="200" w:lineRule="atLeast"/>
        <w:jc w:val="center"/>
        <w:rPr>
          <w:rFonts w:ascii="Calibri" w:hAnsi="Calibri" w:cs="Tahoma"/>
          <w:b/>
          <w:sz w:val="28"/>
          <w:szCs w:val="28"/>
        </w:rPr>
      </w:pPr>
    </w:p>
    <w:tbl>
      <w:tblPr>
        <w:tblW w:w="5386" w:type="pct"/>
        <w:tblBorders>
          <w:top w:val="single" w:sz="4" w:space="0" w:color="auto"/>
        </w:tblBorders>
        <w:tblLayout w:type="fixed"/>
        <w:tblLook w:val="04A0" w:firstRow="1" w:lastRow="0" w:firstColumn="1" w:lastColumn="0" w:noHBand="0" w:noVBand="1"/>
      </w:tblPr>
      <w:tblGrid>
        <w:gridCol w:w="1986"/>
        <w:gridCol w:w="2163"/>
        <w:gridCol w:w="1877"/>
        <w:gridCol w:w="1589"/>
        <w:gridCol w:w="1731"/>
      </w:tblGrid>
      <w:tr w:rsidR="007F276E" w:rsidRPr="006D0C2F" w14:paraId="34AD5C73" w14:textId="77777777" w:rsidTr="007F276E">
        <w:trPr>
          <w:trHeight w:val="1060"/>
        </w:trPr>
        <w:tc>
          <w:tcPr>
            <w:tcW w:w="1063" w:type="pct"/>
            <w:shd w:val="clear" w:color="auto" w:fill="auto"/>
          </w:tcPr>
          <w:p w14:paraId="66F1CA48" w14:textId="5EA1D944" w:rsidR="007F276E" w:rsidRPr="006D0C2F" w:rsidRDefault="007F276E" w:rsidP="007F276E">
            <w:pPr>
              <w:pStyle w:val="aa"/>
              <w:jc w:val="center"/>
              <w:rPr>
                <w:b/>
              </w:rPr>
            </w:pPr>
            <w:r w:rsidRPr="006D0C2F">
              <w:rPr>
                <w:b/>
                <w:noProof/>
                <w:lang w:val="en-US" w:eastAsia="en-US"/>
              </w:rPr>
              <w:drawing>
                <wp:inline distT="0" distB="0" distL="0" distR="0" wp14:anchorId="617D9DC9" wp14:editId="3A515E77">
                  <wp:extent cx="1200150" cy="561975"/>
                  <wp:effectExtent l="0" t="0" r="0" b="9525"/>
                  <wp:docPr id="9" name="Εικόνα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561975"/>
                          </a:xfrm>
                          <a:prstGeom prst="rect">
                            <a:avLst/>
                          </a:prstGeom>
                          <a:noFill/>
                          <a:ln>
                            <a:noFill/>
                          </a:ln>
                        </pic:spPr>
                      </pic:pic>
                    </a:graphicData>
                  </a:graphic>
                </wp:inline>
              </w:drawing>
            </w:r>
          </w:p>
        </w:tc>
        <w:tc>
          <w:tcPr>
            <w:tcW w:w="1157" w:type="pct"/>
            <w:shd w:val="clear" w:color="auto" w:fill="auto"/>
          </w:tcPr>
          <w:p w14:paraId="64EA1FB2" w14:textId="23B3183C" w:rsidR="007F276E" w:rsidRPr="006D0C2F" w:rsidRDefault="007F276E" w:rsidP="007F276E">
            <w:pPr>
              <w:pStyle w:val="aa"/>
              <w:jc w:val="center"/>
            </w:pPr>
            <w:r w:rsidRPr="006D0C2F">
              <w:rPr>
                <w:noProof/>
                <w:lang w:val="en-US" w:eastAsia="en-US"/>
              </w:rPr>
              <w:drawing>
                <wp:inline distT="0" distB="0" distL="0" distR="0" wp14:anchorId="2B1B175D" wp14:editId="3F33077D">
                  <wp:extent cx="1228725" cy="581025"/>
                  <wp:effectExtent l="0" t="0" r="9525" b="9525"/>
                  <wp:docPr id="8" name="Εικόνα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581025"/>
                          </a:xfrm>
                          <a:prstGeom prst="rect">
                            <a:avLst/>
                          </a:prstGeom>
                          <a:noFill/>
                          <a:ln>
                            <a:noFill/>
                          </a:ln>
                        </pic:spPr>
                      </pic:pic>
                    </a:graphicData>
                  </a:graphic>
                </wp:inline>
              </w:drawing>
            </w:r>
          </w:p>
        </w:tc>
        <w:tc>
          <w:tcPr>
            <w:tcW w:w="1004" w:type="pct"/>
          </w:tcPr>
          <w:p w14:paraId="04CECCF4" w14:textId="649ECA08" w:rsidR="007F276E" w:rsidRPr="006D0C2F" w:rsidRDefault="007F276E" w:rsidP="007F276E">
            <w:pPr>
              <w:pStyle w:val="aa"/>
              <w:spacing w:before="60"/>
              <w:jc w:val="center"/>
            </w:pPr>
            <w:r w:rsidRPr="006D0C2F">
              <w:rPr>
                <w:noProof/>
                <w:lang w:val="en-US" w:eastAsia="en-US"/>
              </w:rPr>
              <w:drawing>
                <wp:inline distT="0" distB="0" distL="0" distR="0" wp14:anchorId="495C217A" wp14:editId="14142A13">
                  <wp:extent cx="476250" cy="476250"/>
                  <wp:effectExtent l="0" t="0" r="0" b="0"/>
                  <wp:docPr id="7" name="Εικόνα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850" w:type="pct"/>
          </w:tcPr>
          <w:p w14:paraId="0C996597" w14:textId="20FF5ED3" w:rsidR="007F276E" w:rsidRPr="006D0C2F" w:rsidRDefault="007F276E" w:rsidP="007F276E">
            <w:pPr>
              <w:pStyle w:val="aa"/>
              <w:jc w:val="center"/>
            </w:pPr>
            <w:r w:rsidRPr="006D0C2F">
              <w:rPr>
                <w:noProof/>
                <w:lang w:val="en-US" w:eastAsia="en-US"/>
              </w:rPr>
              <w:drawing>
                <wp:inline distT="0" distB="0" distL="0" distR="0" wp14:anchorId="6E7D253A" wp14:editId="53633BF1">
                  <wp:extent cx="628650" cy="619125"/>
                  <wp:effectExtent l="0" t="0" r="0" b="9525"/>
                  <wp:docPr id="6" name="Εικόνα 6" descr="λογο-ΠΑ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λογο-ΠΑΑ 2014-20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p>
        </w:tc>
        <w:tc>
          <w:tcPr>
            <w:tcW w:w="926" w:type="pct"/>
          </w:tcPr>
          <w:p w14:paraId="73DB0720" w14:textId="7BA6A140" w:rsidR="007F276E" w:rsidRPr="006D0C2F" w:rsidRDefault="007F276E" w:rsidP="007F276E">
            <w:pPr>
              <w:pStyle w:val="aa"/>
              <w:spacing w:before="120"/>
              <w:jc w:val="center"/>
            </w:pPr>
            <w:r w:rsidRPr="006D0C2F">
              <w:rPr>
                <w:noProof/>
                <w:lang w:val="en-US" w:eastAsia="en-US"/>
              </w:rPr>
              <w:drawing>
                <wp:inline distT="0" distB="0" distL="0" distR="0" wp14:anchorId="520A0F17" wp14:editId="75669673">
                  <wp:extent cx="619125" cy="371475"/>
                  <wp:effectExtent l="0" t="0" r="9525" b="9525"/>
                  <wp:docPr id="5" name="Εικόνα 5" descr="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SPA1420_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 cy="371475"/>
                          </a:xfrm>
                          <a:prstGeom prst="rect">
                            <a:avLst/>
                          </a:prstGeom>
                          <a:noFill/>
                          <a:ln>
                            <a:noFill/>
                          </a:ln>
                        </pic:spPr>
                      </pic:pic>
                    </a:graphicData>
                  </a:graphic>
                </wp:inline>
              </w:drawing>
            </w:r>
          </w:p>
        </w:tc>
      </w:tr>
    </w:tbl>
    <w:p w14:paraId="2E029FCB" w14:textId="77777777" w:rsidR="007F276E" w:rsidRPr="006D0C2F" w:rsidRDefault="007F276E" w:rsidP="002D04EC">
      <w:pPr>
        <w:tabs>
          <w:tab w:val="num" w:pos="0"/>
        </w:tabs>
        <w:spacing w:line="200" w:lineRule="atLeast"/>
        <w:jc w:val="center"/>
        <w:rPr>
          <w:rFonts w:ascii="Calibri" w:hAnsi="Calibri" w:cs="Tahoma"/>
          <w:b/>
          <w:sz w:val="28"/>
          <w:szCs w:val="28"/>
          <w:lang w:val="en-US"/>
        </w:rPr>
      </w:pPr>
    </w:p>
    <w:p w14:paraId="5E5245DD" w14:textId="77777777" w:rsidR="002D04EC" w:rsidRPr="007C0406" w:rsidRDefault="002D04EC" w:rsidP="002D04EC">
      <w:pPr>
        <w:tabs>
          <w:tab w:val="num" w:pos="0"/>
        </w:tabs>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ΠΡΟΓΡΑΜΜΑ ΑΓΡΟΤΙΚΗΣ ΑΝΑΠΤΥΞΗΣ ΤΗΣ ΕΛΛΑΔΑΣ  2014-2020</w:t>
      </w:r>
    </w:p>
    <w:p w14:paraId="154F205B" w14:textId="77777777" w:rsidR="002D04EC" w:rsidRPr="007C0406" w:rsidRDefault="002D04EC" w:rsidP="002D04EC">
      <w:pPr>
        <w:tabs>
          <w:tab w:val="num" w:pos="0"/>
        </w:tabs>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(ΠΑΑ 2014-2020)</w:t>
      </w:r>
    </w:p>
    <w:p w14:paraId="1798FA35" w14:textId="77777777" w:rsidR="002D04EC" w:rsidRPr="007C0406" w:rsidRDefault="002D04EC" w:rsidP="002D04EC">
      <w:pPr>
        <w:tabs>
          <w:tab w:val="num" w:pos="0"/>
        </w:tabs>
        <w:spacing w:line="200" w:lineRule="atLeast"/>
        <w:jc w:val="center"/>
        <w:rPr>
          <w:rFonts w:asciiTheme="minorHAnsi" w:hAnsiTheme="minorHAnsi" w:cstheme="minorHAnsi"/>
          <w:b/>
          <w:sz w:val="22"/>
          <w:szCs w:val="22"/>
        </w:rPr>
      </w:pPr>
    </w:p>
    <w:tbl>
      <w:tblPr>
        <w:tblStyle w:val="a7"/>
        <w:tblW w:w="4974" w:type="dxa"/>
        <w:tblInd w:w="4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9"/>
        <w:gridCol w:w="1985"/>
      </w:tblGrid>
      <w:tr w:rsidR="00AF7D9C" w14:paraId="3AD8CAA4" w14:textId="77777777" w:rsidTr="00C63EFA">
        <w:tc>
          <w:tcPr>
            <w:tcW w:w="2989" w:type="dxa"/>
          </w:tcPr>
          <w:p w14:paraId="4C58F220" w14:textId="77777777" w:rsidR="00AF7D9C" w:rsidRPr="00037E8D" w:rsidRDefault="00AF7D9C" w:rsidP="00C63EFA">
            <w:pPr>
              <w:tabs>
                <w:tab w:val="num" w:pos="0"/>
              </w:tabs>
              <w:spacing w:line="200" w:lineRule="atLeast"/>
              <w:jc w:val="right"/>
              <w:rPr>
                <w:rFonts w:ascii="Tahoma" w:hAnsi="Tahoma" w:cs="Tahoma"/>
                <w:sz w:val="18"/>
                <w:szCs w:val="18"/>
                <w:highlight w:val="yellow"/>
              </w:rPr>
            </w:pPr>
            <w:r w:rsidRPr="00037E8D">
              <w:rPr>
                <w:rFonts w:ascii="Tahoma" w:hAnsi="Tahoma" w:cs="Tahoma"/>
                <w:sz w:val="18"/>
                <w:szCs w:val="18"/>
              </w:rPr>
              <w:t>Ημερομηνία :</w:t>
            </w:r>
          </w:p>
        </w:tc>
        <w:tc>
          <w:tcPr>
            <w:tcW w:w="1985" w:type="dxa"/>
          </w:tcPr>
          <w:p w14:paraId="0B4D984F" w14:textId="5269D9D2" w:rsidR="00AF7D9C" w:rsidRPr="009918A1" w:rsidRDefault="009918A1" w:rsidP="00C63EFA">
            <w:pPr>
              <w:tabs>
                <w:tab w:val="num" w:pos="0"/>
              </w:tabs>
              <w:spacing w:line="200" w:lineRule="atLeast"/>
              <w:rPr>
                <w:rFonts w:ascii="Tahoma" w:hAnsi="Tahoma" w:cs="Tahoma"/>
                <w:sz w:val="18"/>
                <w:szCs w:val="18"/>
                <w:lang w:val="en-US"/>
              </w:rPr>
            </w:pPr>
            <w:r>
              <w:rPr>
                <w:rFonts w:ascii="Tahoma" w:hAnsi="Tahoma" w:cs="Tahoma"/>
                <w:sz w:val="18"/>
                <w:szCs w:val="18"/>
                <w:lang w:val="en-US"/>
              </w:rPr>
              <w:t>22.04.2019</w:t>
            </w:r>
          </w:p>
        </w:tc>
      </w:tr>
      <w:tr w:rsidR="00AF7D9C" w14:paraId="6FE29564" w14:textId="77777777" w:rsidTr="00C63EFA">
        <w:tc>
          <w:tcPr>
            <w:tcW w:w="2989" w:type="dxa"/>
          </w:tcPr>
          <w:p w14:paraId="29E2DB68" w14:textId="77777777" w:rsidR="00AF7D9C" w:rsidRPr="00037E8D" w:rsidRDefault="00AF7D9C" w:rsidP="00C63EFA">
            <w:pPr>
              <w:tabs>
                <w:tab w:val="num" w:pos="0"/>
              </w:tabs>
              <w:spacing w:line="200" w:lineRule="atLeast"/>
              <w:jc w:val="right"/>
              <w:rPr>
                <w:rFonts w:ascii="Tahoma" w:hAnsi="Tahoma" w:cs="Tahoma"/>
                <w:sz w:val="18"/>
                <w:szCs w:val="18"/>
                <w:highlight w:val="yellow"/>
              </w:rPr>
            </w:pPr>
            <w:r w:rsidRPr="00037E8D">
              <w:rPr>
                <w:rFonts w:ascii="Tahoma" w:hAnsi="Tahoma" w:cs="Tahoma"/>
                <w:sz w:val="18"/>
                <w:szCs w:val="18"/>
              </w:rPr>
              <w:t>Αριθμός Πρωτοκόλλου :</w:t>
            </w:r>
          </w:p>
        </w:tc>
        <w:tc>
          <w:tcPr>
            <w:tcW w:w="1985" w:type="dxa"/>
          </w:tcPr>
          <w:p w14:paraId="7F07F8D9" w14:textId="4FAACE88" w:rsidR="00AF7D9C" w:rsidRPr="009918A1" w:rsidRDefault="00AF7D9C" w:rsidP="009918A1">
            <w:pPr>
              <w:tabs>
                <w:tab w:val="num" w:pos="0"/>
              </w:tabs>
              <w:spacing w:line="200" w:lineRule="atLeast"/>
              <w:rPr>
                <w:rFonts w:ascii="Tahoma" w:hAnsi="Tahoma" w:cs="Tahoma"/>
                <w:sz w:val="18"/>
                <w:szCs w:val="18"/>
                <w:lang w:val="en-US"/>
              </w:rPr>
            </w:pPr>
            <w:r>
              <w:rPr>
                <w:rFonts w:ascii="Tahoma" w:hAnsi="Tahoma" w:cs="Tahoma"/>
                <w:sz w:val="18"/>
                <w:szCs w:val="18"/>
              </w:rPr>
              <w:t xml:space="preserve">     </w:t>
            </w:r>
            <w:r w:rsidR="009918A1">
              <w:rPr>
                <w:rFonts w:ascii="Tahoma" w:hAnsi="Tahoma" w:cs="Tahoma"/>
                <w:sz w:val="18"/>
                <w:szCs w:val="18"/>
                <w:lang w:val="en-US"/>
              </w:rPr>
              <w:t>86</w:t>
            </w:r>
          </w:p>
        </w:tc>
      </w:tr>
    </w:tbl>
    <w:p w14:paraId="62C3911A" w14:textId="77777777" w:rsidR="002D04EC" w:rsidRPr="007C0406" w:rsidRDefault="002D04EC" w:rsidP="002D04EC">
      <w:pPr>
        <w:tabs>
          <w:tab w:val="num" w:pos="0"/>
        </w:tabs>
        <w:spacing w:line="200" w:lineRule="atLeast"/>
        <w:jc w:val="center"/>
        <w:rPr>
          <w:rFonts w:asciiTheme="minorHAnsi" w:hAnsiTheme="minorHAnsi" w:cstheme="minorHAnsi"/>
          <w:b/>
          <w:sz w:val="22"/>
          <w:szCs w:val="22"/>
        </w:rPr>
      </w:pPr>
    </w:p>
    <w:p w14:paraId="03A28816" w14:textId="77777777" w:rsidR="002D04EC" w:rsidRPr="007C0406" w:rsidRDefault="002D04EC" w:rsidP="002D04EC">
      <w:pPr>
        <w:tabs>
          <w:tab w:val="num" w:pos="0"/>
        </w:tabs>
        <w:spacing w:line="200" w:lineRule="atLeast"/>
        <w:jc w:val="center"/>
        <w:rPr>
          <w:rFonts w:asciiTheme="minorHAnsi" w:hAnsiTheme="minorHAnsi" w:cstheme="minorHAnsi"/>
          <w:b/>
          <w:spacing w:val="80"/>
          <w:sz w:val="22"/>
          <w:szCs w:val="22"/>
        </w:rPr>
      </w:pPr>
      <w:r w:rsidRPr="007C0406">
        <w:rPr>
          <w:rFonts w:asciiTheme="minorHAnsi" w:hAnsiTheme="minorHAnsi" w:cstheme="minorHAnsi"/>
          <w:b/>
          <w:spacing w:val="80"/>
          <w:sz w:val="22"/>
          <w:szCs w:val="22"/>
        </w:rPr>
        <w:t>ΠΡΟΣΚΛΗΣΗ</w:t>
      </w:r>
    </w:p>
    <w:p w14:paraId="0D4B6E37" w14:textId="77777777" w:rsidR="002D04EC" w:rsidRPr="007C0406" w:rsidRDefault="002D04EC" w:rsidP="002D04EC">
      <w:pPr>
        <w:tabs>
          <w:tab w:val="num" w:pos="0"/>
        </w:tabs>
        <w:spacing w:line="200" w:lineRule="atLeast"/>
        <w:jc w:val="center"/>
        <w:rPr>
          <w:rFonts w:asciiTheme="minorHAnsi" w:hAnsiTheme="minorHAnsi" w:cstheme="minorHAnsi"/>
          <w:b/>
          <w:sz w:val="22"/>
          <w:szCs w:val="22"/>
        </w:rPr>
      </w:pPr>
    </w:p>
    <w:p w14:paraId="21CFECA1" w14:textId="77777777" w:rsidR="00C36021" w:rsidRPr="007C0406" w:rsidRDefault="002D04EC" w:rsidP="002D04EC">
      <w:pPr>
        <w:tabs>
          <w:tab w:val="num" w:pos="0"/>
        </w:tabs>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ΓΙΑ ΤΗΝ ΥΠΟΒΟΛΗ ΠΡΟΤΑΣ</w:t>
      </w:r>
      <w:r w:rsidRPr="007C0406">
        <w:rPr>
          <w:rFonts w:asciiTheme="minorHAnsi" w:hAnsiTheme="minorHAnsi" w:cstheme="minorHAnsi"/>
          <w:b/>
          <w:sz w:val="22"/>
          <w:szCs w:val="22"/>
          <w:lang w:val="en-US"/>
        </w:rPr>
        <w:t>E</w:t>
      </w:r>
      <w:r w:rsidRPr="007C0406">
        <w:rPr>
          <w:rFonts w:asciiTheme="minorHAnsi" w:hAnsiTheme="minorHAnsi" w:cstheme="minorHAnsi"/>
          <w:b/>
          <w:sz w:val="22"/>
          <w:szCs w:val="22"/>
        </w:rPr>
        <w:t xml:space="preserve">ΩΝ </w:t>
      </w:r>
      <w:r w:rsidRPr="007C0406">
        <w:rPr>
          <w:rFonts w:asciiTheme="minorHAnsi" w:hAnsiTheme="minorHAnsi" w:cstheme="minorHAnsi"/>
          <w:b/>
          <w:sz w:val="22"/>
          <w:szCs w:val="22"/>
        </w:rPr>
        <w:br/>
      </w:r>
    </w:p>
    <w:p w14:paraId="40B59C41" w14:textId="5A2DEBB9" w:rsidR="00725294" w:rsidRPr="007C0406" w:rsidRDefault="00C36021" w:rsidP="00725294">
      <w:pPr>
        <w:spacing w:line="276" w:lineRule="auto"/>
        <w:jc w:val="center"/>
        <w:rPr>
          <w:rFonts w:asciiTheme="minorHAnsi" w:hAnsiTheme="minorHAnsi" w:cstheme="minorHAnsi"/>
          <w:b/>
          <w:sz w:val="22"/>
          <w:szCs w:val="22"/>
        </w:rPr>
      </w:pPr>
      <w:r w:rsidRPr="007C0406">
        <w:rPr>
          <w:rFonts w:asciiTheme="minorHAnsi" w:hAnsiTheme="minorHAnsi" w:cstheme="minorHAnsi"/>
          <w:sz w:val="22"/>
          <w:szCs w:val="22"/>
        </w:rPr>
        <w:t xml:space="preserve">στο  </w:t>
      </w:r>
      <w:r w:rsidR="00725294" w:rsidRPr="007C0406">
        <w:rPr>
          <w:rFonts w:asciiTheme="minorHAnsi" w:hAnsiTheme="minorHAnsi" w:cstheme="minorHAnsi"/>
          <w:b/>
          <w:sz w:val="22"/>
          <w:szCs w:val="22"/>
        </w:rPr>
        <w:t xml:space="preserve">ΥΠΟΜΕΤΡΟ 19.2:  </w:t>
      </w:r>
      <w:r w:rsidR="00725294" w:rsidRPr="007C0406">
        <w:rPr>
          <w:rFonts w:asciiTheme="minorHAnsi" w:hAnsiTheme="minorHAnsi" w:cstheme="minorHAnsi"/>
          <w:sz w:val="22"/>
          <w:szCs w:val="22"/>
        </w:rPr>
        <w:t>«Στήριξη</w:t>
      </w:r>
      <w:r w:rsidR="00725294" w:rsidRPr="007C0406">
        <w:rPr>
          <w:rFonts w:asciiTheme="minorHAnsi" w:hAnsiTheme="minorHAnsi" w:cstheme="minorHAnsi"/>
          <w:b/>
          <w:sz w:val="22"/>
          <w:szCs w:val="22"/>
        </w:rPr>
        <w:t xml:space="preserve"> </w:t>
      </w:r>
      <w:r w:rsidR="00725294" w:rsidRPr="007C0406">
        <w:rPr>
          <w:rFonts w:asciiTheme="minorHAnsi" w:hAnsiTheme="minorHAnsi" w:cstheme="minorHAnsi"/>
          <w:sz w:val="22"/>
          <w:szCs w:val="22"/>
        </w:rPr>
        <w:t xml:space="preserve">για την υλοποίηση πράξεων στο πλαίσιο της στρατηγικής ΤΑΠΤοΚ»  </w:t>
      </w:r>
      <w:r w:rsidR="00725294" w:rsidRPr="007C0406">
        <w:rPr>
          <w:rFonts w:asciiTheme="minorHAnsi" w:hAnsiTheme="minorHAnsi" w:cstheme="minorHAnsi"/>
          <w:b/>
          <w:sz w:val="22"/>
          <w:szCs w:val="22"/>
        </w:rPr>
        <w:t>(</w:t>
      </w:r>
      <w:r w:rsidR="00D8439F" w:rsidRPr="007C0406">
        <w:rPr>
          <w:rFonts w:asciiTheme="minorHAnsi" w:hAnsiTheme="minorHAnsi" w:cstheme="minorHAnsi"/>
          <w:b/>
          <w:sz w:val="22"/>
          <w:szCs w:val="22"/>
        </w:rPr>
        <w:t xml:space="preserve">πράξεων  </w:t>
      </w:r>
      <w:r w:rsidR="00725294" w:rsidRPr="007C0406">
        <w:rPr>
          <w:rFonts w:asciiTheme="minorHAnsi" w:hAnsiTheme="minorHAnsi" w:cstheme="minorHAnsi"/>
          <w:b/>
          <w:sz w:val="22"/>
          <w:szCs w:val="22"/>
        </w:rPr>
        <w:t>ιδιωτικού χαρακτήρα)</w:t>
      </w:r>
    </w:p>
    <w:p w14:paraId="12383332" w14:textId="77777777" w:rsidR="00725294" w:rsidRPr="007C0406" w:rsidRDefault="00725294" w:rsidP="00725294">
      <w:pPr>
        <w:spacing w:line="276" w:lineRule="auto"/>
        <w:jc w:val="center"/>
        <w:rPr>
          <w:rFonts w:asciiTheme="minorHAnsi" w:hAnsiTheme="minorHAnsi" w:cstheme="minorHAnsi"/>
          <w:b/>
          <w:sz w:val="22"/>
          <w:szCs w:val="22"/>
        </w:rPr>
      </w:pPr>
    </w:p>
    <w:p w14:paraId="1110C6E1" w14:textId="77777777" w:rsidR="00725294" w:rsidRPr="007C0406" w:rsidRDefault="00725294" w:rsidP="00725294">
      <w:pPr>
        <w:spacing w:line="276" w:lineRule="auto"/>
        <w:jc w:val="center"/>
        <w:rPr>
          <w:rFonts w:asciiTheme="minorHAnsi" w:hAnsiTheme="minorHAnsi" w:cstheme="minorHAnsi"/>
          <w:b/>
          <w:sz w:val="22"/>
          <w:szCs w:val="22"/>
        </w:rPr>
      </w:pPr>
    </w:p>
    <w:p w14:paraId="4BAA64AD" w14:textId="77777777" w:rsidR="00725294" w:rsidRPr="007C0406" w:rsidRDefault="00725294" w:rsidP="00725294">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 xml:space="preserve"> του ΜΕΤΡΟΥ 19: «Τοπική Ανάπτυξη με Πρωτοβουλία Τοπικών Κοινοτήτων» (ΤΑΠΤοΚ) του ΠΑΑ 2014-2020</w:t>
      </w:r>
    </w:p>
    <w:p w14:paraId="62E530DD" w14:textId="49473D93" w:rsidR="00C36021" w:rsidRPr="007C0406" w:rsidRDefault="00725294" w:rsidP="00C36021">
      <w:pPr>
        <w:pStyle w:val="a3"/>
        <w:rPr>
          <w:rFonts w:asciiTheme="minorHAnsi" w:hAnsiTheme="minorHAnsi" w:cstheme="minorHAnsi"/>
          <w:szCs w:val="22"/>
        </w:rPr>
      </w:pPr>
      <w:r w:rsidRPr="007C0406">
        <w:rPr>
          <w:rFonts w:asciiTheme="minorHAnsi" w:hAnsiTheme="minorHAnsi" w:cstheme="minorHAnsi"/>
          <w:szCs w:val="22"/>
        </w:rPr>
        <w:t>στο πλαίσιο του Τοπικού Προγρά</w:t>
      </w:r>
      <w:r w:rsidR="00C36021" w:rsidRPr="007C0406">
        <w:rPr>
          <w:rFonts w:asciiTheme="minorHAnsi" w:hAnsiTheme="minorHAnsi" w:cstheme="minorHAnsi"/>
          <w:szCs w:val="22"/>
        </w:rPr>
        <w:t>μμα</w:t>
      </w:r>
      <w:r w:rsidRPr="007C0406">
        <w:rPr>
          <w:rFonts w:asciiTheme="minorHAnsi" w:hAnsiTheme="minorHAnsi" w:cstheme="minorHAnsi"/>
          <w:szCs w:val="22"/>
        </w:rPr>
        <w:t xml:space="preserve">τος </w:t>
      </w:r>
      <w:r w:rsidR="00C36021" w:rsidRPr="007C0406">
        <w:rPr>
          <w:rFonts w:asciiTheme="minorHAnsi" w:hAnsiTheme="minorHAnsi" w:cstheme="minorHAnsi"/>
          <w:szCs w:val="22"/>
        </w:rPr>
        <w:t xml:space="preserve"> «Τοπική Ανάπτυξη με Πρωτοβουλία Τοπικών Κοινοτήτων, (ΤΑΠΤοΚ), LEADER/CLLD </w:t>
      </w:r>
      <w:r w:rsidR="003C60D0">
        <w:rPr>
          <w:rFonts w:asciiTheme="minorHAnsi" w:hAnsiTheme="minorHAnsi" w:cstheme="minorHAnsi"/>
          <w:szCs w:val="22"/>
        </w:rPr>
        <w:t>«ΜΕΣΣΗΝΙΑ 2020</w:t>
      </w:r>
      <w:r w:rsidR="00C36021" w:rsidRPr="007C0406">
        <w:rPr>
          <w:rFonts w:asciiTheme="minorHAnsi" w:hAnsiTheme="minorHAnsi" w:cstheme="minorHAnsi"/>
          <w:szCs w:val="22"/>
        </w:rPr>
        <w:t xml:space="preserve">» </w:t>
      </w:r>
    </w:p>
    <w:p w14:paraId="0D907D55" w14:textId="5312119B" w:rsidR="00C36021" w:rsidRDefault="00C36021" w:rsidP="000A0E7F">
      <w:pPr>
        <w:pStyle w:val="a3"/>
        <w:rPr>
          <w:rFonts w:asciiTheme="minorHAnsi" w:hAnsiTheme="minorHAnsi" w:cstheme="minorHAnsi"/>
          <w:b w:val="0"/>
          <w:bCs w:val="0"/>
          <w:szCs w:val="22"/>
        </w:rPr>
      </w:pPr>
      <w:r w:rsidRPr="007C0406">
        <w:rPr>
          <w:rFonts w:asciiTheme="minorHAnsi" w:hAnsiTheme="minorHAnsi" w:cstheme="minorHAnsi"/>
          <w:szCs w:val="22"/>
        </w:rPr>
        <w:t>της Ομάδας Τοπικής Δράσης (Ο.Τ.Δ.)</w:t>
      </w:r>
      <w:r w:rsidR="00983EE9" w:rsidRPr="007C0406">
        <w:rPr>
          <w:rFonts w:asciiTheme="minorHAnsi" w:hAnsiTheme="minorHAnsi" w:cstheme="minorHAnsi"/>
          <w:szCs w:val="22"/>
        </w:rPr>
        <w:t>:</w:t>
      </w:r>
      <w:r w:rsidR="00B81747" w:rsidRPr="007C0406">
        <w:rPr>
          <w:rFonts w:asciiTheme="minorHAnsi" w:hAnsiTheme="minorHAnsi" w:cstheme="minorHAnsi"/>
          <w:szCs w:val="22"/>
        </w:rPr>
        <w:t xml:space="preserve">    </w:t>
      </w:r>
    </w:p>
    <w:p w14:paraId="32776ECF" w14:textId="413E45D6" w:rsidR="003C60D0" w:rsidRDefault="003C60D0" w:rsidP="000A0E7F">
      <w:pPr>
        <w:pStyle w:val="a3"/>
        <w:rPr>
          <w:rFonts w:ascii="Tahoma" w:hAnsi="Tahoma" w:cs="Tahoma"/>
        </w:rPr>
      </w:pPr>
      <w:r w:rsidRPr="007934AA">
        <w:rPr>
          <w:rFonts w:ascii="Tahoma" w:hAnsi="Tahoma" w:cs="Tahoma"/>
        </w:rPr>
        <w:object w:dxaOrig="5986" w:dyaOrig="3465" w14:anchorId="276CE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5pt;height:141pt" o:ole="">
            <v:imagedata r:id="rId14" o:title=""/>
          </v:shape>
          <o:OLEObject Type="Embed" ProgID="MSPhotoEd.3" ShapeID="_x0000_i1025" DrawAspect="Content" ObjectID="_1620714519" r:id="rId15"/>
        </w:object>
      </w:r>
    </w:p>
    <w:p w14:paraId="4CEC7451" w14:textId="1E5E05CF" w:rsidR="003C60D0" w:rsidRPr="00CD67AE" w:rsidRDefault="003C60D0" w:rsidP="003C60D0">
      <w:pPr>
        <w:spacing w:after="200" w:line="276" w:lineRule="auto"/>
        <w:jc w:val="center"/>
        <w:rPr>
          <w:rFonts w:ascii="Tahoma" w:hAnsi="Tahoma" w:cs="Tahoma"/>
          <w:b/>
          <w:sz w:val="40"/>
          <w:szCs w:val="40"/>
        </w:rPr>
      </w:pPr>
      <w:r w:rsidRPr="00CD67AE">
        <w:rPr>
          <w:rFonts w:ascii="Tahoma" w:hAnsi="Tahoma" w:cs="Tahoma"/>
          <w:b/>
          <w:sz w:val="40"/>
          <w:szCs w:val="40"/>
        </w:rPr>
        <w:t>ΑΝΑΠΤΥΞΙΑΚΗ ΜΕΣΣΗΝΙΑΣ</w:t>
      </w:r>
    </w:p>
    <w:p w14:paraId="48E55250" w14:textId="18119D16" w:rsidR="003C60D0" w:rsidRDefault="003C60D0" w:rsidP="003C60D0">
      <w:pPr>
        <w:pStyle w:val="a3"/>
        <w:rPr>
          <w:rFonts w:ascii="Tahoma" w:hAnsi="Tahoma" w:cs="Tahoma"/>
          <w:sz w:val="28"/>
          <w:szCs w:val="28"/>
        </w:rPr>
      </w:pPr>
      <w:r w:rsidRPr="00CD67AE">
        <w:rPr>
          <w:rFonts w:ascii="Tahoma" w:hAnsi="Tahoma" w:cs="Tahoma"/>
          <w:sz w:val="28"/>
          <w:szCs w:val="28"/>
        </w:rPr>
        <w:t>ΑΝΑΠΤΥΞΙΑΚΗ ΑΝΩΝΥΜΗ ΕΤΑΙΡΕΙΑ ΟΤΑ</w:t>
      </w:r>
    </w:p>
    <w:p w14:paraId="6DE0387E" w14:textId="77777777" w:rsidR="003C60D0" w:rsidRPr="007C0406" w:rsidRDefault="003C60D0" w:rsidP="003C60D0">
      <w:pPr>
        <w:pStyle w:val="a3"/>
        <w:rPr>
          <w:rFonts w:asciiTheme="minorHAnsi" w:hAnsiTheme="minorHAnsi" w:cstheme="minorHAnsi"/>
          <w:b w:val="0"/>
          <w:bCs w:val="0"/>
          <w:szCs w:val="22"/>
        </w:rPr>
      </w:pPr>
    </w:p>
    <w:p w14:paraId="34EC4640" w14:textId="3B86DC78" w:rsidR="00725294" w:rsidRPr="003C60D0" w:rsidRDefault="00725294" w:rsidP="007F276E">
      <w:pPr>
        <w:spacing w:line="360" w:lineRule="auto"/>
        <w:jc w:val="center"/>
        <w:rPr>
          <w:rFonts w:asciiTheme="minorHAnsi" w:hAnsiTheme="minorHAnsi" w:cstheme="minorHAnsi"/>
          <w:b/>
        </w:rPr>
      </w:pPr>
      <w:r w:rsidRPr="007C0406">
        <w:rPr>
          <w:rFonts w:asciiTheme="minorHAnsi" w:hAnsiTheme="minorHAnsi" w:cstheme="minorHAnsi"/>
          <w:sz w:val="22"/>
          <w:szCs w:val="22"/>
        </w:rPr>
        <w:t xml:space="preserve"> </w:t>
      </w:r>
      <w:r w:rsidR="003C60D0" w:rsidRPr="003C60D0">
        <w:rPr>
          <w:rFonts w:asciiTheme="minorHAnsi" w:hAnsiTheme="minorHAnsi" w:cstheme="minorHAnsi"/>
          <w:b/>
        </w:rPr>
        <w:t xml:space="preserve">ΚΑΛΑΜΑΤΑ </w:t>
      </w:r>
      <w:r w:rsidR="008C2CDA">
        <w:rPr>
          <w:rFonts w:asciiTheme="minorHAnsi" w:hAnsiTheme="minorHAnsi" w:cstheme="minorHAnsi"/>
          <w:b/>
        </w:rPr>
        <w:t>ΙΑΝΟΥΑΡΙΟΣ</w:t>
      </w:r>
      <w:r w:rsidR="003C60D0" w:rsidRPr="003C60D0">
        <w:rPr>
          <w:rFonts w:asciiTheme="minorHAnsi" w:hAnsiTheme="minorHAnsi" w:cstheme="minorHAnsi"/>
          <w:b/>
        </w:rPr>
        <w:t xml:space="preserve"> 201</w:t>
      </w:r>
      <w:r w:rsidR="008C2CDA">
        <w:rPr>
          <w:rFonts w:asciiTheme="minorHAnsi" w:hAnsiTheme="minorHAnsi" w:cstheme="minorHAnsi"/>
          <w:b/>
        </w:rPr>
        <w:t>9</w:t>
      </w:r>
    </w:p>
    <w:p w14:paraId="674FD126" w14:textId="77777777" w:rsidR="003254B4" w:rsidRPr="007C0406" w:rsidRDefault="003254B4" w:rsidP="00725294">
      <w:pPr>
        <w:spacing w:line="276" w:lineRule="auto"/>
        <w:jc w:val="center"/>
        <w:rPr>
          <w:rFonts w:asciiTheme="minorHAnsi" w:hAnsiTheme="minorHAnsi" w:cstheme="minorHAnsi"/>
          <w:b/>
          <w:sz w:val="22"/>
          <w:szCs w:val="22"/>
        </w:rPr>
      </w:pPr>
    </w:p>
    <w:p w14:paraId="7C179F14" w14:textId="77777777" w:rsidR="00C0577D" w:rsidRPr="007C0406" w:rsidRDefault="002D04EC" w:rsidP="00C0577D">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 xml:space="preserve">ΣΥΓΧΡΗΜΑΤΟΔΟΤΕΙΤΑΙ ΑΠΟ ΤΟ ΕΥΡΩΠΑΙΚΟ ΓΕΩΡΓΙΚΟ </w:t>
      </w:r>
    </w:p>
    <w:p w14:paraId="313EC145" w14:textId="77777777" w:rsidR="002D04EC" w:rsidRPr="007C0406" w:rsidRDefault="002D04EC" w:rsidP="00C0577D">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ΤΑΜΕΙΟ ΑΓΡΟΤΙΚΗΣ ΑΝΑΠΤΥΞΗΣ</w:t>
      </w:r>
    </w:p>
    <w:p w14:paraId="4F894969" w14:textId="77777777" w:rsidR="00425B38" w:rsidRPr="007C0406" w:rsidRDefault="00F556EE" w:rsidP="00506F5E">
      <w:pPr>
        <w:rPr>
          <w:rFonts w:asciiTheme="minorHAnsi" w:hAnsiTheme="minorHAnsi" w:cstheme="minorHAnsi"/>
          <w:b/>
          <w:sz w:val="22"/>
          <w:szCs w:val="22"/>
        </w:rPr>
        <w:sectPr w:rsidR="00425B38" w:rsidRPr="007C0406" w:rsidSect="002D04EC">
          <w:headerReference w:type="even" r:id="rId16"/>
          <w:footerReference w:type="even" r:id="rId17"/>
          <w:footerReference w:type="default" r:id="rId18"/>
          <w:pgSz w:w="11906" w:h="16838"/>
          <w:pgMar w:top="1243" w:right="1646" w:bottom="1276" w:left="1800" w:header="568" w:footer="708" w:gutter="0"/>
          <w:cols w:space="708"/>
          <w:docGrid w:linePitch="360"/>
        </w:sectPr>
      </w:pPr>
      <w:r w:rsidRPr="007C0406">
        <w:rPr>
          <w:rFonts w:asciiTheme="minorHAnsi" w:hAnsiTheme="minorHAnsi" w:cstheme="minorHAnsi"/>
          <w:b/>
          <w:sz w:val="22"/>
          <w:szCs w:val="22"/>
        </w:rPr>
        <w:t xml:space="preserve"> </w:t>
      </w:r>
    </w:p>
    <w:p w14:paraId="484EF7AA" w14:textId="77777777" w:rsidR="00F556EE" w:rsidRPr="007C0406" w:rsidRDefault="00F556EE" w:rsidP="00506F5E">
      <w:pPr>
        <w:rPr>
          <w:rFonts w:asciiTheme="minorHAnsi" w:hAnsiTheme="minorHAnsi" w:cstheme="minorHAnsi"/>
          <w:b/>
          <w:sz w:val="22"/>
          <w:szCs w:val="22"/>
          <w:u w:val="single"/>
        </w:rPr>
      </w:pPr>
      <w:r w:rsidRPr="007C0406">
        <w:rPr>
          <w:rFonts w:asciiTheme="minorHAnsi" w:hAnsiTheme="minorHAnsi" w:cstheme="minorHAnsi"/>
          <w:b/>
          <w:sz w:val="22"/>
          <w:szCs w:val="22"/>
          <w:u w:val="single"/>
        </w:rPr>
        <w:lastRenderedPageBreak/>
        <w:t xml:space="preserve">Πίνακας επεξήγησης όρων και συντμήσεων </w:t>
      </w:r>
    </w:p>
    <w:p w14:paraId="18801831" w14:textId="77777777" w:rsidR="00C36494" w:rsidRPr="007C0406" w:rsidRDefault="00C36494" w:rsidP="00506F5E">
      <w:pPr>
        <w:rPr>
          <w:rFonts w:asciiTheme="minorHAnsi" w:hAnsiTheme="minorHAnsi" w:cstheme="minorHAnsi"/>
          <w:sz w:val="22"/>
          <w:szCs w:val="22"/>
        </w:rPr>
      </w:pPr>
    </w:p>
    <w:tbl>
      <w:tblPr>
        <w:tblW w:w="0" w:type="auto"/>
        <w:tblLook w:val="04A0" w:firstRow="1" w:lastRow="0" w:firstColumn="1" w:lastColumn="0" w:noHBand="0" w:noVBand="1"/>
      </w:tblPr>
      <w:tblGrid>
        <w:gridCol w:w="2236"/>
        <w:gridCol w:w="6440"/>
      </w:tblGrid>
      <w:tr w:rsidR="00F556EE" w:rsidRPr="007C0406" w14:paraId="3658268B" w14:textId="77777777" w:rsidTr="008633CA">
        <w:tc>
          <w:tcPr>
            <w:tcW w:w="1951" w:type="dxa"/>
            <w:tcBorders>
              <w:bottom w:val="single" w:sz="4" w:space="0" w:color="auto"/>
              <w:right w:val="single" w:sz="4" w:space="0" w:color="auto"/>
            </w:tcBorders>
            <w:shd w:val="clear" w:color="auto" w:fill="auto"/>
            <w:vAlign w:val="center"/>
          </w:tcPr>
          <w:p w14:paraId="052CC4B4" w14:textId="77777777" w:rsidR="00F556EE" w:rsidRPr="007C0406" w:rsidRDefault="00C52BB7" w:rsidP="00C52BB7">
            <w:pPr>
              <w:spacing w:before="60" w:after="60"/>
              <w:rPr>
                <w:rFonts w:asciiTheme="minorHAnsi" w:hAnsiTheme="minorHAnsi" w:cstheme="minorHAnsi"/>
                <w:b/>
                <w:sz w:val="22"/>
                <w:szCs w:val="22"/>
              </w:rPr>
            </w:pPr>
            <w:r w:rsidRPr="007C0406">
              <w:rPr>
                <w:rFonts w:asciiTheme="minorHAnsi" w:hAnsiTheme="minorHAnsi" w:cstheme="minorHAnsi"/>
                <w:b/>
                <w:sz w:val="22"/>
                <w:szCs w:val="22"/>
              </w:rPr>
              <w:t xml:space="preserve">Όρος / Σύντμηση </w:t>
            </w:r>
          </w:p>
        </w:tc>
        <w:tc>
          <w:tcPr>
            <w:tcW w:w="6725" w:type="dxa"/>
            <w:tcBorders>
              <w:left w:val="single" w:sz="4" w:space="0" w:color="auto"/>
              <w:bottom w:val="single" w:sz="4" w:space="0" w:color="auto"/>
            </w:tcBorders>
            <w:shd w:val="clear" w:color="auto" w:fill="auto"/>
          </w:tcPr>
          <w:p w14:paraId="2182EA03" w14:textId="77777777" w:rsidR="00F556EE" w:rsidRPr="007C0406" w:rsidRDefault="00C52BB7" w:rsidP="00C52BB7">
            <w:pPr>
              <w:pStyle w:val="ad"/>
              <w:widowControl w:val="0"/>
              <w:spacing w:before="120" w:after="120"/>
              <w:ind w:left="0" w:right="-20"/>
              <w:jc w:val="both"/>
              <w:rPr>
                <w:rFonts w:asciiTheme="minorHAnsi" w:eastAsia="Arial" w:hAnsiTheme="minorHAnsi" w:cstheme="minorHAnsi"/>
                <w:b/>
              </w:rPr>
            </w:pPr>
            <w:r w:rsidRPr="007C0406">
              <w:rPr>
                <w:rFonts w:asciiTheme="minorHAnsi" w:eastAsia="Arial" w:hAnsiTheme="minorHAnsi" w:cstheme="minorHAnsi"/>
                <w:b/>
              </w:rPr>
              <w:t xml:space="preserve">Επεξήγηση  / Ορισμός </w:t>
            </w:r>
          </w:p>
        </w:tc>
      </w:tr>
      <w:tr w:rsidR="000E1442" w:rsidRPr="007C0406" w14:paraId="280DD91C" w14:textId="77777777" w:rsidTr="008633CA">
        <w:tc>
          <w:tcPr>
            <w:tcW w:w="1951" w:type="dxa"/>
            <w:tcBorders>
              <w:top w:val="single" w:sz="4" w:space="0" w:color="auto"/>
              <w:right w:val="single" w:sz="4" w:space="0" w:color="auto"/>
            </w:tcBorders>
            <w:shd w:val="clear" w:color="auto" w:fill="auto"/>
          </w:tcPr>
          <w:p w14:paraId="6ECB77D6" w14:textId="77777777" w:rsidR="000E1442" w:rsidRPr="007C0406" w:rsidRDefault="000E1442" w:rsidP="000E1442">
            <w:pPr>
              <w:spacing w:before="60" w:after="60"/>
              <w:jc w:val="both"/>
              <w:rPr>
                <w:rFonts w:asciiTheme="minorHAnsi" w:hAnsiTheme="minorHAnsi" w:cstheme="minorHAnsi"/>
                <w:b/>
                <w:sz w:val="22"/>
                <w:szCs w:val="22"/>
              </w:rPr>
            </w:pPr>
            <w:r w:rsidRPr="007C0406">
              <w:rPr>
                <w:rFonts w:asciiTheme="minorHAnsi" w:hAnsiTheme="minorHAnsi" w:cstheme="minorHAnsi"/>
                <w:b/>
                <w:bCs/>
                <w:sz w:val="22"/>
                <w:szCs w:val="22"/>
              </w:rPr>
              <w:t>Αίτηση στήριξης</w:t>
            </w:r>
          </w:p>
        </w:tc>
        <w:tc>
          <w:tcPr>
            <w:tcW w:w="6725" w:type="dxa"/>
            <w:tcBorders>
              <w:top w:val="single" w:sz="4" w:space="0" w:color="auto"/>
              <w:left w:val="single" w:sz="4" w:space="0" w:color="auto"/>
            </w:tcBorders>
            <w:shd w:val="clear" w:color="auto" w:fill="auto"/>
          </w:tcPr>
          <w:p w14:paraId="0EC148AD" w14:textId="72636C14" w:rsidR="000E1442" w:rsidRPr="007C0406" w:rsidRDefault="00307EF7" w:rsidP="00B56E96">
            <w:pPr>
              <w:autoSpaceDE w:val="0"/>
              <w:autoSpaceDN w:val="0"/>
              <w:adjustRightInd w:val="0"/>
              <w:spacing w:before="120" w:after="120"/>
              <w:jc w:val="both"/>
              <w:rPr>
                <w:rFonts w:asciiTheme="minorHAnsi" w:hAnsiTheme="minorHAnsi" w:cstheme="minorHAnsi"/>
                <w:sz w:val="22"/>
                <w:szCs w:val="22"/>
              </w:rPr>
            </w:pPr>
            <w:r>
              <w:rPr>
                <w:rFonts w:asciiTheme="minorHAnsi" w:hAnsiTheme="minorHAnsi" w:cstheme="minorHAnsi"/>
                <w:sz w:val="22"/>
                <w:szCs w:val="22"/>
              </w:rPr>
              <w:t>Τ</w:t>
            </w:r>
            <w:r w:rsidR="000E1442" w:rsidRPr="007C0406">
              <w:rPr>
                <w:rFonts w:asciiTheme="minorHAnsi" w:hAnsiTheme="minorHAnsi" w:cstheme="minorHAnsi"/>
                <w:sz w:val="22"/>
                <w:szCs w:val="22"/>
              </w:rPr>
              <w:t>ο σύνολο των απαραίτητων εγγράφων που υποβάλλει ο δικαιούχος για ένταξη στο παρόν καθεστώς στήριξης περιλαμβανομένων των δικαιολογητικών που αποδεικνύουν τις προϋποθέσεις επιλεξιμότητας, που συνηγορούν στη βαθμολόγηση της αίτησης</w:t>
            </w:r>
            <w:r w:rsidR="00B56E96">
              <w:rPr>
                <w:rFonts w:asciiTheme="minorHAnsi" w:hAnsiTheme="minorHAnsi" w:cstheme="minorHAnsi"/>
                <w:sz w:val="22"/>
                <w:szCs w:val="22"/>
              </w:rPr>
              <w:t xml:space="preserve"> ή άλλο συνοδευτικό έγγραφο</w:t>
            </w:r>
            <w:r w:rsidR="000E1442" w:rsidRPr="007C0406">
              <w:rPr>
                <w:rFonts w:asciiTheme="minorHAnsi" w:hAnsiTheme="minorHAnsi" w:cstheme="minorHAnsi"/>
                <w:sz w:val="22"/>
                <w:szCs w:val="22"/>
              </w:rPr>
              <w:t>.</w:t>
            </w:r>
          </w:p>
        </w:tc>
      </w:tr>
      <w:tr w:rsidR="00511CD9" w:rsidRPr="007C0406" w14:paraId="27CAB21E" w14:textId="77777777" w:rsidTr="008633CA">
        <w:tc>
          <w:tcPr>
            <w:tcW w:w="1951" w:type="dxa"/>
            <w:tcBorders>
              <w:right w:val="single" w:sz="4" w:space="0" w:color="auto"/>
            </w:tcBorders>
            <w:shd w:val="clear" w:color="auto" w:fill="auto"/>
          </w:tcPr>
          <w:p w14:paraId="364ECCDB" w14:textId="77777777" w:rsidR="00511CD9" w:rsidRPr="007C0406" w:rsidRDefault="00511CD9" w:rsidP="000E1442">
            <w:pPr>
              <w:spacing w:before="60" w:after="60"/>
              <w:jc w:val="both"/>
              <w:rPr>
                <w:rFonts w:asciiTheme="minorHAnsi" w:hAnsiTheme="minorHAnsi" w:cstheme="minorHAnsi"/>
                <w:b/>
                <w:bCs/>
                <w:sz w:val="22"/>
                <w:szCs w:val="22"/>
              </w:rPr>
            </w:pPr>
            <w:r w:rsidRPr="007C0406">
              <w:rPr>
                <w:rFonts w:asciiTheme="minorHAnsi" w:hAnsiTheme="minorHAnsi" w:cstheme="minorHAnsi"/>
                <w:b/>
                <w:bCs/>
                <w:sz w:val="22"/>
                <w:szCs w:val="22"/>
              </w:rPr>
              <w:t>Απόφαση ένταξης πράξης</w:t>
            </w:r>
          </w:p>
        </w:tc>
        <w:tc>
          <w:tcPr>
            <w:tcW w:w="6725" w:type="dxa"/>
            <w:tcBorders>
              <w:left w:val="single" w:sz="4" w:space="0" w:color="auto"/>
            </w:tcBorders>
            <w:shd w:val="clear" w:color="auto" w:fill="auto"/>
          </w:tcPr>
          <w:p w14:paraId="46222AA4" w14:textId="199D0777" w:rsidR="00511CD9" w:rsidRPr="007C0406" w:rsidRDefault="00307EF7" w:rsidP="00511CD9">
            <w:pPr>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Η</w:t>
            </w:r>
            <w:r w:rsidR="00511CD9" w:rsidRPr="007C0406">
              <w:rPr>
                <w:rFonts w:asciiTheme="minorHAnsi" w:hAnsiTheme="minorHAnsi" w:cstheme="minorHAnsi"/>
                <w:sz w:val="22"/>
                <w:szCs w:val="22"/>
              </w:rPr>
              <w:t xml:space="preserve"> απόφαση </w:t>
            </w:r>
            <w:r w:rsidR="00BA16B7" w:rsidRPr="007C0406">
              <w:rPr>
                <w:rFonts w:asciiTheme="minorHAnsi" w:hAnsiTheme="minorHAnsi" w:cstheme="minorHAnsi"/>
                <w:sz w:val="22"/>
                <w:szCs w:val="22"/>
              </w:rPr>
              <w:t xml:space="preserve">της ΕΥΔ της αρμόδιας Περιφέρειας </w:t>
            </w:r>
            <w:r w:rsidR="00511CD9" w:rsidRPr="007C0406">
              <w:rPr>
                <w:rFonts w:asciiTheme="minorHAnsi" w:hAnsiTheme="minorHAnsi" w:cstheme="minorHAnsi"/>
                <w:sz w:val="22"/>
                <w:szCs w:val="22"/>
              </w:rPr>
              <w:t>που περιγράφει τους όρους και</w:t>
            </w:r>
            <w:r w:rsidR="00D8439F" w:rsidRPr="007C0406">
              <w:rPr>
                <w:rFonts w:asciiTheme="minorHAnsi" w:hAnsiTheme="minorHAnsi" w:cstheme="minorHAnsi"/>
                <w:sz w:val="22"/>
                <w:szCs w:val="22"/>
              </w:rPr>
              <w:t xml:space="preserve"> </w:t>
            </w:r>
            <w:r w:rsidR="00511CD9" w:rsidRPr="007C0406">
              <w:rPr>
                <w:rFonts w:asciiTheme="minorHAnsi" w:hAnsiTheme="minorHAnsi" w:cstheme="minorHAnsi"/>
                <w:sz w:val="22"/>
                <w:szCs w:val="22"/>
              </w:rPr>
              <w:t>τις προϋποθέσεις υλοποίησης του επενδυτικού σχεδίου και γίνεται αυτοδίκαια αποδεκτή.</w:t>
            </w:r>
          </w:p>
        </w:tc>
      </w:tr>
      <w:tr w:rsidR="00F556EE" w:rsidRPr="007C0406" w14:paraId="061A87FE" w14:textId="77777777" w:rsidTr="008633CA">
        <w:tc>
          <w:tcPr>
            <w:tcW w:w="1951" w:type="dxa"/>
            <w:tcBorders>
              <w:right w:val="single" w:sz="4" w:space="0" w:color="auto"/>
            </w:tcBorders>
            <w:shd w:val="clear" w:color="auto" w:fill="auto"/>
          </w:tcPr>
          <w:p w14:paraId="37BAF9EA" w14:textId="717C0CB2" w:rsidR="00BA16B7" w:rsidRPr="007C0406" w:rsidRDefault="00BA16B7" w:rsidP="006F77A8">
            <w:pPr>
              <w:spacing w:before="60" w:after="60"/>
              <w:rPr>
                <w:rFonts w:asciiTheme="minorHAnsi" w:hAnsiTheme="minorHAnsi" w:cstheme="minorHAnsi"/>
                <w:b/>
                <w:sz w:val="22"/>
                <w:szCs w:val="22"/>
              </w:rPr>
            </w:pPr>
            <w:r w:rsidRPr="007C0406">
              <w:rPr>
                <w:rFonts w:asciiTheme="minorHAnsi" w:hAnsiTheme="minorHAnsi" w:cstheme="minorHAnsi"/>
                <w:b/>
                <w:sz w:val="22"/>
                <w:szCs w:val="22"/>
              </w:rPr>
              <w:t>Σύμβαση ΟΤΔ – Δικαιούχου</w:t>
            </w:r>
          </w:p>
          <w:p w14:paraId="6DDEE9A8" w14:textId="1BB6BE61" w:rsidR="00BA16B7" w:rsidRPr="007C0406" w:rsidRDefault="00BA16B7" w:rsidP="006F77A8">
            <w:pPr>
              <w:spacing w:before="60" w:after="60"/>
              <w:rPr>
                <w:rFonts w:asciiTheme="minorHAnsi" w:hAnsiTheme="minorHAnsi" w:cstheme="minorHAnsi"/>
                <w:b/>
                <w:sz w:val="22"/>
                <w:szCs w:val="22"/>
              </w:rPr>
            </w:pPr>
          </w:p>
          <w:p w14:paraId="3F0004D2" w14:textId="77777777" w:rsidR="00BA16B7" w:rsidRPr="007C0406" w:rsidRDefault="00BA16B7" w:rsidP="006F77A8">
            <w:pPr>
              <w:spacing w:before="60" w:after="60"/>
              <w:rPr>
                <w:rFonts w:asciiTheme="minorHAnsi" w:hAnsiTheme="minorHAnsi" w:cstheme="minorHAnsi"/>
                <w:b/>
                <w:sz w:val="22"/>
                <w:szCs w:val="22"/>
              </w:rPr>
            </w:pPr>
          </w:p>
          <w:p w14:paraId="261FE8E4" w14:textId="77777777" w:rsidR="00F556EE" w:rsidRPr="007C0406" w:rsidRDefault="00AD30D1" w:rsidP="006F77A8">
            <w:pPr>
              <w:spacing w:before="60" w:after="60"/>
              <w:rPr>
                <w:rFonts w:asciiTheme="minorHAnsi" w:hAnsiTheme="minorHAnsi" w:cstheme="minorHAnsi"/>
                <w:b/>
                <w:sz w:val="22"/>
                <w:szCs w:val="22"/>
              </w:rPr>
            </w:pPr>
            <w:r w:rsidRPr="007C0406">
              <w:rPr>
                <w:rFonts w:asciiTheme="minorHAnsi" w:hAnsiTheme="minorHAnsi" w:cstheme="minorHAnsi"/>
                <w:b/>
                <w:sz w:val="22"/>
                <w:szCs w:val="22"/>
              </w:rPr>
              <w:t xml:space="preserve">Άυλη Πράξη </w:t>
            </w:r>
          </w:p>
        </w:tc>
        <w:tc>
          <w:tcPr>
            <w:tcW w:w="6725" w:type="dxa"/>
            <w:tcBorders>
              <w:left w:val="single" w:sz="4" w:space="0" w:color="auto"/>
            </w:tcBorders>
            <w:shd w:val="clear" w:color="auto" w:fill="auto"/>
          </w:tcPr>
          <w:p w14:paraId="7EC5C560" w14:textId="5F45DCC1" w:rsidR="00BA16B7" w:rsidRPr="007C0406" w:rsidRDefault="00B56E96" w:rsidP="00024321">
            <w:pPr>
              <w:pStyle w:val="ab"/>
              <w:widowControl w:val="0"/>
              <w:spacing w:before="120" w:line="276" w:lineRule="auto"/>
              <w:ind w:right="-20"/>
              <w:contextualSpacing/>
              <w:jc w:val="both"/>
              <w:rPr>
                <w:rFonts w:asciiTheme="minorHAnsi" w:hAnsiTheme="minorHAnsi" w:cstheme="minorHAnsi"/>
                <w:sz w:val="22"/>
                <w:szCs w:val="22"/>
              </w:rPr>
            </w:pPr>
            <w:r>
              <w:rPr>
                <w:rFonts w:asciiTheme="minorHAnsi" w:hAnsiTheme="minorHAnsi" w:cstheme="minorHAnsi"/>
                <w:sz w:val="22"/>
                <w:szCs w:val="22"/>
              </w:rPr>
              <w:t>Η διοικητική πράξη μεταξύ</w:t>
            </w:r>
            <w:r w:rsidR="00483760" w:rsidRPr="007C0406">
              <w:rPr>
                <w:rFonts w:asciiTheme="minorHAnsi" w:hAnsiTheme="minorHAnsi" w:cstheme="minorHAnsi"/>
                <w:sz w:val="22"/>
                <w:szCs w:val="22"/>
              </w:rPr>
              <w:t xml:space="preserve"> δικαιούχου </w:t>
            </w:r>
            <w:r>
              <w:rPr>
                <w:rFonts w:asciiTheme="minorHAnsi" w:hAnsiTheme="minorHAnsi" w:cstheme="minorHAnsi"/>
                <w:sz w:val="22"/>
                <w:szCs w:val="22"/>
              </w:rPr>
              <w:t>και</w:t>
            </w:r>
            <w:r w:rsidR="00483760" w:rsidRPr="007C0406">
              <w:rPr>
                <w:rFonts w:asciiTheme="minorHAnsi" w:hAnsiTheme="minorHAnsi" w:cstheme="minorHAnsi"/>
                <w:sz w:val="22"/>
                <w:szCs w:val="22"/>
              </w:rPr>
              <w:t xml:space="preserve"> ΟΤΔ </w:t>
            </w:r>
            <w:r>
              <w:rPr>
                <w:rFonts w:asciiTheme="minorHAnsi" w:hAnsiTheme="minorHAnsi" w:cstheme="minorHAnsi"/>
                <w:sz w:val="22"/>
                <w:szCs w:val="22"/>
              </w:rPr>
              <w:t xml:space="preserve">στην οποία αποτυπώνονται οι όροι και οι υποχρεώσεις </w:t>
            </w:r>
            <w:r w:rsidR="00483760" w:rsidRPr="007C0406">
              <w:rPr>
                <w:rFonts w:asciiTheme="minorHAnsi" w:hAnsiTheme="minorHAnsi" w:cstheme="minorHAnsi"/>
                <w:sz w:val="22"/>
                <w:szCs w:val="22"/>
              </w:rPr>
              <w:t>για την υλοποίηση της πράξης</w:t>
            </w:r>
            <w:r>
              <w:rPr>
                <w:rFonts w:asciiTheme="minorHAnsi" w:hAnsiTheme="minorHAnsi" w:cstheme="minorHAnsi"/>
                <w:sz w:val="22"/>
                <w:szCs w:val="22"/>
              </w:rPr>
              <w:t>.</w:t>
            </w:r>
          </w:p>
          <w:p w14:paraId="0431F2F5" w14:textId="77777777" w:rsidR="00BA16B7" w:rsidRPr="007C0406" w:rsidRDefault="00BA16B7" w:rsidP="00024321">
            <w:pPr>
              <w:pStyle w:val="ab"/>
              <w:widowControl w:val="0"/>
              <w:spacing w:before="120" w:line="276" w:lineRule="auto"/>
              <w:ind w:right="-20"/>
              <w:contextualSpacing/>
              <w:jc w:val="both"/>
              <w:rPr>
                <w:rFonts w:asciiTheme="minorHAnsi" w:hAnsiTheme="minorHAnsi" w:cstheme="minorHAnsi"/>
                <w:sz w:val="22"/>
                <w:szCs w:val="22"/>
              </w:rPr>
            </w:pPr>
          </w:p>
          <w:p w14:paraId="0B0BC038" w14:textId="64B6C278" w:rsidR="00BA16B7" w:rsidRPr="007C0406" w:rsidDel="00483760" w:rsidRDefault="00BA16B7" w:rsidP="00024321">
            <w:pPr>
              <w:pStyle w:val="ab"/>
              <w:widowControl w:val="0"/>
              <w:spacing w:before="120" w:line="276" w:lineRule="auto"/>
              <w:ind w:right="-20"/>
              <w:contextualSpacing/>
              <w:jc w:val="both"/>
              <w:rPr>
                <w:del w:id="0" w:author="ΚΟΒΑΝΗΣ ΙΩΑΝΝΗΣ" w:date="2018-06-11T13:16:00Z"/>
                <w:rFonts w:asciiTheme="minorHAnsi" w:hAnsiTheme="minorHAnsi" w:cstheme="minorHAnsi"/>
                <w:sz w:val="22"/>
                <w:szCs w:val="22"/>
              </w:rPr>
            </w:pPr>
          </w:p>
          <w:p w14:paraId="31362AF3" w14:textId="2A73AFED" w:rsidR="00F556EE" w:rsidRPr="007C0406" w:rsidRDefault="00AD30D1" w:rsidP="00024321">
            <w:pPr>
              <w:pStyle w:val="ab"/>
              <w:widowControl w:val="0"/>
              <w:spacing w:before="120" w:line="276" w:lineRule="auto"/>
              <w:ind w:right="-20"/>
              <w:contextualSpacing/>
              <w:jc w:val="both"/>
              <w:rPr>
                <w:rFonts w:asciiTheme="minorHAnsi" w:hAnsiTheme="minorHAnsi" w:cstheme="minorHAnsi"/>
                <w:sz w:val="22"/>
                <w:szCs w:val="22"/>
              </w:rPr>
            </w:pPr>
            <w:r w:rsidRPr="007C0406">
              <w:rPr>
                <w:rFonts w:asciiTheme="minorHAnsi" w:hAnsiTheme="minorHAnsi" w:cstheme="minorHAnsi"/>
                <w:sz w:val="22"/>
                <w:szCs w:val="22"/>
              </w:rPr>
              <w:t>Ως άυλες πράξεις χαρακτηρίζονται οι πράξεις οι οποίες δεν αφορούν στη δημ</w:t>
            </w:r>
            <w:r w:rsidR="00756E97" w:rsidRPr="007C0406">
              <w:rPr>
                <w:rFonts w:asciiTheme="minorHAnsi" w:hAnsiTheme="minorHAnsi" w:cstheme="minorHAnsi"/>
                <w:sz w:val="22"/>
                <w:szCs w:val="22"/>
              </w:rPr>
              <w:t>ιουργία υποδομών ή</w:t>
            </w:r>
            <w:r w:rsidR="00BA16B7" w:rsidRPr="007C0406">
              <w:rPr>
                <w:rFonts w:asciiTheme="minorHAnsi" w:hAnsiTheme="minorHAnsi" w:cstheme="minorHAnsi"/>
                <w:sz w:val="22"/>
                <w:szCs w:val="22"/>
              </w:rPr>
              <w:t xml:space="preserve"> την απόκτηση</w:t>
            </w:r>
            <w:r w:rsidR="00756E97" w:rsidRPr="007C0406">
              <w:rPr>
                <w:rFonts w:asciiTheme="minorHAnsi" w:hAnsiTheme="minorHAnsi" w:cstheme="minorHAnsi"/>
                <w:sz w:val="22"/>
                <w:szCs w:val="22"/>
              </w:rPr>
              <w:t xml:space="preserve"> εξοπλισμού</w:t>
            </w:r>
            <w:r w:rsidRPr="007C0406">
              <w:rPr>
                <w:rFonts w:asciiTheme="minorHAnsi" w:hAnsiTheme="minorHAnsi" w:cstheme="minorHAnsi"/>
                <w:sz w:val="22"/>
                <w:szCs w:val="22"/>
              </w:rPr>
              <w:t>.</w:t>
            </w:r>
          </w:p>
        </w:tc>
      </w:tr>
      <w:tr w:rsidR="00CE767F" w:rsidRPr="007C0406" w14:paraId="72A71F41" w14:textId="77777777" w:rsidTr="008633CA">
        <w:tc>
          <w:tcPr>
            <w:tcW w:w="1951" w:type="dxa"/>
            <w:tcBorders>
              <w:right w:val="single" w:sz="4" w:space="0" w:color="auto"/>
            </w:tcBorders>
            <w:shd w:val="clear" w:color="auto" w:fill="auto"/>
          </w:tcPr>
          <w:p w14:paraId="42DFDB56" w14:textId="77777777" w:rsidR="00CE767F" w:rsidRPr="007C0406" w:rsidRDefault="00140790" w:rsidP="006F77A8">
            <w:pPr>
              <w:spacing w:before="60" w:after="60"/>
              <w:rPr>
                <w:rFonts w:asciiTheme="minorHAnsi" w:hAnsiTheme="minorHAnsi" w:cstheme="minorHAnsi"/>
                <w:b/>
                <w:sz w:val="22"/>
                <w:szCs w:val="22"/>
              </w:rPr>
            </w:pPr>
            <w:r w:rsidRPr="007C0406">
              <w:rPr>
                <w:rFonts w:asciiTheme="minorHAnsi" w:eastAsia="Arial" w:hAnsiTheme="minorHAnsi" w:cstheme="minorHAnsi"/>
                <w:b/>
                <w:sz w:val="22"/>
                <w:szCs w:val="22"/>
              </w:rPr>
              <w:t>Δικαιούχος</w:t>
            </w:r>
          </w:p>
        </w:tc>
        <w:tc>
          <w:tcPr>
            <w:tcW w:w="6725" w:type="dxa"/>
            <w:tcBorders>
              <w:left w:val="single" w:sz="4" w:space="0" w:color="auto"/>
            </w:tcBorders>
            <w:shd w:val="clear" w:color="auto" w:fill="auto"/>
          </w:tcPr>
          <w:p w14:paraId="070E4099" w14:textId="77777777" w:rsidR="00CF7374" w:rsidRPr="007C0406" w:rsidRDefault="00CF7374" w:rsidP="00CF7374">
            <w:pPr>
              <w:pStyle w:val="Default"/>
              <w:rPr>
                <w:rFonts w:asciiTheme="minorHAnsi" w:hAnsiTheme="minorHAnsi" w:cstheme="minorHAnsi"/>
                <w:color w:val="auto"/>
                <w:sz w:val="22"/>
                <w:szCs w:val="22"/>
              </w:rPr>
            </w:pPr>
            <w:r w:rsidRPr="007C0406">
              <w:rPr>
                <w:rFonts w:asciiTheme="minorHAnsi" w:hAnsiTheme="minorHAnsi" w:cstheme="minorHAnsi"/>
                <w:color w:val="auto"/>
                <w:sz w:val="22"/>
                <w:szCs w:val="22"/>
              </w:rPr>
              <w:t xml:space="preserve">Δικαιούχοι είναι ΟΤΑ Α &amp; Β βαθμού και φορείς τους, Φορείς Δημοσίου Τομέα, ιδιωτικοί φορείς με καταστατικό σκοπό την υλοποίηση αντίστοιχων έργων, καθώς και φυσικά ή νομικά πρόσωπα, σύμφωνα και με την επιλεξιμότητα που καθορίζεται σε κάθε τοπικό πρόγραμμα της Ομάδας Τοπικής Δράσης (ΟΤΔ). Η ίδια η ΟΤΔ μπορεί επίσης να είναι δικαιούχος με την έννοια του άρθρου 2 στοιχείο 10 καν. (ΕΕ) 1303/2013 εφόσον αφορά σε έργο με συλλογική ή εδαφική διάσταση ή δημιουργεί ένα πλαίσιο (μελέτες, υποδομές, κατάρτιση κ.λπ.) που απαιτούνται για την εφαρμογή της στρατηγικής. </w:t>
            </w:r>
          </w:p>
          <w:p w14:paraId="20EE57B3" w14:textId="0E1FEF76" w:rsidR="00CE767F" w:rsidRPr="007C0406" w:rsidRDefault="00CE767F" w:rsidP="00CF7374">
            <w:pPr>
              <w:pStyle w:val="ad"/>
              <w:widowControl w:val="0"/>
              <w:spacing w:before="120" w:after="120" w:line="240" w:lineRule="auto"/>
              <w:ind w:left="0" w:right="-20"/>
              <w:jc w:val="both"/>
              <w:rPr>
                <w:rFonts w:asciiTheme="minorHAnsi" w:eastAsia="Arial" w:hAnsiTheme="minorHAnsi" w:cstheme="minorHAnsi"/>
              </w:rPr>
            </w:pPr>
          </w:p>
        </w:tc>
      </w:tr>
      <w:tr w:rsidR="00EE0602" w:rsidRPr="007C0406" w14:paraId="6BFF4509" w14:textId="77777777" w:rsidTr="008633CA">
        <w:tc>
          <w:tcPr>
            <w:tcW w:w="1951" w:type="dxa"/>
            <w:tcBorders>
              <w:right w:val="single" w:sz="4" w:space="0" w:color="auto"/>
            </w:tcBorders>
            <w:shd w:val="clear" w:color="auto" w:fill="auto"/>
          </w:tcPr>
          <w:p w14:paraId="1066E76B" w14:textId="77777777" w:rsidR="00EE0602" w:rsidRPr="007C0406" w:rsidRDefault="00EE0602" w:rsidP="006F77A8">
            <w:pPr>
              <w:spacing w:before="60" w:after="60"/>
              <w:rPr>
                <w:rFonts w:asciiTheme="minorHAnsi" w:eastAsia="Arial" w:hAnsiTheme="minorHAnsi" w:cstheme="minorHAnsi"/>
                <w:b/>
                <w:sz w:val="22"/>
                <w:szCs w:val="22"/>
              </w:rPr>
            </w:pPr>
            <w:r w:rsidRPr="007C0406">
              <w:rPr>
                <w:rFonts w:asciiTheme="minorHAnsi" w:eastAsia="Arial" w:hAnsiTheme="minorHAnsi" w:cstheme="minorHAnsi"/>
                <w:b/>
                <w:sz w:val="22"/>
                <w:szCs w:val="22"/>
              </w:rPr>
              <w:t xml:space="preserve">Δράση / Υποδράση </w:t>
            </w:r>
          </w:p>
        </w:tc>
        <w:tc>
          <w:tcPr>
            <w:tcW w:w="6725" w:type="dxa"/>
            <w:tcBorders>
              <w:left w:val="single" w:sz="4" w:space="0" w:color="auto"/>
            </w:tcBorders>
            <w:shd w:val="clear" w:color="auto" w:fill="auto"/>
          </w:tcPr>
          <w:p w14:paraId="56C8AF70" w14:textId="58F701A7" w:rsidR="00EE0602" w:rsidRPr="007C0406" w:rsidRDefault="00FF3AE7" w:rsidP="00CF7374">
            <w:pPr>
              <w:pStyle w:val="ad"/>
              <w:widowControl w:val="0"/>
              <w:spacing w:before="120" w:after="120" w:line="240" w:lineRule="auto"/>
              <w:ind w:left="0" w:right="-20"/>
              <w:jc w:val="both"/>
              <w:rPr>
                <w:rFonts w:asciiTheme="minorHAnsi" w:eastAsia="Arial" w:hAnsiTheme="minorHAnsi" w:cstheme="minorHAnsi"/>
              </w:rPr>
            </w:pPr>
            <w:r w:rsidRPr="007C0406">
              <w:rPr>
                <w:rFonts w:asciiTheme="minorHAnsi" w:eastAsia="Arial" w:hAnsiTheme="minorHAnsi" w:cstheme="minorHAnsi"/>
              </w:rPr>
              <w:t xml:space="preserve">Σύνολο πράξεων με κοινό θεματικό σκοπό </w:t>
            </w:r>
            <w:r w:rsidR="00A05B7F" w:rsidRPr="007C0406">
              <w:rPr>
                <w:rFonts w:asciiTheme="minorHAnsi" w:eastAsia="Arial" w:hAnsiTheme="minorHAnsi" w:cstheme="minorHAnsi"/>
              </w:rPr>
              <w:t xml:space="preserve">που </w:t>
            </w:r>
            <w:r w:rsidR="00CF7374" w:rsidRPr="007C0406">
              <w:rPr>
                <w:rFonts w:asciiTheme="minorHAnsi" w:eastAsia="Arial" w:hAnsiTheme="minorHAnsi" w:cstheme="minorHAnsi"/>
              </w:rPr>
              <w:t xml:space="preserve">συμβάλουν στην επίτευξη ενός ή περισσοτέρων στόχων της </w:t>
            </w:r>
            <w:r w:rsidRPr="007C0406">
              <w:rPr>
                <w:rFonts w:asciiTheme="minorHAnsi" w:eastAsia="Arial" w:hAnsiTheme="minorHAnsi" w:cstheme="minorHAnsi"/>
              </w:rPr>
              <w:t>τοπική</w:t>
            </w:r>
            <w:r w:rsidR="00CF7374" w:rsidRPr="007C0406">
              <w:rPr>
                <w:rFonts w:asciiTheme="minorHAnsi" w:eastAsia="Arial" w:hAnsiTheme="minorHAnsi" w:cstheme="minorHAnsi"/>
              </w:rPr>
              <w:t>ς</w:t>
            </w:r>
            <w:r w:rsidRPr="007C0406">
              <w:rPr>
                <w:rFonts w:asciiTheme="minorHAnsi" w:eastAsia="Arial" w:hAnsiTheme="minorHAnsi" w:cstheme="minorHAnsi"/>
              </w:rPr>
              <w:t xml:space="preserve"> στρατηγική</w:t>
            </w:r>
            <w:r w:rsidR="00CF7374" w:rsidRPr="007C0406">
              <w:rPr>
                <w:rFonts w:asciiTheme="minorHAnsi" w:eastAsia="Arial" w:hAnsiTheme="minorHAnsi" w:cstheme="minorHAnsi"/>
              </w:rPr>
              <w:t>ς</w:t>
            </w:r>
            <w:r w:rsidRPr="007C0406">
              <w:rPr>
                <w:rFonts w:asciiTheme="minorHAnsi" w:eastAsia="Arial" w:hAnsiTheme="minorHAnsi" w:cstheme="minorHAnsi"/>
              </w:rPr>
              <w:t xml:space="preserve"> του τοπικού προγράμματος  ΤΑΠΤοΚ</w:t>
            </w:r>
          </w:p>
        </w:tc>
      </w:tr>
      <w:tr w:rsidR="00CE767F" w:rsidRPr="007C0406" w14:paraId="60ECE22F" w14:textId="77777777" w:rsidTr="008633CA">
        <w:tc>
          <w:tcPr>
            <w:tcW w:w="1951" w:type="dxa"/>
            <w:tcBorders>
              <w:right w:val="single" w:sz="4" w:space="0" w:color="auto"/>
            </w:tcBorders>
            <w:shd w:val="clear" w:color="auto" w:fill="auto"/>
          </w:tcPr>
          <w:p w14:paraId="3B0852F2" w14:textId="77777777" w:rsidR="00CE767F" w:rsidRPr="007C0406" w:rsidRDefault="00BF350F" w:rsidP="006F77A8">
            <w:pPr>
              <w:spacing w:before="60" w:after="60"/>
              <w:rPr>
                <w:rFonts w:asciiTheme="minorHAnsi" w:hAnsiTheme="minorHAnsi" w:cstheme="minorHAnsi"/>
                <w:b/>
                <w:sz w:val="22"/>
                <w:szCs w:val="22"/>
              </w:rPr>
            </w:pPr>
            <w:r w:rsidRPr="007C0406">
              <w:rPr>
                <w:rFonts w:asciiTheme="minorHAnsi" w:hAnsiTheme="minorHAnsi" w:cstheme="minorHAnsi"/>
                <w:b/>
                <w:sz w:val="22"/>
                <w:szCs w:val="22"/>
              </w:rPr>
              <w:t>ΕΔΠ</w:t>
            </w:r>
          </w:p>
        </w:tc>
        <w:tc>
          <w:tcPr>
            <w:tcW w:w="6725" w:type="dxa"/>
            <w:tcBorders>
              <w:left w:val="single" w:sz="4" w:space="0" w:color="auto"/>
            </w:tcBorders>
            <w:shd w:val="clear" w:color="auto" w:fill="auto"/>
          </w:tcPr>
          <w:p w14:paraId="4962DE50" w14:textId="76173237" w:rsidR="001D3018" w:rsidRPr="007C0406" w:rsidRDefault="001D3018" w:rsidP="00356A2A">
            <w:pPr>
              <w:spacing w:before="120"/>
              <w:jc w:val="both"/>
              <w:rPr>
                <w:rFonts w:asciiTheme="minorHAnsi" w:hAnsiTheme="minorHAnsi" w:cstheme="minorHAnsi"/>
                <w:sz w:val="22"/>
                <w:szCs w:val="22"/>
              </w:rPr>
            </w:pPr>
            <w:r w:rsidRPr="007C0406">
              <w:rPr>
                <w:rFonts w:asciiTheme="minorHAnsi" w:hAnsiTheme="minorHAnsi" w:cstheme="minorHAnsi"/>
                <w:sz w:val="22"/>
                <w:szCs w:val="22"/>
              </w:rPr>
              <w:t>Η Επιτροπή</w:t>
            </w:r>
            <w:r w:rsidR="00BF350F" w:rsidRPr="007C0406">
              <w:rPr>
                <w:rFonts w:asciiTheme="minorHAnsi" w:hAnsiTheme="minorHAnsi" w:cstheme="minorHAnsi"/>
                <w:sz w:val="22"/>
                <w:szCs w:val="22"/>
              </w:rPr>
              <w:t xml:space="preserve"> Διαχείρισης Προγράμματος (ΕΔΠ) </w:t>
            </w:r>
            <w:r w:rsidRPr="007C0406">
              <w:rPr>
                <w:rFonts w:asciiTheme="minorHAnsi" w:hAnsiTheme="minorHAnsi" w:cstheme="minorHAnsi"/>
                <w:sz w:val="22"/>
                <w:szCs w:val="22"/>
              </w:rPr>
              <w:t xml:space="preserve">αποτελεί το όργανο λήψης αποφάσεων της ΟΤΔ, για όλα τα θέματα που αφορούν </w:t>
            </w:r>
            <w:r w:rsidR="00CF7374" w:rsidRPr="007C0406">
              <w:rPr>
                <w:rFonts w:asciiTheme="minorHAnsi" w:hAnsiTheme="minorHAnsi" w:cstheme="minorHAnsi"/>
                <w:sz w:val="22"/>
                <w:szCs w:val="22"/>
              </w:rPr>
              <w:t>σ</w:t>
            </w:r>
            <w:r w:rsidRPr="007C0406">
              <w:rPr>
                <w:rFonts w:asciiTheme="minorHAnsi" w:hAnsiTheme="minorHAnsi" w:cstheme="minorHAnsi"/>
                <w:sz w:val="22"/>
                <w:szCs w:val="22"/>
              </w:rPr>
              <w:t xml:space="preserve">την εφαρμογή του ΤΠ. Η σύνθεση της </w:t>
            </w:r>
            <w:r w:rsidR="004E5D96" w:rsidRPr="007C0406">
              <w:rPr>
                <w:rFonts w:asciiTheme="minorHAnsi" w:hAnsiTheme="minorHAnsi" w:cstheme="minorHAnsi"/>
                <w:sz w:val="22"/>
                <w:szCs w:val="22"/>
              </w:rPr>
              <w:t xml:space="preserve">ΕΔΠ ως προς τα ποσοστά εκπροσώπησης  </w:t>
            </w:r>
            <w:r w:rsidRPr="007C0406">
              <w:rPr>
                <w:rFonts w:asciiTheme="minorHAnsi" w:hAnsiTheme="minorHAnsi" w:cstheme="minorHAnsi"/>
                <w:sz w:val="22"/>
                <w:szCs w:val="22"/>
              </w:rPr>
              <w:t xml:space="preserve">ιδιωτικού – δημοσίου συμφέροντος πρέπει να είναι </w:t>
            </w:r>
            <w:r w:rsidR="004E5D96" w:rsidRPr="007C0406">
              <w:rPr>
                <w:rFonts w:asciiTheme="minorHAnsi" w:hAnsiTheme="minorHAnsi" w:cstheme="minorHAnsi"/>
                <w:sz w:val="22"/>
                <w:szCs w:val="22"/>
              </w:rPr>
              <w:t xml:space="preserve">σύμφωνα </w:t>
            </w:r>
            <w:r w:rsidRPr="007C0406">
              <w:rPr>
                <w:rFonts w:asciiTheme="minorHAnsi" w:hAnsiTheme="minorHAnsi" w:cstheme="minorHAnsi"/>
                <w:sz w:val="22"/>
                <w:szCs w:val="22"/>
              </w:rPr>
              <w:t>με τον Καν.</w:t>
            </w:r>
            <w:r w:rsidRPr="007C0406">
              <w:rPr>
                <w:rFonts w:asciiTheme="minorHAnsi" w:eastAsia="Calibri" w:hAnsiTheme="minorHAnsi" w:cstheme="minorHAnsi"/>
                <w:sz w:val="22"/>
                <w:szCs w:val="22"/>
              </w:rPr>
              <w:t xml:space="preserve"> </w:t>
            </w:r>
            <w:r w:rsidRPr="007C0406">
              <w:rPr>
                <w:rFonts w:asciiTheme="minorHAnsi" w:hAnsiTheme="minorHAnsi" w:cstheme="minorHAnsi"/>
                <w:sz w:val="22"/>
                <w:szCs w:val="22"/>
              </w:rPr>
              <w:t>(ΕΕ) 1303/2013 άρθρο 34 παρ.3</w:t>
            </w:r>
            <w:r w:rsidRPr="007C0406">
              <w:rPr>
                <w:rFonts w:asciiTheme="minorHAnsi" w:eastAsia="Calibri" w:hAnsiTheme="minorHAnsi" w:cstheme="minorHAnsi"/>
                <w:sz w:val="22"/>
                <w:szCs w:val="22"/>
              </w:rPr>
              <w:t xml:space="preserve"> </w:t>
            </w:r>
            <w:r w:rsidRPr="007C0406">
              <w:rPr>
                <w:rFonts w:asciiTheme="minorHAnsi" w:hAnsiTheme="minorHAnsi" w:cstheme="minorHAnsi"/>
                <w:sz w:val="22"/>
                <w:szCs w:val="22"/>
              </w:rPr>
              <w:t>στοιχείο β)</w:t>
            </w:r>
            <w:r w:rsidR="004E5D96" w:rsidRPr="007C0406">
              <w:rPr>
                <w:rFonts w:asciiTheme="minorHAnsi" w:hAnsiTheme="minorHAnsi" w:cstheme="minorHAnsi"/>
                <w:sz w:val="22"/>
                <w:szCs w:val="22"/>
              </w:rPr>
              <w:t xml:space="preserve"> ‘όπως κάθε φορά ισχύει</w:t>
            </w:r>
            <w:r w:rsidRPr="007C0406">
              <w:rPr>
                <w:rFonts w:asciiTheme="minorHAnsi" w:hAnsiTheme="minorHAnsi" w:cstheme="minorHAnsi"/>
                <w:sz w:val="22"/>
                <w:szCs w:val="22"/>
              </w:rPr>
              <w:t xml:space="preserve">. </w:t>
            </w:r>
          </w:p>
          <w:p w14:paraId="70F77914" w14:textId="3DB2952C" w:rsidR="00CE767F" w:rsidRPr="007C0406" w:rsidRDefault="00CE767F" w:rsidP="00356A2A">
            <w:pPr>
              <w:spacing w:before="60" w:after="120"/>
              <w:rPr>
                <w:rFonts w:asciiTheme="minorHAnsi" w:hAnsiTheme="minorHAnsi" w:cstheme="minorHAnsi"/>
                <w:b/>
                <w:sz w:val="22"/>
                <w:szCs w:val="22"/>
              </w:rPr>
            </w:pPr>
          </w:p>
        </w:tc>
      </w:tr>
      <w:tr w:rsidR="00CE767F" w:rsidRPr="007C0406" w14:paraId="423DBA82" w14:textId="77777777" w:rsidTr="008633CA">
        <w:tc>
          <w:tcPr>
            <w:tcW w:w="1951" w:type="dxa"/>
            <w:tcBorders>
              <w:right w:val="single" w:sz="4" w:space="0" w:color="auto"/>
            </w:tcBorders>
            <w:shd w:val="clear" w:color="auto" w:fill="auto"/>
          </w:tcPr>
          <w:p w14:paraId="7AAE10E5" w14:textId="7B0E355A" w:rsidR="00CE767F" w:rsidRPr="007C0406" w:rsidRDefault="00CE767F" w:rsidP="006F77A8">
            <w:pPr>
              <w:spacing w:before="60" w:after="60"/>
              <w:rPr>
                <w:rFonts w:asciiTheme="minorHAnsi" w:hAnsiTheme="minorHAnsi" w:cstheme="minorHAnsi"/>
                <w:b/>
                <w:sz w:val="22"/>
                <w:szCs w:val="22"/>
              </w:rPr>
            </w:pPr>
            <w:r w:rsidRPr="007C0406">
              <w:rPr>
                <w:rFonts w:asciiTheme="minorHAnsi" w:hAnsiTheme="minorHAnsi" w:cstheme="minorHAnsi"/>
                <w:b/>
                <w:sz w:val="22"/>
                <w:szCs w:val="22"/>
              </w:rPr>
              <w:t xml:space="preserve">ΕΥΔ ΠΑΑ </w:t>
            </w:r>
            <w:r w:rsidR="004E5D96" w:rsidRPr="007C0406">
              <w:rPr>
                <w:rFonts w:asciiTheme="minorHAnsi" w:hAnsiTheme="minorHAnsi" w:cstheme="minorHAnsi"/>
                <w:b/>
                <w:sz w:val="22"/>
                <w:szCs w:val="22"/>
              </w:rPr>
              <w:t>2014-2020</w:t>
            </w:r>
          </w:p>
        </w:tc>
        <w:tc>
          <w:tcPr>
            <w:tcW w:w="6725" w:type="dxa"/>
            <w:tcBorders>
              <w:left w:val="single" w:sz="4" w:space="0" w:color="auto"/>
            </w:tcBorders>
            <w:shd w:val="clear" w:color="auto" w:fill="auto"/>
          </w:tcPr>
          <w:p w14:paraId="40A83403" w14:textId="77777777" w:rsidR="00CE767F" w:rsidRPr="007C0406" w:rsidRDefault="0065289A" w:rsidP="006F77A8">
            <w:pPr>
              <w:spacing w:before="60" w:after="60"/>
              <w:rPr>
                <w:rFonts w:asciiTheme="minorHAnsi" w:hAnsiTheme="minorHAnsi" w:cstheme="minorHAnsi"/>
                <w:sz w:val="22"/>
                <w:szCs w:val="22"/>
              </w:rPr>
            </w:pPr>
            <w:r w:rsidRPr="007C0406">
              <w:rPr>
                <w:rFonts w:asciiTheme="minorHAnsi" w:hAnsiTheme="minorHAnsi" w:cstheme="minorHAnsi"/>
                <w:sz w:val="22"/>
                <w:szCs w:val="22"/>
              </w:rPr>
              <w:t>Ειδική Υπηρεσία Διαχείρισης του ΠΑΑ 2014-2020</w:t>
            </w:r>
          </w:p>
          <w:p w14:paraId="02CB09A5" w14:textId="77777777" w:rsidR="004B6175" w:rsidRPr="007C0406" w:rsidRDefault="004B6175" w:rsidP="006F77A8">
            <w:pPr>
              <w:spacing w:before="60" w:after="60"/>
              <w:rPr>
                <w:rFonts w:asciiTheme="minorHAnsi" w:hAnsiTheme="minorHAnsi" w:cstheme="minorHAnsi"/>
                <w:sz w:val="22"/>
                <w:szCs w:val="22"/>
              </w:rPr>
            </w:pPr>
          </w:p>
        </w:tc>
      </w:tr>
      <w:tr w:rsidR="00F556EE" w:rsidRPr="007C0406" w14:paraId="4E9A9DE3" w14:textId="77777777" w:rsidTr="008633CA">
        <w:tc>
          <w:tcPr>
            <w:tcW w:w="1951" w:type="dxa"/>
            <w:tcBorders>
              <w:right w:val="single" w:sz="4" w:space="0" w:color="auto"/>
            </w:tcBorders>
            <w:shd w:val="clear" w:color="auto" w:fill="auto"/>
          </w:tcPr>
          <w:p w14:paraId="5528F694" w14:textId="6B21C563" w:rsidR="00F556EE" w:rsidRPr="007C0406" w:rsidRDefault="00CE767F" w:rsidP="006F77A8">
            <w:pPr>
              <w:spacing w:before="60" w:after="60"/>
              <w:rPr>
                <w:rFonts w:asciiTheme="minorHAnsi" w:hAnsiTheme="minorHAnsi" w:cstheme="minorHAnsi"/>
                <w:b/>
                <w:sz w:val="22"/>
                <w:szCs w:val="22"/>
              </w:rPr>
            </w:pPr>
            <w:r w:rsidRPr="007C0406">
              <w:rPr>
                <w:rFonts w:asciiTheme="minorHAnsi" w:hAnsiTheme="minorHAnsi" w:cstheme="minorHAnsi"/>
                <w:b/>
                <w:sz w:val="22"/>
                <w:szCs w:val="22"/>
              </w:rPr>
              <w:t xml:space="preserve">ΕΥΕ ΠΑΑ </w:t>
            </w:r>
            <w:r w:rsidR="004E5D96" w:rsidRPr="007C0406">
              <w:rPr>
                <w:rFonts w:asciiTheme="minorHAnsi" w:hAnsiTheme="minorHAnsi" w:cstheme="minorHAnsi"/>
                <w:b/>
                <w:sz w:val="22"/>
                <w:szCs w:val="22"/>
              </w:rPr>
              <w:t>2014-2020</w:t>
            </w:r>
          </w:p>
        </w:tc>
        <w:tc>
          <w:tcPr>
            <w:tcW w:w="6725" w:type="dxa"/>
            <w:tcBorders>
              <w:left w:val="single" w:sz="4" w:space="0" w:color="auto"/>
            </w:tcBorders>
            <w:shd w:val="clear" w:color="auto" w:fill="auto"/>
          </w:tcPr>
          <w:p w14:paraId="0FE02624" w14:textId="77777777" w:rsidR="00F556EE" w:rsidRPr="007C0406" w:rsidRDefault="00E77746" w:rsidP="00E77746">
            <w:pPr>
              <w:spacing w:before="60" w:after="60"/>
              <w:rPr>
                <w:rFonts w:asciiTheme="minorHAnsi" w:hAnsiTheme="minorHAnsi" w:cstheme="minorHAnsi"/>
                <w:sz w:val="22"/>
                <w:szCs w:val="22"/>
              </w:rPr>
            </w:pPr>
            <w:r w:rsidRPr="007C0406">
              <w:rPr>
                <w:rFonts w:asciiTheme="minorHAnsi" w:hAnsiTheme="minorHAnsi" w:cstheme="minorHAnsi"/>
                <w:sz w:val="22"/>
                <w:szCs w:val="22"/>
              </w:rPr>
              <w:t>Ειδική Υπηρεσία Εφαρμογής  του ΠΑΑ 2014-2020</w:t>
            </w:r>
          </w:p>
          <w:p w14:paraId="1F886515" w14:textId="77777777" w:rsidR="004B6175" w:rsidRPr="007C0406" w:rsidRDefault="004B6175" w:rsidP="00E77746">
            <w:pPr>
              <w:spacing w:before="60" w:after="60"/>
              <w:rPr>
                <w:rFonts w:asciiTheme="minorHAnsi" w:hAnsiTheme="minorHAnsi" w:cstheme="minorHAnsi"/>
                <w:sz w:val="22"/>
                <w:szCs w:val="22"/>
              </w:rPr>
            </w:pPr>
          </w:p>
        </w:tc>
      </w:tr>
      <w:tr w:rsidR="00356A2A" w:rsidRPr="007C0406" w14:paraId="1A0ABBA9" w14:textId="77777777" w:rsidTr="008633CA">
        <w:tc>
          <w:tcPr>
            <w:tcW w:w="1951" w:type="dxa"/>
            <w:tcBorders>
              <w:right w:val="single" w:sz="4" w:space="0" w:color="auto"/>
            </w:tcBorders>
            <w:shd w:val="clear" w:color="auto" w:fill="auto"/>
          </w:tcPr>
          <w:p w14:paraId="1CA7DD57" w14:textId="1CA3B179" w:rsidR="00356A2A" w:rsidRPr="007C0406" w:rsidRDefault="00356A2A" w:rsidP="006F77A8">
            <w:pPr>
              <w:spacing w:before="60" w:after="60"/>
              <w:rPr>
                <w:rFonts w:asciiTheme="minorHAnsi" w:hAnsiTheme="minorHAnsi" w:cstheme="minorHAnsi"/>
                <w:b/>
                <w:sz w:val="22"/>
                <w:szCs w:val="22"/>
              </w:rPr>
            </w:pPr>
            <w:r w:rsidRPr="007C0406">
              <w:rPr>
                <w:rFonts w:asciiTheme="minorHAnsi" w:hAnsiTheme="minorHAnsi" w:cstheme="minorHAnsi"/>
                <w:b/>
                <w:sz w:val="22"/>
                <w:szCs w:val="22"/>
              </w:rPr>
              <w:t>ΕΥΔ ΕΠ</w:t>
            </w:r>
            <w:r w:rsidR="004E5D96" w:rsidRPr="007C0406">
              <w:rPr>
                <w:rFonts w:asciiTheme="minorHAnsi" w:hAnsiTheme="minorHAnsi" w:cstheme="minorHAnsi"/>
                <w:b/>
                <w:sz w:val="22"/>
                <w:szCs w:val="22"/>
              </w:rPr>
              <w:t xml:space="preserve"> Περιφέρειας</w:t>
            </w:r>
          </w:p>
        </w:tc>
        <w:tc>
          <w:tcPr>
            <w:tcW w:w="6725" w:type="dxa"/>
            <w:tcBorders>
              <w:left w:val="single" w:sz="4" w:space="0" w:color="auto"/>
            </w:tcBorders>
            <w:shd w:val="clear" w:color="auto" w:fill="auto"/>
          </w:tcPr>
          <w:p w14:paraId="2523FEC2" w14:textId="77777777" w:rsidR="00356A2A" w:rsidRPr="007C0406" w:rsidRDefault="00356A2A" w:rsidP="00E77746">
            <w:pPr>
              <w:spacing w:before="60" w:after="60"/>
              <w:rPr>
                <w:rFonts w:asciiTheme="minorHAnsi" w:hAnsiTheme="minorHAnsi" w:cstheme="minorHAnsi"/>
                <w:sz w:val="22"/>
                <w:szCs w:val="22"/>
              </w:rPr>
            </w:pPr>
            <w:r w:rsidRPr="007C0406">
              <w:rPr>
                <w:rFonts w:asciiTheme="minorHAnsi" w:hAnsiTheme="minorHAnsi" w:cstheme="minorHAnsi"/>
                <w:sz w:val="22"/>
                <w:szCs w:val="22"/>
              </w:rPr>
              <w:t xml:space="preserve">Οι Ειδικές Υπηρεσίες Διαχείρισης (ΕΥΔ) των Επιχειρησιακών </w:t>
            </w:r>
            <w:r w:rsidRPr="007C0406">
              <w:rPr>
                <w:rFonts w:asciiTheme="minorHAnsi" w:hAnsiTheme="minorHAnsi" w:cstheme="minorHAnsi"/>
                <w:sz w:val="22"/>
                <w:szCs w:val="22"/>
              </w:rPr>
              <w:lastRenderedPageBreak/>
              <w:t>Προγραμμάτων (ΕΠ) των οικείων Περιφερειών</w:t>
            </w:r>
          </w:p>
          <w:p w14:paraId="6EE31E35" w14:textId="77777777" w:rsidR="004B6175" w:rsidRPr="007C0406" w:rsidRDefault="004B6175" w:rsidP="00E77746">
            <w:pPr>
              <w:spacing w:before="60" w:after="60"/>
              <w:rPr>
                <w:rFonts w:asciiTheme="minorHAnsi" w:hAnsiTheme="minorHAnsi" w:cstheme="minorHAnsi"/>
                <w:sz w:val="22"/>
                <w:szCs w:val="22"/>
              </w:rPr>
            </w:pPr>
          </w:p>
        </w:tc>
      </w:tr>
      <w:tr w:rsidR="00717B89" w:rsidRPr="007C0406" w14:paraId="438A56F7" w14:textId="77777777" w:rsidTr="008633CA">
        <w:tc>
          <w:tcPr>
            <w:tcW w:w="1951" w:type="dxa"/>
            <w:tcBorders>
              <w:right w:val="single" w:sz="4" w:space="0" w:color="auto"/>
            </w:tcBorders>
            <w:shd w:val="clear" w:color="auto" w:fill="auto"/>
          </w:tcPr>
          <w:p w14:paraId="28CE0528" w14:textId="77777777" w:rsidR="00717B89" w:rsidRPr="007C0406" w:rsidRDefault="00717B89" w:rsidP="006F77A8">
            <w:pPr>
              <w:spacing w:before="60" w:after="60"/>
              <w:rPr>
                <w:rFonts w:asciiTheme="minorHAnsi" w:hAnsiTheme="minorHAnsi" w:cstheme="minorHAnsi"/>
                <w:b/>
                <w:sz w:val="22"/>
                <w:szCs w:val="22"/>
              </w:rPr>
            </w:pPr>
            <w:r w:rsidRPr="007C0406">
              <w:rPr>
                <w:rFonts w:asciiTheme="minorHAnsi" w:hAnsiTheme="minorHAnsi" w:cstheme="minorHAnsi"/>
                <w:b/>
                <w:sz w:val="22"/>
                <w:szCs w:val="22"/>
              </w:rPr>
              <w:lastRenderedPageBreak/>
              <w:t>Κρατικές ενισχύσεις</w:t>
            </w:r>
          </w:p>
        </w:tc>
        <w:tc>
          <w:tcPr>
            <w:tcW w:w="6725" w:type="dxa"/>
            <w:tcBorders>
              <w:left w:val="single" w:sz="4" w:space="0" w:color="auto"/>
            </w:tcBorders>
            <w:shd w:val="clear" w:color="auto" w:fill="auto"/>
          </w:tcPr>
          <w:p w14:paraId="561A21AA" w14:textId="4EA82979" w:rsidR="00717B89" w:rsidRPr="007C0406" w:rsidRDefault="004B6175" w:rsidP="00190245">
            <w:pPr>
              <w:spacing w:before="120" w:after="120"/>
              <w:rPr>
                <w:rFonts w:asciiTheme="minorHAnsi" w:hAnsiTheme="minorHAnsi" w:cstheme="minorHAnsi"/>
                <w:sz w:val="22"/>
                <w:szCs w:val="22"/>
              </w:rPr>
            </w:pPr>
            <w:r w:rsidRPr="007C0406">
              <w:rPr>
                <w:rFonts w:asciiTheme="minorHAnsi" w:hAnsiTheme="minorHAnsi" w:cstheme="minorHAnsi"/>
                <w:sz w:val="22"/>
                <w:szCs w:val="22"/>
              </w:rPr>
              <w:t xml:space="preserve">Ενίσχυση που εμπίπτει στο πεδίο του Άρθρου 107 της Συνθήκης για τη Λειτουργία της </w:t>
            </w:r>
            <w:r w:rsidR="0018376F" w:rsidRPr="007C0406">
              <w:rPr>
                <w:rFonts w:asciiTheme="minorHAnsi" w:hAnsiTheme="minorHAnsi" w:cstheme="minorHAnsi"/>
                <w:sz w:val="22"/>
                <w:szCs w:val="22"/>
              </w:rPr>
              <w:t>Ευρωπαϊκής</w:t>
            </w:r>
            <w:r w:rsidRPr="007C0406">
              <w:rPr>
                <w:rFonts w:asciiTheme="minorHAnsi" w:hAnsiTheme="minorHAnsi" w:cstheme="minorHAnsi"/>
                <w:sz w:val="22"/>
                <w:szCs w:val="22"/>
              </w:rPr>
              <w:t xml:space="preserve"> Ένωσης (ΣΛΕΕ)</w:t>
            </w:r>
            <w:r w:rsidR="004E5D96" w:rsidRPr="007C0406">
              <w:rPr>
                <w:rFonts w:asciiTheme="minorHAnsi" w:hAnsiTheme="minorHAnsi" w:cstheme="minorHAnsi"/>
                <w:sz w:val="22"/>
                <w:szCs w:val="22"/>
              </w:rPr>
              <w:t xml:space="preserve">. </w:t>
            </w:r>
          </w:p>
        </w:tc>
      </w:tr>
      <w:tr w:rsidR="00F556EE" w:rsidRPr="007C0406" w14:paraId="6949F7D2" w14:textId="77777777" w:rsidTr="008633CA">
        <w:tc>
          <w:tcPr>
            <w:tcW w:w="1951" w:type="dxa"/>
            <w:tcBorders>
              <w:right w:val="single" w:sz="4" w:space="0" w:color="auto"/>
            </w:tcBorders>
            <w:shd w:val="clear" w:color="auto" w:fill="auto"/>
          </w:tcPr>
          <w:p w14:paraId="2D372443" w14:textId="77777777" w:rsidR="00F556EE" w:rsidRPr="007C0406" w:rsidRDefault="00CE767F" w:rsidP="00725294">
            <w:pPr>
              <w:spacing w:before="120" w:after="60"/>
              <w:rPr>
                <w:rFonts w:asciiTheme="minorHAnsi" w:hAnsiTheme="minorHAnsi" w:cstheme="minorHAnsi"/>
                <w:b/>
                <w:sz w:val="22"/>
                <w:szCs w:val="22"/>
              </w:rPr>
            </w:pPr>
            <w:r w:rsidRPr="007C0406">
              <w:rPr>
                <w:rFonts w:asciiTheme="minorHAnsi" w:hAnsiTheme="minorHAnsi" w:cstheme="minorHAnsi"/>
                <w:b/>
                <w:sz w:val="22"/>
                <w:szCs w:val="22"/>
              </w:rPr>
              <w:t>ΟΤΔ</w:t>
            </w:r>
          </w:p>
        </w:tc>
        <w:tc>
          <w:tcPr>
            <w:tcW w:w="6725" w:type="dxa"/>
            <w:tcBorders>
              <w:left w:val="single" w:sz="4" w:space="0" w:color="auto"/>
            </w:tcBorders>
            <w:shd w:val="clear" w:color="auto" w:fill="auto"/>
          </w:tcPr>
          <w:p w14:paraId="57DA12E6" w14:textId="4BC8FF90" w:rsidR="00E31142" w:rsidRPr="007C0406" w:rsidRDefault="00E31142" w:rsidP="00E31142">
            <w:pPr>
              <w:spacing w:before="60"/>
              <w:jc w:val="both"/>
              <w:rPr>
                <w:rFonts w:asciiTheme="minorHAnsi" w:hAnsiTheme="minorHAnsi" w:cstheme="minorHAnsi"/>
                <w:sz w:val="22"/>
                <w:szCs w:val="22"/>
              </w:rPr>
            </w:pPr>
            <w:r w:rsidRPr="007C0406">
              <w:rPr>
                <w:rFonts w:asciiTheme="minorHAnsi" w:hAnsiTheme="minorHAnsi" w:cstheme="minorHAnsi"/>
                <w:sz w:val="22"/>
                <w:szCs w:val="22"/>
              </w:rPr>
              <w:t>Η Ομάδα Τοπικής Δράσης είναι ένα τοπικό εταιρικό σχήμα στο οποίο συμμετέχουν εκπρόσωποι τοπικών δημόσιων και ιδιωτικών κοινωνικοοικονομικών</w:t>
            </w:r>
            <w:r w:rsidR="00B56E96">
              <w:rPr>
                <w:rFonts w:asciiTheme="minorHAnsi" w:hAnsiTheme="minorHAnsi" w:cstheme="minorHAnsi"/>
                <w:sz w:val="22"/>
                <w:szCs w:val="22"/>
              </w:rPr>
              <w:t xml:space="preserve"> ή άλλων</w:t>
            </w:r>
            <w:r w:rsidRPr="007C0406">
              <w:rPr>
                <w:rFonts w:asciiTheme="minorHAnsi" w:hAnsiTheme="minorHAnsi" w:cstheme="minorHAnsi"/>
                <w:sz w:val="22"/>
                <w:szCs w:val="22"/>
              </w:rPr>
              <w:t xml:space="preserve"> φορέων της περιοχής παρέμβασης, συμπεριλαμβανομένης και της κοινωνίας των πολιτών, οι οποίοι είναι αντιπροσωπευτικοί της προτεινόμενης στρατηγικής τοπικής ανάπτυξης. Στόχος της εταιρικής σχέσης είναι να ενεργοποιήσει το ανθρώπινο δυναμικό μιας περιοχής, μέσω συμμετοχικών διαδικασιών, προκειμένου να δημιουργηθεί το αίσθημα της συνυπευθυνότητας και της κοινοκτημοσύνης ενός κοινού οράματος.</w:t>
            </w:r>
          </w:p>
          <w:p w14:paraId="3776F2B6" w14:textId="62BD5AF4" w:rsidR="00F556EE" w:rsidRPr="007C0406" w:rsidRDefault="00F556EE" w:rsidP="00294DB7">
            <w:pPr>
              <w:spacing w:before="120" w:after="60"/>
              <w:jc w:val="both"/>
              <w:rPr>
                <w:rFonts w:asciiTheme="minorHAnsi" w:hAnsiTheme="minorHAnsi" w:cstheme="minorHAnsi"/>
                <w:b/>
                <w:sz w:val="22"/>
                <w:szCs w:val="22"/>
              </w:rPr>
            </w:pPr>
          </w:p>
        </w:tc>
      </w:tr>
      <w:tr w:rsidR="00F556EE" w:rsidRPr="007C0406" w14:paraId="4F320451" w14:textId="77777777" w:rsidTr="008633CA">
        <w:tc>
          <w:tcPr>
            <w:tcW w:w="1951" w:type="dxa"/>
            <w:tcBorders>
              <w:right w:val="single" w:sz="4" w:space="0" w:color="auto"/>
            </w:tcBorders>
            <w:shd w:val="clear" w:color="auto" w:fill="auto"/>
          </w:tcPr>
          <w:p w14:paraId="55B52CF9" w14:textId="77777777" w:rsidR="00F556EE" w:rsidRPr="007C0406" w:rsidRDefault="00CE767F" w:rsidP="00725294">
            <w:pPr>
              <w:spacing w:before="120" w:after="60"/>
              <w:rPr>
                <w:rFonts w:asciiTheme="minorHAnsi" w:hAnsiTheme="minorHAnsi" w:cstheme="minorHAnsi"/>
                <w:b/>
                <w:sz w:val="22"/>
                <w:szCs w:val="22"/>
              </w:rPr>
            </w:pPr>
            <w:r w:rsidRPr="007C0406">
              <w:rPr>
                <w:rFonts w:asciiTheme="minorHAnsi" w:hAnsiTheme="minorHAnsi" w:cstheme="minorHAnsi"/>
                <w:b/>
                <w:sz w:val="22"/>
                <w:szCs w:val="22"/>
              </w:rPr>
              <w:t>ΟΠΕΚΕΠΕ</w:t>
            </w:r>
          </w:p>
        </w:tc>
        <w:tc>
          <w:tcPr>
            <w:tcW w:w="6725" w:type="dxa"/>
            <w:tcBorders>
              <w:left w:val="single" w:sz="4" w:space="0" w:color="auto"/>
            </w:tcBorders>
            <w:shd w:val="clear" w:color="auto" w:fill="auto"/>
          </w:tcPr>
          <w:p w14:paraId="228B25B3" w14:textId="77777777" w:rsidR="00F556EE" w:rsidRPr="007C0406" w:rsidRDefault="00EE0602" w:rsidP="00725294">
            <w:pPr>
              <w:spacing w:before="120" w:after="120"/>
              <w:jc w:val="both"/>
              <w:rPr>
                <w:rFonts w:asciiTheme="minorHAnsi" w:hAnsiTheme="minorHAnsi" w:cstheme="minorHAnsi"/>
                <w:b/>
                <w:sz w:val="22"/>
                <w:szCs w:val="22"/>
              </w:rPr>
            </w:pPr>
            <w:r w:rsidRPr="007C0406">
              <w:rPr>
                <w:rFonts w:asciiTheme="minorHAnsi" w:hAnsiTheme="minorHAnsi" w:cstheme="minorHAnsi"/>
                <w:sz w:val="22"/>
                <w:szCs w:val="22"/>
              </w:rPr>
              <w:t>Ο Οργανισμός Πληρωμών &amp; Ελέγχου Κοινοτικών Ενισχύσεων Προσανατολισμού &amp; Εγγυήσεων (ΟΠΕΚΕΠΕ), ο οποίος έχει ορισθεί ως ο Οργανισμός Πληρωμών για το ΠΑΑ 2014-2020</w:t>
            </w:r>
          </w:p>
        </w:tc>
      </w:tr>
      <w:tr w:rsidR="00316759" w:rsidRPr="007C0406" w14:paraId="2AD06BCB" w14:textId="77777777" w:rsidTr="008633CA">
        <w:tc>
          <w:tcPr>
            <w:tcW w:w="1951" w:type="dxa"/>
            <w:tcBorders>
              <w:right w:val="single" w:sz="4" w:space="0" w:color="auto"/>
            </w:tcBorders>
            <w:shd w:val="clear" w:color="auto" w:fill="auto"/>
          </w:tcPr>
          <w:p w14:paraId="4CDC6B6C" w14:textId="77777777" w:rsidR="00316759" w:rsidRPr="007C0406" w:rsidRDefault="00316759" w:rsidP="00725294">
            <w:pPr>
              <w:spacing w:before="120" w:after="60"/>
              <w:rPr>
                <w:rFonts w:asciiTheme="minorHAnsi" w:hAnsiTheme="minorHAnsi" w:cstheme="minorHAnsi"/>
                <w:b/>
                <w:sz w:val="22"/>
                <w:szCs w:val="22"/>
              </w:rPr>
            </w:pPr>
            <w:r w:rsidRPr="007C0406">
              <w:rPr>
                <w:rFonts w:asciiTheme="minorHAnsi" w:hAnsiTheme="minorHAnsi" w:cstheme="minorHAnsi"/>
                <w:b/>
                <w:sz w:val="22"/>
                <w:szCs w:val="22"/>
              </w:rPr>
              <w:t xml:space="preserve">ΟΠΣΑΑ </w:t>
            </w:r>
          </w:p>
        </w:tc>
        <w:tc>
          <w:tcPr>
            <w:tcW w:w="6725" w:type="dxa"/>
            <w:tcBorders>
              <w:left w:val="single" w:sz="4" w:space="0" w:color="auto"/>
            </w:tcBorders>
            <w:shd w:val="clear" w:color="auto" w:fill="auto"/>
          </w:tcPr>
          <w:p w14:paraId="3F11D976" w14:textId="77777777" w:rsidR="00316759" w:rsidRPr="007C0406" w:rsidRDefault="00316759" w:rsidP="00725294">
            <w:pPr>
              <w:autoSpaceDE w:val="0"/>
              <w:autoSpaceDN w:val="0"/>
              <w:adjustRightInd w:val="0"/>
              <w:spacing w:before="120" w:after="120"/>
              <w:jc w:val="both"/>
              <w:rPr>
                <w:rFonts w:asciiTheme="minorHAnsi" w:hAnsiTheme="minorHAnsi" w:cstheme="minorHAnsi"/>
                <w:sz w:val="22"/>
                <w:szCs w:val="22"/>
              </w:rPr>
            </w:pPr>
            <w:r w:rsidRPr="007C0406">
              <w:rPr>
                <w:rFonts w:asciiTheme="minorHAnsi" w:hAnsiTheme="minorHAnsi" w:cstheme="minorHAnsi"/>
                <w:bCs/>
                <w:sz w:val="22"/>
                <w:szCs w:val="22"/>
              </w:rPr>
              <w:t>Ολοκληρωμένο Πληροφοριακό Σύστημα Αγροτικής Ανάπτυξης</w:t>
            </w:r>
            <w:r w:rsidRPr="007C0406">
              <w:rPr>
                <w:rFonts w:asciiTheme="minorHAnsi" w:hAnsiTheme="minorHAnsi" w:cstheme="minorHAnsi"/>
                <w:b/>
                <w:bCs/>
                <w:sz w:val="22"/>
                <w:szCs w:val="22"/>
              </w:rPr>
              <w:t xml:space="preserve"> </w:t>
            </w:r>
            <w:r w:rsidRPr="007C0406">
              <w:rPr>
                <w:rFonts w:asciiTheme="minorHAnsi" w:hAnsiTheme="minorHAnsi" w:cstheme="minorHAnsi"/>
                <w:sz w:val="22"/>
                <w:szCs w:val="22"/>
              </w:rPr>
              <w:t>(ΟΠΣΑΑ) είναι το πληροφοριακό σύστημα για την υλοποίηση των μέτρων, υπομέτρων και δράσεων του ΠΑΑ 2014 - 2020 του Υπουργείου Αγροτικής Ανάπτυξης και Τροφίμων, σύμφωνα με τα οριζόμενα στο Νόμο 4314/2014. Επιτρέπει δε, τη διασύνδεση με το ΠΣΚΕ και άλλα πληροφοριακά συστήματα για την ανταλλαγή δεδομένων που σχετίζονται με τον προγραμματισμό, την αξιολόγηση, τη διαχείριση και τον έλεγχο του ΠΑΑ.</w:t>
            </w:r>
          </w:p>
        </w:tc>
      </w:tr>
      <w:tr w:rsidR="00EE0602" w:rsidRPr="007C0406" w14:paraId="19AE5E42" w14:textId="77777777" w:rsidTr="008633CA">
        <w:tc>
          <w:tcPr>
            <w:tcW w:w="1951" w:type="dxa"/>
            <w:tcBorders>
              <w:right w:val="single" w:sz="4" w:space="0" w:color="auto"/>
            </w:tcBorders>
            <w:shd w:val="clear" w:color="auto" w:fill="auto"/>
          </w:tcPr>
          <w:p w14:paraId="18C4221D" w14:textId="77777777" w:rsidR="00EE0602" w:rsidRPr="007C0406" w:rsidRDefault="00EE0602" w:rsidP="008727EE">
            <w:pPr>
              <w:spacing w:before="60" w:after="60"/>
              <w:rPr>
                <w:rFonts w:asciiTheme="minorHAnsi" w:hAnsiTheme="minorHAnsi" w:cstheme="minorHAnsi"/>
                <w:b/>
                <w:sz w:val="22"/>
                <w:szCs w:val="22"/>
              </w:rPr>
            </w:pPr>
            <w:r w:rsidRPr="007C0406">
              <w:rPr>
                <w:rFonts w:asciiTheme="minorHAnsi" w:eastAsia="Arial" w:hAnsiTheme="minorHAnsi" w:cstheme="minorHAnsi"/>
                <w:b/>
                <w:sz w:val="22"/>
                <w:szCs w:val="22"/>
              </w:rPr>
              <w:t>Πράξη</w:t>
            </w:r>
          </w:p>
        </w:tc>
        <w:tc>
          <w:tcPr>
            <w:tcW w:w="6725" w:type="dxa"/>
            <w:tcBorders>
              <w:left w:val="single" w:sz="4" w:space="0" w:color="auto"/>
            </w:tcBorders>
            <w:shd w:val="clear" w:color="auto" w:fill="auto"/>
          </w:tcPr>
          <w:p w14:paraId="375D846F" w14:textId="2AC46C4A" w:rsidR="00EE0602" w:rsidRPr="007C0406" w:rsidRDefault="00B56E96" w:rsidP="00B56E96">
            <w:pPr>
              <w:pStyle w:val="ad"/>
              <w:widowControl w:val="0"/>
              <w:spacing w:before="120" w:after="120" w:line="240" w:lineRule="auto"/>
              <w:ind w:left="0" w:right="-20"/>
              <w:jc w:val="both"/>
              <w:rPr>
                <w:rFonts w:asciiTheme="minorHAnsi" w:eastAsia="Arial" w:hAnsiTheme="minorHAnsi" w:cstheme="minorHAnsi"/>
              </w:rPr>
            </w:pPr>
            <w:r>
              <w:rPr>
                <w:rFonts w:asciiTheme="minorHAnsi" w:eastAsia="Arial" w:hAnsiTheme="minorHAnsi" w:cstheme="minorHAnsi"/>
              </w:rPr>
              <w:t>Έ</w:t>
            </w:r>
            <w:r w:rsidR="00EE0602" w:rsidRPr="007C0406">
              <w:rPr>
                <w:rFonts w:asciiTheme="minorHAnsi" w:eastAsia="Arial" w:hAnsiTheme="minorHAnsi" w:cstheme="minorHAnsi"/>
              </w:rPr>
              <w:t>ργο, σύμβαση, δράση ή ομάδα έργων που επιλέγονται από τη</w:t>
            </w:r>
            <w:r>
              <w:rPr>
                <w:rFonts w:asciiTheme="minorHAnsi" w:eastAsia="Arial" w:hAnsiTheme="minorHAnsi" w:cstheme="minorHAnsi"/>
              </w:rPr>
              <w:t xml:space="preserve">ν ΕΥΔ ΠΑΑ 2014-2020 </w:t>
            </w:r>
            <w:r w:rsidR="00EE0602" w:rsidRPr="007C0406">
              <w:rPr>
                <w:rFonts w:asciiTheme="minorHAnsi" w:eastAsia="Arial" w:hAnsiTheme="minorHAnsi" w:cstheme="minorHAnsi"/>
              </w:rPr>
              <w:t xml:space="preserve">ή υπό την ευθύνη της, η οποία συμβάλλει στην επίτευξη των στόχων της σχετικής προτεραιότητας ή των σχετικών προτεραιοτήτων. Στο πλαίσιο των μέτρων της χρηματοοικονομικής τεχνικής, οι πράξεις συνίστανται στις χρηματοδοτικές συνεισφορές από ένα πρόγραμμα σε μέσα χρηματοοικονομικής τεχνικής και στη συνακόλουθη χρηματοδοτική υποστήριξη που παρέχουν τα εν λόγω μέσα.  </w:t>
            </w:r>
          </w:p>
        </w:tc>
      </w:tr>
      <w:tr w:rsidR="00EE0602" w:rsidRPr="007C0406" w14:paraId="20F5B5CD" w14:textId="77777777" w:rsidTr="008633CA">
        <w:tc>
          <w:tcPr>
            <w:tcW w:w="1951" w:type="dxa"/>
            <w:tcBorders>
              <w:right w:val="single" w:sz="4" w:space="0" w:color="auto"/>
            </w:tcBorders>
            <w:shd w:val="clear" w:color="auto" w:fill="auto"/>
          </w:tcPr>
          <w:p w14:paraId="5162CBD6" w14:textId="77777777" w:rsidR="00EE0602" w:rsidRPr="007C0406" w:rsidRDefault="00EE0602" w:rsidP="006F77A8">
            <w:pPr>
              <w:spacing w:before="60" w:after="60"/>
              <w:rPr>
                <w:rFonts w:asciiTheme="minorHAnsi" w:hAnsiTheme="minorHAnsi" w:cstheme="minorHAnsi"/>
                <w:b/>
                <w:sz w:val="22"/>
                <w:szCs w:val="22"/>
              </w:rPr>
            </w:pPr>
            <w:r w:rsidRPr="007C0406">
              <w:rPr>
                <w:rFonts w:asciiTheme="minorHAnsi" w:hAnsiTheme="minorHAnsi" w:cstheme="minorHAnsi"/>
                <w:b/>
                <w:sz w:val="22"/>
                <w:szCs w:val="22"/>
              </w:rPr>
              <w:t>ΠΣΚΕ</w:t>
            </w:r>
          </w:p>
        </w:tc>
        <w:tc>
          <w:tcPr>
            <w:tcW w:w="6725" w:type="dxa"/>
            <w:tcBorders>
              <w:left w:val="single" w:sz="4" w:space="0" w:color="auto"/>
            </w:tcBorders>
            <w:shd w:val="clear" w:color="auto" w:fill="auto"/>
          </w:tcPr>
          <w:p w14:paraId="5632C3FB" w14:textId="29165811" w:rsidR="00EE0602" w:rsidRPr="007C0406" w:rsidRDefault="00EE0602" w:rsidP="0067074A">
            <w:pPr>
              <w:spacing w:before="120" w:after="120"/>
              <w:jc w:val="both"/>
              <w:rPr>
                <w:rFonts w:asciiTheme="minorHAnsi" w:hAnsiTheme="minorHAnsi" w:cstheme="minorHAnsi"/>
                <w:sz w:val="22"/>
                <w:szCs w:val="22"/>
              </w:rPr>
            </w:pPr>
            <w:r w:rsidRPr="007C0406">
              <w:rPr>
                <w:rFonts w:asciiTheme="minorHAnsi" w:hAnsiTheme="minorHAnsi" w:cstheme="minorHAnsi"/>
                <w:sz w:val="22"/>
                <w:szCs w:val="22"/>
              </w:rPr>
              <w:t>Πληροφοριακό Σύστημα Κρατικών Ενισχύσεων (ΠΣΚΕ) είναι ο κεντρικός κόμβος των δράσεων κρατικών ενισχύσεων της χώρας για τον οποίο σύμφωνα με τον Ν. 4314/2014 θεσμοθετήθηκε η υποχρεωτική χρήση του για όλες τις δομές που υλοποιούν δράσεις κρατικών ενισχύσεων.</w:t>
            </w:r>
          </w:p>
          <w:p w14:paraId="74955BF5" w14:textId="174E1250" w:rsidR="00F76E19" w:rsidRPr="007C0406" w:rsidRDefault="00F76E19" w:rsidP="005F2FD6">
            <w:pPr>
              <w:autoSpaceDE w:val="0"/>
              <w:autoSpaceDN w:val="0"/>
              <w:adjustRightInd w:val="0"/>
              <w:spacing w:after="120"/>
              <w:jc w:val="both"/>
              <w:rPr>
                <w:rFonts w:asciiTheme="minorHAnsi" w:hAnsiTheme="minorHAnsi" w:cstheme="minorHAnsi"/>
                <w:b/>
                <w:sz w:val="22"/>
                <w:szCs w:val="22"/>
              </w:rPr>
            </w:pPr>
            <w:r w:rsidRPr="007C0406">
              <w:rPr>
                <w:rFonts w:asciiTheme="minorHAnsi" w:hAnsiTheme="minorHAnsi" w:cstheme="minorHAnsi"/>
                <w:sz w:val="22"/>
                <w:szCs w:val="22"/>
              </w:rPr>
              <w:t xml:space="preserve">Στο συγκεκριμένο λαμβάνουν χώρα η διαχείριση, ο έλεγχος  και η υλοποίηση του υπομέτρου 19.2 – </w:t>
            </w:r>
            <w:r w:rsidR="00294DB7" w:rsidRPr="007C0406">
              <w:rPr>
                <w:rFonts w:asciiTheme="minorHAnsi" w:hAnsiTheme="minorHAnsi" w:cstheme="minorHAnsi"/>
                <w:sz w:val="22"/>
                <w:szCs w:val="22"/>
              </w:rPr>
              <w:t>ιδιωτικές πράξεις</w:t>
            </w:r>
            <w:r w:rsidRPr="007C0406">
              <w:rPr>
                <w:rFonts w:asciiTheme="minorHAnsi" w:hAnsiTheme="minorHAnsi" w:cstheme="minorHAnsi"/>
                <w:sz w:val="22"/>
                <w:szCs w:val="22"/>
              </w:rPr>
              <w:t>. Ενδεικτικά περιλαμβάνονται η υποβολή αιτήσεων στήριξης</w:t>
            </w:r>
            <w:r w:rsidR="00294DB7" w:rsidRPr="007C0406">
              <w:rPr>
                <w:rFonts w:asciiTheme="minorHAnsi" w:hAnsiTheme="minorHAnsi" w:cstheme="minorHAnsi"/>
                <w:sz w:val="22"/>
                <w:szCs w:val="22"/>
              </w:rPr>
              <w:t xml:space="preserve"> πράξεων και η </w:t>
            </w:r>
            <w:r w:rsidRPr="007C0406">
              <w:rPr>
                <w:rFonts w:asciiTheme="minorHAnsi" w:hAnsiTheme="minorHAnsi" w:cstheme="minorHAnsi"/>
                <w:sz w:val="22"/>
                <w:szCs w:val="22"/>
              </w:rPr>
              <w:t xml:space="preserve">αξιολόγησή τους, </w:t>
            </w:r>
            <w:r w:rsidR="00294DB7" w:rsidRPr="007C0406">
              <w:rPr>
                <w:rFonts w:asciiTheme="minorHAnsi" w:hAnsiTheme="minorHAnsi" w:cstheme="minorHAnsi"/>
                <w:sz w:val="22"/>
                <w:szCs w:val="22"/>
              </w:rPr>
              <w:t xml:space="preserve">η </w:t>
            </w:r>
            <w:r w:rsidR="005F2FD6" w:rsidRPr="007C0406">
              <w:rPr>
                <w:rFonts w:asciiTheme="minorHAnsi" w:hAnsiTheme="minorHAnsi" w:cstheme="minorHAnsi"/>
                <w:sz w:val="22"/>
                <w:szCs w:val="22"/>
              </w:rPr>
              <w:t>τροποποίηση</w:t>
            </w:r>
            <w:r w:rsidR="00294DB7" w:rsidRPr="007C0406">
              <w:rPr>
                <w:rFonts w:asciiTheme="minorHAnsi" w:hAnsiTheme="minorHAnsi" w:cstheme="minorHAnsi"/>
                <w:sz w:val="22"/>
                <w:szCs w:val="22"/>
              </w:rPr>
              <w:t xml:space="preserve"> αυτών</w:t>
            </w:r>
            <w:r w:rsidR="005F2FD6">
              <w:rPr>
                <w:rFonts w:asciiTheme="minorHAnsi" w:hAnsiTheme="minorHAnsi" w:cstheme="minorHAnsi"/>
                <w:sz w:val="22"/>
                <w:szCs w:val="22"/>
              </w:rPr>
              <w:t xml:space="preserve"> και</w:t>
            </w:r>
            <w:r w:rsidRPr="007C0406">
              <w:rPr>
                <w:rFonts w:asciiTheme="minorHAnsi" w:hAnsiTheme="minorHAnsi" w:cstheme="minorHAnsi"/>
                <w:sz w:val="22"/>
                <w:szCs w:val="22"/>
              </w:rPr>
              <w:t xml:space="preserve"> η υποβολή αιτημάτων πληρωμής. </w:t>
            </w:r>
          </w:p>
        </w:tc>
      </w:tr>
      <w:tr w:rsidR="00EE0602" w:rsidRPr="007C0406" w14:paraId="0539E63C" w14:textId="77777777" w:rsidTr="008633CA">
        <w:tc>
          <w:tcPr>
            <w:tcW w:w="1951" w:type="dxa"/>
            <w:tcBorders>
              <w:right w:val="single" w:sz="4" w:space="0" w:color="auto"/>
            </w:tcBorders>
            <w:shd w:val="clear" w:color="auto" w:fill="auto"/>
          </w:tcPr>
          <w:p w14:paraId="0D4C2D40" w14:textId="77777777" w:rsidR="00EE0602" w:rsidRPr="007C0406" w:rsidRDefault="00EE0602" w:rsidP="006F77A8">
            <w:pPr>
              <w:spacing w:before="60" w:after="60"/>
              <w:rPr>
                <w:rFonts w:asciiTheme="minorHAnsi" w:hAnsiTheme="minorHAnsi" w:cstheme="minorHAnsi"/>
                <w:b/>
                <w:sz w:val="22"/>
                <w:szCs w:val="22"/>
              </w:rPr>
            </w:pPr>
            <w:r w:rsidRPr="007C0406">
              <w:rPr>
                <w:rFonts w:asciiTheme="minorHAnsi" w:hAnsiTheme="minorHAnsi" w:cstheme="minorHAnsi"/>
                <w:b/>
                <w:sz w:val="22"/>
                <w:szCs w:val="22"/>
              </w:rPr>
              <w:t>ΤΠ</w:t>
            </w:r>
          </w:p>
        </w:tc>
        <w:tc>
          <w:tcPr>
            <w:tcW w:w="6725" w:type="dxa"/>
            <w:tcBorders>
              <w:left w:val="single" w:sz="4" w:space="0" w:color="auto"/>
            </w:tcBorders>
            <w:shd w:val="clear" w:color="auto" w:fill="auto"/>
          </w:tcPr>
          <w:p w14:paraId="3E70B76F" w14:textId="19A17E10" w:rsidR="00EE0602" w:rsidRPr="007C0406" w:rsidRDefault="00EE0602" w:rsidP="00E31142">
            <w:pPr>
              <w:pStyle w:val="Default"/>
              <w:autoSpaceDE/>
              <w:autoSpaceDN/>
              <w:adjustRightInd/>
              <w:spacing w:before="120" w:after="120"/>
              <w:jc w:val="both"/>
              <w:rPr>
                <w:rFonts w:asciiTheme="minorHAnsi" w:hAnsiTheme="minorHAnsi" w:cstheme="minorHAnsi"/>
                <w:color w:val="auto"/>
                <w:sz w:val="22"/>
                <w:szCs w:val="22"/>
              </w:rPr>
            </w:pPr>
            <w:r w:rsidRPr="007C0406">
              <w:rPr>
                <w:rFonts w:asciiTheme="minorHAnsi" w:hAnsiTheme="minorHAnsi" w:cstheme="minorHAnsi"/>
                <w:color w:val="auto"/>
                <w:sz w:val="22"/>
                <w:szCs w:val="22"/>
              </w:rPr>
              <w:t>Το</w:t>
            </w:r>
            <w:r w:rsidRPr="007C0406">
              <w:rPr>
                <w:rFonts w:asciiTheme="minorHAnsi" w:hAnsiTheme="minorHAnsi" w:cstheme="minorHAnsi"/>
                <w:b/>
                <w:color w:val="auto"/>
                <w:sz w:val="22"/>
                <w:szCs w:val="22"/>
              </w:rPr>
              <w:t xml:space="preserve"> Τοπικό πρόγραμμα </w:t>
            </w:r>
            <w:r w:rsidRPr="007C0406">
              <w:rPr>
                <w:rFonts w:asciiTheme="minorHAnsi" w:hAnsiTheme="minorHAnsi" w:cstheme="minorHAnsi"/>
                <w:color w:val="auto"/>
                <w:sz w:val="22"/>
                <w:szCs w:val="22"/>
              </w:rPr>
              <w:t xml:space="preserve">στο πλαίσιο του CLLD-LEADER αποτελείται από στοιχεία όπως </w:t>
            </w:r>
            <w:r w:rsidR="00E31142" w:rsidRPr="007C0406">
              <w:rPr>
                <w:rFonts w:asciiTheme="minorHAnsi" w:hAnsiTheme="minorHAnsi" w:cstheme="minorHAnsi"/>
                <w:color w:val="auto"/>
                <w:sz w:val="22"/>
                <w:szCs w:val="22"/>
              </w:rPr>
              <w:t>η</w:t>
            </w:r>
            <w:r w:rsidRPr="007C0406">
              <w:rPr>
                <w:rFonts w:asciiTheme="minorHAnsi" w:hAnsiTheme="minorHAnsi" w:cstheme="minorHAnsi"/>
                <w:color w:val="auto"/>
                <w:sz w:val="22"/>
                <w:szCs w:val="22"/>
              </w:rPr>
              <w:t xml:space="preserve"> </w:t>
            </w:r>
            <w:r w:rsidR="00E31142" w:rsidRPr="007C0406">
              <w:rPr>
                <w:rFonts w:asciiTheme="minorHAnsi" w:hAnsiTheme="minorHAnsi" w:cstheme="minorHAnsi"/>
                <w:color w:val="auto"/>
                <w:sz w:val="22"/>
                <w:szCs w:val="22"/>
              </w:rPr>
              <w:t xml:space="preserve">στρατηγική </w:t>
            </w:r>
            <w:r w:rsidRPr="007C0406">
              <w:rPr>
                <w:rFonts w:asciiTheme="minorHAnsi" w:hAnsiTheme="minorHAnsi" w:cstheme="minorHAnsi"/>
                <w:color w:val="auto"/>
                <w:sz w:val="22"/>
                <w:szCs w:val="22"/>
              </w:rPr>
              <w:t xml:space="preserve">τοπικής ανάπτυξης, που </w:t>
            </w:r>
            <w:r w:rsidR="00E31142" w:rsidRPr="007C0406">
              <w:rPr>
                <w:rFonts w:asciiTheme="minorHAnsi" w:hAnsiTheme="minorHAnsi" w:cstheme="minorHAnsi"/>
                <w:color w:val="auto"/>
                <w:sz w:val="22"/>
                <w:szCs w:val="22"/>
              </w:rPr>
              <w:t>αφορά</w:t>
            </w:r>
            <w:r w:rsidRPr="007C0406">
              <w:rPr>
                <w:rFonts w:asciiTheme="minorHAnsi" w:hAnsiTheme="minorHAnsi" w:cstheme="minorHAnsi"/>
                <w:color w:val="auto"/>
                <w:sz w:val="22"/>
                <w:szCs w:val="22"/>
              </w:rPr>
              <w:t xml:space="preserve"> σαφώς χωρικά προσδιορισμένες περιοχές, </w:t>
            </w:r>
            <w:r w:rsidR="00E31142" w:rsidRPr="007C0406">
              <w:rPr>
                <w:rFonts w:asciiTheme="minorHAnsi" w:hAnsiTheme="minorHAnsi" w:cstheme="minorHAnsi"/>
                <w:color w:val="auto"/>
                <w:sz w:val="22"/>
                <w:szCs w:val="22"/>
              </w:rPr>
              <w:t xml:space="preserve">η τοπική εταιρική σχέση </w:t>
            </w:r>
            <w:r w:rsidRPr="007C0406">
              <w:rPr>
                <w:rFonts w:asciiTheme="minorHAnsi" w:hAnsiTheme="minorHAnsi" w:cstheme="minorHAnsi"/>
                <w:color w:val="auto"/>
                <w:sz w:val="22"/>
                <w:szCs w:val="22"/>
              </w:rPr>
              <w:lastRenderedPageBreak/>
              <w:t xml:space="preserve">δημόσιου – ιδιωτικού τομέα,, </w:t>
            </w:r>
            <w:r w:rsidR="00E31142" w:rsidRPr="007C0406">
              <w:rPr>
                <w:rFonts w:asciiTheme="minorHAnsi" w:hAnsiTheme="minorHAnsi" w:cstheme="minorHAnsi"/>
                <w:color w:val="auto"/>
                <w:sz w:val="22"/>
                <w:szCs w:val="22"/>
              </w:rPr>
              <w:t xml:space="preserve">η </w:t>
            </w:r>
            <w:r w:rsidRPr="007C0406">
              <w:rPr>
                <w:rFonts w:asciiTheme="minorHAnsi" w:hAnsiTheme="minorHAnsi" w:cstheme="minorHAnsi"/>
                <w:color w:val="auto"/>
                <w:sz w:val="22"/>
                <w:szCs w:val="22"/>
              </w:rPr>
              <w:t xml:space="preserve">προσέγγιση εκ των κάτω προς τα άνω, </w:t>
            </w:r>
            <w:r w:rsidR="00E31142" w:rsidRPr="007C0406">
              <w:rPr>
                <w:rFonts w:asciiTheme="minorHAnsi" w:hAnsiTheme="minorHAnsi" w:cstheme="minorHAnsi"/>
                <w:color w:val="auto"/>
                <w:sz w:val="22"/>
                <w:szCs w:val="22"/>
              </w:rPr>
              <w:t>ο</w:t>
            </w:r>
            <w:r w:rsidRPr="007C0406">
              <w:rPr>
                <w:rFonts w:asciiTheme="minorHAnsi" w:hAnsiTheme="minorHAnsi" w:cstheme="minorHAnsi"/>
                <w:color w:val="auto"/>
                <w:sz w:val="22"/>
                <w:szCs w:val="22"/>
              </w:rPr>
              <w:t xml:space="preserve"> πολυτομεακό</w:t>
            </w:r>
            <w:r w:rsidR="00E31142" w:rsidRPr="007C0406">
              <w:rPr>
                <w:rFonts w:asciiTheme="minorHAnsi" w:hAnsiTheme="minorHAnsi" w:cstheme="minorHAnsi"/>
                <w:color w:val="auto"/>
                <w:sz w:val="22"/>
                <w:szCs w:val="22"/>
              </w:rPr>
              <w:t>ς</w:t>
            </w:r>
            <w:r w:rsidRPr="007C0406">
              <w:rPr>
                <w:rFonts w:asciiTheme="minorHAnsi" w:hAnsiTheme="minorHAnsi" w:cstheme="minorHAnsi"/>
                <w:color w:val="auto"/>
                <w:sz w:val="22"/>
                <w:szCs w:val="22"/>
              </w:rPr>
              <w:t xml:space="preserve"> σχεδιασμό</w:t>
            </w:r>
            <w:r w:rsidR="00E31142" w:rsidRPr="007C0406">
              <w:rPr>
                <w:rFonts w:asciiTheme="minorHAnsi" w:hAnsiTheme="minorHAnsi" w:cstheme="minorHAnsi"/>
                <w:color w:val="auto"/>
                <w:sz w:val="22"/>
                <w:szCs w:val="22"/>
              </w:rPr>
              <w:t>ς</w:t>
            </w:r>
            <w:r w:rsidRPr="007C0406">
              <w:rPr>
                <w:rFonts w:asciiTheme="minorHAnsi" w:hAnsiTheme="minorHAnsi" w:cstheme="minorHAnsi"/>
                <w:color w:val="auto"/>
                <w:sz w:val="22"/>
                <w:szCs w:val="22"/>
              </w:rPr>
              <w:t xml:space="preserve"> και τέλος</w:t>
            </w:r>
            <w:r w:rsidR="00E31142" w:rsidRPr="007C0406">
              <w:rPr>
                <w:rFonts w:asciiTheme="minorHAnsi" w:hAnsiTheme="minorHAnsi" w:cstheme="minorHAnsi"/>
                <w:color w:val="auto"/>
                <w:sz w:val="22"/>
                <w:szCs w:val="22"/>
              </w:rPr>
              <w:t xml:space="preserve"> η</w:t>
            </w:r>
            <w:r w:rsidRPr="007C0406">
              <w:rPr>
                <w:rFonts w:asciiTheme="minorHAnsi" w:hAnsiTheme="minorHAnsi" w:cstheme="minorHAnsi"/>
                <w:color w:val="auto"/>
                <w:sz w:val="22"/>
                <w:szCs w:val="22"/>
              </w:rPr>
              <w:t xml:space="preserve"> δυνατότητα εφαρμογής μιας πολυταμειακής προσέγγισης. </w:t>
            </w:r>
          </w:p>
        </w:tc>
      </w:tr>
      <w:tr w:rsidR="00EE0602" w:rsidRPr="007C0406" w14:paraId="7FA71197" w14:textId="77777777" w:rsidTr="008633CA">
        <w:tc>
          <w:tcPr>
            <w:tcW w:w="1951" w:type="dxa"/>
            <w:tcBorders>
              <w:right w:val="single" w:sz="4" w:space="0" w:color="auto"/>
            </w:tcBorders>
            <w:shd w:val="clear" w:color="auto" w:fill="auto"/>
          </w:tcPr>
          <w:p w14:paraId="7D2CDBC7" w14:textId="7259C862" w:rsidR="00EE0602" w:rsidRPr="007C0406" w:rsidRDefault="00B33D66" w:rsidP="006F77A8">
            <w:pPr>
              <w:spacing w:before="60" w:after="60"/>
              <w:rPr>
                <w:rFonts w:asciiTheme="minorHAnsi" w:hAnsiTheme="minorHAnsi" w:cstheme="minorHAnsi"/>
                <w:b/>
                <w:sz w:val="22"/>
                <w:szCs w:val="22"/>
              </w:rPr>
            </w:pPr>
            <w:r w:rsidRPr="007C0406">
              <w:rPr>
                <w:rFonts w:asciiTheme="minorHAnsi" w:hAnsiTheme="minorHAnsi" w:cstheme="minorHAnsi"/>
                <w:b/>
                <w:sz w:val="22"/>
                <w:szCs w:val="22"/>
              </w:rPr>
              <w:lastRenderedPageBreak/>
              <w:t xml:space="preserve">ΤΑΠΤοΚ </w:t>
            </w:r>
          </w:p>
          <w:p w14:paraId="1C6E3D2B" w14:textId="77777777" w:rsidR="00D21B2F" w:rsidRPr="007C0406" w:rsidRDefault="00D21B2F" w:rsidP="006F77A8">
            <w:pPr>
              <w:spacing w:before="60" w:after="60"/>
              <w:rPr>
                <w:rFonts w:asciiTheme="minorHAnsi" w:hAnsiTheme="minorHAnsi" w:cstheme="minorHAnsi"/>
                <w:b/>
                <w:sz w:val="22"/>
                <w:szCs w:val="22"/>
              </w:rPr>
            </w:pPr>
          </w:p>
          <w:p w14:paraId="00E908F5" w14:textId="77777777" w:rsidR="00D21B2F" w:rsidRPr="007C0406" w:rsidRDefault="00D21B2F" w:rsidP="006F77A8">
            <w:pPr>
              <w:spacing w:before="60" w:after="60"/>
              <w:rPr>
                <w:rFonts w:asciiTheme="minorHAnsi" w:hAnsiTheme="minorHAnsi" w:cstheme="minorHAnsi"/>
                <w:b/>
                <w:sz w:val="22"/>
                <w:szCs w:val="22"/>
              </w:rPr>
            </w:pPr>
          </w:p>
          <w:p w14:paraId="0A9CF6A5" w14:textId="77777777" w:rsidR="00D21B2F" w:rsidRPr="007C0406" w:rsidRDefault="00D21B2F" w:rsidP="006F77A8">
            <w:pPr>
              <w:spacing w:before="60" w:after="60"/>
              <w:rPr>
                <w:rFonts w:asciiTheme="minorHAnsi" w:hAnsiTheme="minorHAnsi" w:cstheme="minorHAnsi"/>
                <w:b/>
                <w:sz w:val="22"/>
                <w:szCs w:val="22"/>
              </w:rPr>
            </w:pPr>
          </w:p>
          <w:p w14:paraId="499468E3" w14:textId="77777777" w:rsidR="00D21B2F" w:rsidRPr="007C0406" w:rsidRDefault="00D21B2F" w:rsidP="006F77A8">
            <w:pPr>
              <w:spacing w:before="60" w:after="60"/>
              <w:rPr>
                <w:rFonts w:asciiTheme="minorHAnsi" w:hAnsiTheme="minorHAnsi" w:cstheme="minorHAnsi"/>
                <w:b/>
                <w:sz w:val="22"/>
                <w:szCs w:val="22"/>
              </w:rPr>
            </w:pPr>
          </w:p>
          <w:p w14:paraId="607A57D2" w14:textId="77777777" w:rsidR="00D21B2F" w:rsidRPr="007C0406" w:rsidRDefault="00D21B2F" w:rsidP="006F77A8">
            <w:pPr>
              <w:spacing w:before="60" w:after="60"/>
              <w:rPr>
                <w:rFonts w:asciiTheme="minorHAnsi" w:hAnsiTheme="minorHAnsi" w:cstheme="minorHAnsi"/>
                <w:b/>
                <w:sz w:val="22"/>
                <w:szCs w:val="22"/>
              </w:rPr>
            </w:pPr>
          </w:p>
          <w:p w14:paraId="5B7A9325" w14:textId="77777777" w:rsidR="00F00451" w:rsidRPr="007C0406" w:rsidRDefault="00F00451" w:rsidP="006F77A8">
            <w:pPr>
              <w:spacing w:before="60" w:after="60"/>
              <w:rPr>
                <w:rFonts w:asciiTheme="minorHAnsi" w:hAnsiTheme="minorHAnsi" w:cstheme="minorHAnsi"/>
                <w:b/>
                <w:sz w:val="22"/>
                <w:szCs w:val="22"/>
              </w:rPr>
            </w:pPr>
          </w:p>
          <w:p w14:paraId="210BD71A" w14:textId="77777777" w:rsidR="002D70C9" w:rsidRPr="007C0406" w:rsidRDefault="002D70C9" w:rsidP="006F77A8">
            <w:pPr>
              <w:spacing w:before="60" w:after="60"/>
              <w:rPr>
                <w:rFonts w:asciiTheme="minorHAnsi" w:hAnsiTheme="minorHAnsi" w:cstheme="minorHAnsi"/>
                <w:b/>
                <w:sz w:val="22"/>
                <w:szCs w:val="22"/>
              </w:rPr>
            </w:pPr>
          </w:p>
          <w:p w14:paraId="08B612B9" w14:textId="766355C5" w:rsidR="00D21B2F" w:rsidRPr="007C0406" w:rsidRDefault="00C602CF" w:rsidP="006F77A8">
            <w:pPr>
              <w:spacing w:before="60" w:after="60"/>
              <w:rPr>
                <w:rFonts w:asciiTheme="minorHAnsi" w:hAnsiTheme="minorHAnsi" w:cstheme="minorHAnsi"/>
                <w:b/>
                <w:sz w:val="22"/>
                <w:szCs w:val="22"/>
              </w:rPr>
            </w:pPr>
            <w:r w:rsidRPr="007C0406">
              <w:rPr>
                <w:rFonts w:asciiTheme="minorHAnsi" w:hAnsiTheme="minorHAnsi" w:cstheme="minorHAnsi"/>
                <w:b/>
                <w:sz w:val="22"/>
                <w:szCs w:val="22"/>
              </w:rPr>
              <w:t>Χαρακτήρας Κινήτρου</w:t>
            </w:r>
          </w:p>
          <w:p w14:paraId="051A46D1" w14:textId="77777777" w:rsidR="007F61B7" w:rsidRPr="007C0406" w:rsidRDefault="007F61B7" w:rsidP="006F77A8">
            <w:pPr>
              <w:spacing w:before="60" w:after="60"/>
              <w:rPr>
                <w:rFonts w:asciiTheme="minorHAnsi" w:hAnsiTheme="minorHAnsi" w:cstheme="minorHAnsi"/>
                <w:b/>
                <w:sz w:val="22"/>
                <w:szCs w:val="22"/>
              </w:rPr>
            </w:pPr>
          </w:p>
          <w:p w14:paraId="5C1B7C04" w14:textId="77777777" w:rsidR="007F61B7" w:rsidRPr="007C0406" w:rsidRDefault="007F61B7" w:rsidP="006F77A8">
            <w:pPr>
              <w:spacing w:before="60" w:after="60"/>
              <w:rPr>
                <w:rFonts w:asciiTheme="minorHAnsi" w:hAnsiTheme="minorHAnsi" w:cstheme="minorHAnsi"/>
                <w:b/>
                <w:sz w:val="22"/>
                <w:szCs w:val="22"/>
              </w:rPr>
            </w:pPr>
          </w:p>
          <w:p w14:paraId="433C6E7A" w14:textId="77777777" w:rsidR="00E43EF2" w:rsidRPr="007C0406" w:rsidRDefault="00E43EF2" w:rsidP="006F77A8">
            <w:pPr>
              <w:spacing w:before="60" w:after="60"/>
              <w:rPr>
                <w:rFonts w:asciiTheme="minorHAnsi" w:hAnsiTheme="minorHAnsi" w:cstheme="minorHAnsi"/>
                <w:b/>
                <w:sz w:val="22"/>
                <w:szCs w:val="22"/>
              </w:rPr>
            </w:pPr>
          </w:p>
          <w:p w14:paraId="4C1C8AE7" w14:textId="4B8833EA" w:rsidR="00E43EF2" w:rsidRPr="007C0406" w:rsidRDefault="00457A9C" w:rsidP="006F77A8">
            <w:pPr>
              <w:spacing w:before="60" w:after="60"/>
              <w:rPr>
                <w:rFonts w:asciiTheme="minorHAnsi" w:hAnsiTheme="minorHAnsi" w:cstheme="minorHAnsi"/>
                <w:b/>
                <w:sz w:val="22"/>
                <w:szCs w:val="22"/>
              </w:rPr>
            </w:pPr>
            <w:r w:rsidRPr="007C0406">
              <w:rPr>
                <w:rFonts w:asciiTheme="minorHAnsi" w:hAnsiTheme="minorHAnsi" w:cstheme="minorHAnsi"/>
                <w:b/>
                <w:sz w:val="22"/>
                <w:szCs w:val="22"/>
              </w:rPr>
              <w:t>Αρχική Επένδυση</w:t>
            </w:r>
            <w:r w:rsidR="00E43EF2" w:rsidRPr="007C0406">
              <w:rPr>
                <w:rFonts w:asciiTheme="minorHAnsi" w:hAnsiTheme="minorHAnsi" w:cstheme="minorHAnsi"/>
                <w:b/>
                <w:sz w:val="22"/>
                <w:szCs w:val="22"/>
              </w:rPr>
              <w:t xml:space="preserve"> Αφορά το Άρθρο 14 του Καν 651/2014</w:t>
            </w:r>
          </w:p>
          <w:p w14:paraId="7969552E" w14:textId="77777777" w:rsidR="00457A9C" w:rsidRPr="007C0406" w:rsidRDefault="00457A9C" w:rsidP="006F77A8">
            <w:pPr>
              <w:spacing w:before="60" w:after="60"/>
              <w:rPr>
                <w:rFonts w:asciiTheme="minorHAnsi" w:hAnsiTheme="minorHAnsi" w:cstheme="minorHAnsi"/>
                <w:b/>
                <w:sz w:val="22"/>
                <w:szCs w:val="22"/>
              </w:rPr>
            </w:pPr>
          </w:p>
          <w:p w14:paraId="58F5B008" w14:textId="77777777" w:rsidR="00457A9C" w:rsidRPr="007C0406" w:rsidRDefault="00457A9C" w:rsidP="006F77A8">
            <w:pPr>
              <w:spacing w:before="60" w:after="60"/>
              <w:rPr>
                <w:rFonts w:asciiTheme="minorHAnsi" w:hAnsiTheme="minorHAnsi" w:cstheme="minorHAnsi"/>
                <w:b/>
                <w:sz w:val="22"/>
                <w:szCs w:val="22"/>
              </w:rPr>
            </w:pPr>
          </w:p>
          <w:p w14:paraId="487A52B6" w14:textId="77777777" w:rsidR="00457A9C" w:rsidRPr="007C0406" w:rsidRDefault="00457A9C" w:rsidP="006F77A8">
            <w:pPr>
              <w:spacing w:before="60" w:after="60"/>
              <w:rPr>
                <w:rFonts w:asciiTheme="minorHAnsi" w:hAnsiTheme="minorHAnsi" w:cstheme="minorHAnsi"/>
                <w:b/>
                <w:sz w:val="22"/>
                <w:szCs w:val="22"/>
              </w:rPr>
            </w:pPr>
          </w:p>
          <w:p w14:paraId="17C3E756" w14:textId="77777777" w:rsidR="00457A9C" w:rsidRPr="007C0406" w:rsidRDefault="00457A9C" w:rsidP="006F77A8">
            <w:pPr>
              <w:spacing w:before="60" w:after="60"/>
              <w:rPr>
                <w:rFonts w:asciiTheme="minorHAnsi" w:hAnsiTheme="minorHAnsi" w:cstheme="minorHAnsi"/>
                <w:b/>
                <w:sz w:val="22"/>
                <w:szCs w:val="22"/>
              </w:rPr>
            </w:pPr>
          </w:p>
          <w:p w14:paraId="518E9234" w14:textId="77777777" w:rsidR="00457A9C" w:rsidRPr="007C0406" w:rsidRDefault="00457A9C" w:rsidP="006F77A8">
            <w:pPr>
              <w:spacing w:before="60" w:after="60"/>
              <w:rPr>
                <w:rFonts w:asciiTheme="minorHAnsi" w:hAnsiTheme="minorHAnsi" w:cstheme="minorHAnsi"/>
                <w:b/>
                <w:sz w:val="22"/>
                <w:szCs w:val="22"/>
              </w:rPr>
            </w:pPr>
          </w:p>
          <w:p w14:paraId="658BA510" w14:textId="77777777" w:rsidR="00457A9C" w:rsidRPr="007C0406" w:rsidRDefault="00457A9C" w:rsidP="006F77A8">
            <w:pPr>
              <w:spacing w:before="60" w:after="60"/>
              <w:rPr>
                <w:rFonts w:asciiTheme="minorHAnsi" w:hAnsiTheme="minorHAnsi" w:cstheme="minorHAnsi"/>
                <w:b/>
                <w:sz w:val="22"/>
                <w:szCs w:val="22"/>
              </w:rPr>
            </w:pPr>
          </w:p>
          <w:p w14:paraId="39483E4A" w14:textId="77777777" w:rsidR="00457A9C" w:rsidRPr="007C0406" w:rsidRDefault="00457A9C" w:rsidP="006F77A8">
            <w:pPr>
              <w:spacing w:before="60" w:after="60"/>
              <w:rPr>
                <w:rFonts w:asciiTheme="minorHAnsi" w:hAnsiTheme="minorHAnsi" w:cstheme="minorHAnsi"/>
                <w:b/>
                <w:sz w:val="22"/>
                <w:szCs w:val="22"/>
              </w:rPr>
            </w:pPr>
          </w:p>
          <w:p w14:paraId="238A70CE" w14:textId="77777777" w:rsidR="00457A9C" w:rsidRPr="007C0406" w:rsidRDefault="00457A9C" w:rsidP="006F77A8">
            <w:pPr>
              <w:spacing w:before="60" w:after="60"/>
              <w:rPr>
                <w:rFonts w:asciiTheme="minorHAnsi" w:hAnsiTheme="minorHAnsi" w:cstheme="minorHAnsi"/>
                <w:b/>
                <w:sz w:val="22"/>
                <w:szCs w:val="22"/>
              </w:rPr>
            </w:pPr>
          </w:p>
          <w:p w14:paraId="11165319" w14:textId="77777777" w:rsidR="00457A9C" w:rsidRPr="007C0406" w:rsidRDefault="00457A9C" w:rsidP="006F77A8">
            <w:pPr>
              <w:spacing w:before="60" w:after="60"/>
              <w:rPr>
                <w:rFonts w:asciiTheme="minorHAnsi" w:hAnsiTheme="minorHAnsi" w:cstheme="minorHAnsi"/>
                <w:b/>
                <w:sz w:val="22"/>
                <w:szCs w:val="22"/>
              </w:rPr>
            </w:pPr>
          </w:p>
          <w:p w14:paraId="34CEA297" w14:textId="77777777" w:rsidR="00483760" w:rsidRPr="007C0406" w:rsidRDefault="00483760" w:rsidP="006F77A8">
            <w:pPr>
              <w:spacing w:before="60" w:after="60"/>
              <w:rPr>
                <w:rFonts w:asciiTheme="minorHAnsi" w:hAnsiTheme="minorHAnsi" w:cstheme="minorHAnsi"/>
                <w:b/>
                <w:sz w:val="22"/>
                <w:szCs w:val="22"/>
              </w:rPr>
            </w:pPr>
          </w:p>
          <w:p w14:paraId="201F658D" w14:textId="6728FA25" w:rsidR="00BF2FDA" w:rsidRPr="007C0406" w:rsidRDefault="00BF2FDA" w:rsidP="006F77A8">
            <w:pPr>
              <w:spacing w:before="60" w:after="60"/>
              <w:rPr>
                <w:rFonts w:asciiTheme="minorHAnsi" w:hAnsiTheme="minorHAnsi" w:cstheme="minorHAnsi"/>
                <w:b/>
                <w:sz w:val="22"/>
                <w:szCs w:val="22"/>
              </w:rPr>
            </w:pPr>
            <w:r w:rsidRPr="007C0406">
              <w:rPr>
                <w:rFonts w:asciiTheme="minorHAnsi" w:hAnsiTheme="minorHAnsi" w:cstheme="minorHAnsi"/>
                <w:b/>
                <w:sz w:val="22"/>
                <w:szCs w:val="22"/>
              </w:rPr>
              <w:t>Γενικές Δαπάνες</w:t>
            </w:r>
          </w:p>
          <w:p w14:paraId="5F6247B1" w14:textId="77777777" w:rsidR="00D21B2F" w:rsidRPr="007C0406" w:rsidRDefault="00D21B2F" w:rsidP="006F77A8">
            <w:pPr>
              <w:spacing w:before="60" w:after="60"/>
              <w:rPr>
                <w:rFonts w:asciiTheme="minorHAnsi" w:hAnsiTheme="minorHAnsi" w:cstheme="minorHAnsi"/>
                <w:b/>
                <w:sz w:val="22"/>
                <w:szCs w:val="22"/>
              </w:rPr>
            </w:pPr>
          </w:p>
          <w:p w14:paraId="58654B48" w14:textId="77777777" w:rsidR="00C2531B" w:rsidRPr="007C0406" w:rsidRDefault="00C2531B" w:rsidP="006F77A8">
            <w:pPr>
              <w:spacing w:before="60" w:after="60"/>
              <w:rPr>
                <w:rFonts w:asciiTheme="minorHAnsi" w:hAnsiTheme="minorHAnsi" w:cstheme="minorHAnsi"/>
                <w:b/>
                <w:sz w:val="22"/>
                <w:szCs w:val="22"/>
              </w:rPr>
            </w:pPr>
          </w:p>
          <w:p w14:paraId="4105FE45" w14:textId="77777777" w:rsidR="00C2531B" w:rsidRPr="007C0406" w:rsidRDefault="00C2531B" w:rsidP="006F77A8">
            <w:pPr>
              <w:spacing w:before="60" w:after="60"/>
              <w:rPr>
                <w:rFonts w:asciiTheme="minorHAnsi" w:hAnsiTheme="minorHAnsi" w:cstheme="minorHAnsi"/>
                <w:b/>
                <w:sz w:val="22"/>
                <w:szCs w:val="22"/>
              </w:rPr>
            </w:pPr>
          </w:p>
          <w:p w14:paraId="1DF8733D" w14:textId="77777777" w:rsidR="00C2531B" w:rsidRPr="007C0406" w:rsidRDefault="00C2531B" w:rsidP="006F77A8">
            <w:pPr>
              <w:spacing w:before="60" w:after="60"/>
              <w:rPr>
                <w:rFonts w:asciiTheme="minorHAnsi" w:hAnsiTheme="minorHAnsi" w:cstheme="minorHAnsi"/>
                <w:b/>
                <w:sz w:val="22"/>
                <w:szCs w:val="22"/>
              </w:rPr>
            </w:pPr>
          </w:p>
          <w:p w14:paraId="5F699A4A" w14:textId="77777777" w:rsidR="00C2531B" w:rsidRPr="007C0406" w:rsidRDefault="00C2531B" w:rsidP="006F77A8">
            <w:pPr>
              <w:spacing w:before="60" w:after="60"/>
              <w:rPr>
                <w:rFonts w:asciiTheme="minorHAnsi" w:hAnsiTheme="minorHAnsi" w:cstheme="minorHAnsi"/>
                <w:b/>
                <w:sz w:val="22"/>
                <w:szCs w:val="22"/>
              </w:rPr>
            </w:pPr>
          </w:p>
          <w:p w14:paraId="7150EC63" w14:textId="77777777" w:rsidR="00C2531B" w:rsidRPr="007C0406" w:rsidRDefault="00C2531B" w:rsidP="006F77A8">
            <w:pPr>
              <w:spacing w:before="60" w:after="60"/>
              <w:rPr>
                <w:rFonts w:asciiTheme="minorHAnsi" w:hAnsiTheme="minorHAnsi" w:cstheme="minorHAnsi"/>
                <w:b/>
                <w:sz w:val="22"/>
                <w:szCs w:val="22"/>
              </w:rPr>
            </w:pPr>
          </w:p>
          <w:p w14:paraId="57A1AE58" w14:textId="77777777" w:rsidR="00C2531B" w:rsidRPr="007C0406" w:rsidRDefault="00C2531B" w:rsidP="006F77A8">
            <w:pPr>
              <w:spacing w:before="60" w:after="60"/>
              <w:rPr>
                <w:rFonts w:asciiTheme="minorHAnsi" w:hAnsiTheme="minorHAnsi" w:cstheme="minorHAnsi"/>
                <w:b/>
                <w:sz w:val="22"/>
                <w:szCs w:val="22"/>
              </w:rPr>
            </w:pPr>
          </w:p>
          <w:p w14:paraId="0D742F54" w14:textId="77777777" w:rsidR="0096667E" w:rsidRPr="007C0406" w:rsidRDefault="0096667E" w:rsidP="006F77A8">
            <w:pPr>
              <w:spacing w:before="60" w:after="60"/>
              <w:rPr>
                <w:rFonts w:asciiTheme="minorHAnsi" w:hAnsiTheme="minorHAnsi" w:cstheme="minorHAnsi"/>
                <w:b/>
                <w:sz w:val="22"/>
                <w:szCs w:val="22"/>
              </w:rPr>
            </w:pPr>
          </w:p>
          <w:p w14:paraId="19423529" w14:textId="1685D605" w:rsidR="00C2531B" w:rsidRPr="007C0406" w:rsidRDefault="00C2531B" w:rsidP="002D70C9">
            <w:pPr>
              <w:spacing w:before="60" w:after="60"/>
              <w:rPr>
                <w:rFonts w:asciiTheme="minorHAnsi" w:hAnsiTheme="minorHAnsi" w:cstheme="minorHAnsi"/>
                <w:b/>
                <w:sz w:val="22"/>
                <w:szCs w:val="22"/>
              </w:rPr>
            </w:pPr>
            <w:r w:rsidRPr="007C0406">
              <w:rPr>
                <w:rFonts w:asciiTheme="minorHAnsi" w:hAnsiTheme="minorHAnsi" w:cstheme="minorHAnsi"/>
                <w:b/>
                <w:sz w:val="22"/>
                <w:szCs w:val="22"/>
              </w:rPr>
              <w:t>Προπαρασκευαστικές εργασίες</w:t>
            </w:r>
          </w:p>
        </w:tc>
        <w:tc>
          <w:tcPr>
            <w:tcW w:w="6725" w:type="dxa"/>
            <w:tcBorders>
              <w:left w:val="single" w:sz="4" w:space="0" w:color="auto"/>
            </w:tcBorders>
            <w:shd w:val="clear" w:color="auto" w:fill="auto"/>
          </w:tcPr>
          <w:p w14:paraId="1F81F362" w14:textId="1844E338" w:rsidR="00EE0602" w:rsidRPr="007C0406" w:rsidRDefault="004D624A" w:rsidP="00884815">
            <w:pPr>
              <w:pStyle w:val="Default"/>
              <w:autoSpaceDE/>
              <w:autoSpaceDN/>
              <w:adjustRightInd/>
              <w:spacing w:before="120" w:after="120"/>
              <w:jc w:val="both"/>
              <w:rPr>
                <w:rFonts w:asciiTheme="minorHAnsi" w:hAnsiTheme="minorHAnsi" w:cstheme="minorHAnsi"/>
                <w:color w:val="auto"/>
                <w:sz w:val="22"/>
                <w:szCs w:val="22"/>
              </w:rPr>
            </w:pPr>
            <w:r w:rsidRPr="007C0406">
              <w:rPr>
                <w:rFonts w:asciiTheme="minorHAnsi" w:hAnsiTheme="minorHAnsi" w:cstheme="minorHAnsi"/>
                <w:color w:val="auto"/>
                <w:sz w:val="22"/>
                <w:szCs w:val="22"/>
              </w:rPr>
              <w:t>Η «Τοπική Ανάπτυξη με Πρωτοβουλία Τοπικών Κοινοτήτων, (ΤΑΠΤοΚ, LEADER/CLLD</w:t>
            </w:r>
            <w:r w:rsidR="00E31142" w:rsidRPr="007C0406">
              <w:rPr>
                <w:rFonts w:asciiTheme="minorHAnsi" w:hAnsiTheme="minorHAnsi" w:cstheme="minorHAnsi"/>
                <w:color w:val="auto"/>
                <w:sz w:val="22"/>
                <w:szCs w:val="22"/>
              </w:rPr>
              <w:t xml:space="preserve"> συνίστανται στο σχεδιασμό και την εφαρμογή μιας ολοκληρωμένης και πολυτομεακής στρατηγικής τοπικής ανάπτυξης, για μια συγκεκριμένη περιοχή που καλείται να αντιμετωπίσει τις ανάγκες και προβλήματα και να αξιοποιήσει τα συγκριτικά πλεονεκτήματα, από Ομάδες Τοπικής Δράσης στις οποίες συμμετέχουν κατά πλειοψηφία οι τοπικοί φορείς  και ιδιώτες.</w:t>
            </w:r>
          </w:p>
          <w:p w14:paraId="027F0C46" w14:textId="77777777" w:rsidR="00121E1B" w:rsidRPr="007C0406" w:rsidRDefault="00121E1B" w:rsidP="00884815">
            <w:pPr>
              <w:pStyle w:val="Default"/>
              <w:autoSpaceDE/>
              <w:autoSpaceDN/>
              <w:adjustRightInd/>
              <w:spacing w:before="120" w:after="120"/>
              <w:jc w:val="both"/>
              <w:rPr>
                <w:rFonts w:asciiTheme="minorHAnsi" w:hAnsiTheme="minorHAnsi" w:cstheme="minorHAnsi"/>
                <w:color w:val="auto"/>
                <w:sz w:val="22"/>
                <w:szCs w:val="22"/>
              </w:rPr>
            </w:pPr>
          </w:p>
          <w:p w14:paraId="1897DA9F" w14:textId="6FBC2A34" w:rsidR="00121E1B" w:rsidRPr="007C0406" w:rsidRDefault="007F61B7" w:rsidP="00884815">
            <w:pPr>
              <w:pStyle w:val="Default"/>
              <w:autoSpaceDE/>
              <w:autoSpaceDN/>
              <w:adjustRightInd/>
              <w:spacing w:before="120" w:after="120"/>
              <w:jc w:val="both"/>
              <w:rPr>
                <w:rFonts w:asciiTheme="minorHAnsi" w:hAnsiTheme="minorHAnsi" w:cstheme="minorHAnsi"/>
                <w:color w:val="auto"/>
                <w:sz w:val="22"/>
                <w:szCs w:val="22"/>
              </w:rPr>
            </w:pPr>
            <w:r w:rsidRPr="007C0406">
              <w:rPr>
                <w:rFonts w:asciiTheme="minorHAnsi" w:hAnsiTheme="minorHAnsi" w:cstheme="minorHAnsi"/>
                <w:color w:val="auto"/>
                <w:sz w:val="22"/>
                <w:szCs w:val="22"/>
              </w:rPr>
              <w:t xml:space="preserve">Οι ενισχύσεις θεωρείται ότι έχουν χαρακτήρα κινήτρου, εάν ο δικαιούχος έχει υποβάλει στο οικείο κράτος μέλος πριν από την έναρξη των εργασιών για το έργο ή τη δραστηριότητα γραπτή </w:t>
            </w:r>
            <w:r w:rsidR="00DA1827" w:rsidRPr="007C0406">
              <w:rPr>
                <w:rFonts w:asciiTheme="minorHAnsi" w:hAnsiTheme="minorHAnsi" w:cstheme="minorHAnsi"/>
                <w:color w:val="auto"/>
                <w:sz w:val="22"/>
                <w:szCs w:val="22"/>
              </w:rPr>
              <w:t>αίτηση στήριξης</w:t>
            </w:r>
          </w:p>
          <w:p w14:paraId="5267374E" w14:textId="77777777" w:rsidR="00457A9C" w:rsidRPr="007C0406" w:rsidRDefault="00457A9C" w:rsidP="00884815">
            <w:pPr>
              <w:pStyle w:val="Default"/>
              <w:autoSpaceDE/>
              <w:autoSpaceDN/>
              <w:adjustRightInd/>
              <w:spacing w:before="120" w:after="120"/>
              <w:jc w:val="both"/>
              <w:rPr>
                <w:rFonts w:asciiTheme="minorHAnsi" w:hAnsiTheme="minorHAnsi" w:cstheme="minorHAnsi"/>
                <w:color w:val="auto"/>
                <w:sz w:val="22"/>
                <w:szCs w:val="22"/>
              </w:rPr>
            </w:pPr>
          </w:p>
          <w:p w14:paraId="3EDA98BB" w14:textId="29E55212" w:rsidR="00457A9C" w:rsidRPr="007C0406" w:rsidRDefault="00457A9C" w:rsidP="00457A9C">
            <w:pPr>
              <w:pStyle w:val="Default"/>
              <w:spacing w:before="120" w:after="120"/>
              <w:jc w:val="both"/>
              <w:rPr>
                <w:rFonts w:asciiTheme="minorHAnsi" w:hAnsiTheme="minorHAnsi" w:cstheme="minorHAnsi"/>
                <w:color w:val="auto"/>
                <w:sz w:val="22"/>
                <w:szCs w:val="22"/>
              </w:rPr>
            </w:pPr>
            <w:r w:rsidRPr="007C0406">
              <w:rPr>
                <w:rFonts w:asciiTheme="minorHAnsi" w:hAnsiTheme="minorHAnsi" w:cstheme="minorHAnsi"/>
                <w:color w:val="auto"/>
                <w:sz w:val="22"/>
                <w:szCs w:val="22"/>
              </w:rPr>
              <w:t>α) η επένδυση σε ενσώματα και άυλα στοιχεία ενεργητικού σε σχέση με τη δημιουργία νέας επιχειρηματικής εγκατάστασης, την επέκταση της δυναμικότητας υφιστάμενης επιχειρηματικής εγκατάστασης, τη διαφοροποίηση της παραγωγής μιας  επιχειρηματικής εγκατάστασης σε προϊόντα που δεν έχουν παραχθεί ποτέ σε αυτή ή τη θεμελιώδη αλλαγή του συνόλου της παραγωγικής διαδικασίας υφιστάμενης επιχειρηματικής εγκατάστασης.</w:t>
            </w:r>
            <w:r w:rsidR="0002799B" w:rsidRPr="007C0406">
              <w:rPr>
                <w:rFonts w:asciiTheme="minorHAnsi" w:hAnsiTheme="minorHAnsi" w:cstheme="minorHAnsi"/>
                <w:sz w:val="22"/>
                <w:szCs w:val="22"/>
              </w:rPr>
              <w:t xml:space="preserve"> </w:t>
            </w:r>
          </w:p>
          <w:p w14:paraId="63221992" w14:textId="77777777" w:rsidR="00457A9C" w:rsidRPr="007C0406" w:rsidRDefault="00457A9C" w:rsidP="00457A9C">
            <w:pPr>
              <w:pStyle w:val="Default"/>
              <w:spacing w:before="120" w:after="120"/>
              <w:jc w:val="both"/>
              <w:rPr>
                <w:rFonts w:asciiTheme="minorHAnsi" w:hAnsiTheme="minorHAnsi" w:cstheme="minorHAnsi"/>
                <w:color w:val="auto"/>
                <w:sz w:val="22"/>
                <w:szCs w:val="22"/>
              </w:rPr>
            </w:pPr>
            <w:r w:rsidRPr="007C0406">
              <w:rPr>
                <w:rFonts w:asciiTheme="minorHAnsi" w:hAnsiTheme="minorHAnsi" w:cstheme="minorHAnsi"/>
                <w:color w:val="auto"/>
                <w:sz w:val="22"/>
                <w:szCs w:val="22"/>
              </w:rPr>
              <w:t>ή</w:t>
            </w:r>
          </w:p>
          <w:p w14:paraId="5CC18087" w14:textId="2E3BD580" w:rsidR="00457A9C" w:rsidRPr="007C0406" w:rsidRDefault="00457A9C" w:rsidP="00457A9C">
            <w:pPr>
              <w:pStyle w:val="Default"/>
              <w:autoSpaceDE/>
              <w:autoSpaceDN/>
              <w:adjustRightInd/>
              <w:spacing w:before="120" w:after="120"/>
              <w:jc w:val="both"/>
              <w:rPr>
                <w:rFonts w:asciiTheme="minorHAnsi" w:hAnsiTheme="minorHAnsi" w:cstheme="minorHAnsi"/>
                <w:color w:val="auto"/>
                <w:sz w:val="22"/>
                <w:szCs w:val="22"/>
              </w:rPr>
            </w:pPr>
            <w:r w:rsidRPr="007C0406">
              <w:rPr>
                <w:rFonts w:asciiTheme="minorHAnsi" w:hAnsiTheme="minorHAnsi" w:cstheme="minorHAnsi"/>
                <w:color w:val="auto"/>
                <w:sz w:val="22"/>
                <w:szCs w:val="22"/>
              </w:rPr>
              <w:t>β) η απόκτηση στοιχείων ενεργητικού που ανήκουν σε επιχειρηματική εγκατάσταση που έχει κλείσει ή θα είχε κλείσει αν δεν είχε αγορασθεί και η οποία αγοράζεται από επενδυτή που δεν σχετίζεται με τον πωλητή και αποκλείει την απλή εξαγορά των μετοχών μιας επιχείρησης</w:t>
            </w:r>
          </w:p>
          <w:p w14:paraId="4A059236" w14:textId="77777777" w:rsidR="00457A9C" w:rsidRPr="007C0406" w:rsidRDefault="00457A9C" w:rsidP="00884815">
            <w:pPr>
              <w:pStyle w:val="Default"/>
              <w:autoSpaceDE/>
              <w:autoSpaceDN/>
              <w:adjustRightInd/>
              <w:spacing w:before="120" w:after="120"/>
              <w:jc w:val="both"/>
              <w:rPr>
                <w:rFonts w:asciiTheme="minorHAnsi" w:hAnsiTheme="minorHAnsi" w:cstheme="minorHAnsi"/>
                <w:b/>
                <w:color w:val="auto"/>
                <w:sz w:val="22"/>
                <w:szCs w:val="22"/>
              </w:rPr>
            </w:pPr>
          </w:p>
          <w:p w14:paraId="52C6F1DD" w14:textId="7F494B3F" w:rsidR="00457A9C" w:rsidRPr="007C0406" w:rsidRDefault="00BF2FDA" w:rsidP="00884815">
            <w:pPr>
              <w:pStyle w:val="Default"/>
              <w:autoSpaceDE/>
              <w:autoSpaceDN/>
              <w:adjustRightInd/>
              <w:spacing w:before="120" w:after="120"/>
              <w:jc w:val="both"/>
              <w:rPr>
                <w:rFonts w:asciiTheme="minorHAnsi" w:hAnsiTheme="minorHAnsi" w:cstheme="minorHAnsi"/>
                <w:color w:val="auto"/>
                <w:sz w:val="22"/>
                <w:szCs w:val="22"/>
              </w:rPr>
            </w:pPr>
            <w:r w:rsidRPr="007C0406">
              <w:rPr>
                <w:rFonts w:asciiTheme="minorHAnsi" w:hAnsiTheme="minorHAnsi" w:cstheme="minorHAnsi"/>
                <w:color w:val="auto"/>
                <w:sz w:val="22"/>
                <w:szCs w:val="22"/>
              </w:rPr>
              <w:t xml:space="preserve">Οι Γενικές Δαπάνες συνδέονται με τις δαπάνες για κατασκευή, απόκτηση, συμπεριλαμβανομένης της χρηματοδοτικής μίσθωσης, ή βελτίωση ακίνητης περιουσίας </w:t>
            </w:r>
            <w:r w:rsidR="003C1FD3">
              <w:rPr>
                <w:rFonts w:asciiTheme="minorHAnsi" w:hAnsiTheme="minorHAnsi" w:cstheme="minorHAnsi"/>
                <w:color w:val="auto"/>
                <w:sz w:val="22"/>
                <w:szCs w:val="22"/>
              </w:rPr>
              <w:t xml:space="preserve">καθώς </w:t>
            </w:r>
            <w:r w:rsidRPr="007C0406">
              <w:rPr>
                <w:rFonts w:asciiTheme="minorHAnsi" w:hAnsiTheme="minorHAnsi" w:cstheme="minorHAnsi"/>
                <w:color w:val="auto"/>
                <w:sz w:val="22"/>
                <w:szCs w:val="22"/>
              </w:rPr>
              <w:t xml:space="preserve">και για αγορά ή </w:t>
            </w:r>
            <w:r w:rsidR="003C1FD3">
              <w:rPr>
                <w:rFonts w:asciiTheme="minorHAnsi" w:hAnsiTheme="minorHAnsi" w:cstheme="minorHAnsi"/>
                <w:color w:val="auto"/>
                <w:sz w:val="22"/>
                <w:szCs w:val="22"/>
              </w:rPr>
              <w:t>για</w:t>
            </w:r>
            <w:r w:rsidRPr="007C0406">
              <w:rPr>
                <w:rFonts w:asciiTheme="minorHAnsi" w:hAnsiTheme="minorHAnsi" w:cstheme="minorHAnsi"/>
                <w:color w:val="auto"/>
                <w:sz w:val="22"/>
                <w:szCs w:val="22"/>
              </w:rPr>
              <w:t xml:space="preserve"> χρηματοδοτική μίσθωση με δυνατότητα αγοράς νέων μηχανημάτων και εξοπλισμού μέχρι την αγοραστική αξία του περιουσιακού στοιχείου </w:t>
            </w:r>
            <w:r w:rsidR="003C1FD3">
              <w:rPr>
                <w:rFonts w:asciiTheme="minorHAnsi" w:hAnsiTheme="minorHAnsi" w:cstheme="minorHAnsi"/>
                <w:color w:val="auto"/>
                <w:sz w:val="22"/>
                <w:szCs w:val="22"/>
              </w:rPr>
              <w:t>και αφορούν σε</w:t>
            </w:r>
            <w:r w:rsidRPr="007C0406">
              <w:rPr>
                <w:rFonts w:asciiTheme="minorHAnsi" w:hAnsiTheme="minorHAnsi" w:cstheme="minorHAnsi"/>
                <w:color w:val="auto"/>
                <w:sz w:val="22"/>
                <w:szCs w:val="22"/>
              </w:rPr>
              <w:t xml:space="preserve"> αμοιβές αρχιτεκτόνων, μηχανικών και συμβούλων, αμοιβές για συμβουλές σχετικά </w:t>
            </w:r>
            <w:r w:rsidR="003C1FD3">
              <w:rPr>
                <w:rFonts w:asciiTheme="minorHAnsi" w:hAnsiTheme="minorHAnsi" w:cstheme="minorHAnsi"/>
                <w:color w:val="auto"/>
                <w:sz w:val="22"/>
                <w:szCs w:val="22"/>
              </w:rPr>
              <w:t xml:space="preserve">με </w:t>
            </w:r>
            <w:r w:rsidRPr="007C0406">
              <w:rPr>
                <w:rFonts w:asciiTheme="minorHAnsi" w:hAnsiTheme="minorHAnsi" w:cstheme="minorHAnsi"/>
                <w:color w:val="auto"/>
                <w:sz w:val="22"/>
                <w:szCs w:val="22"/>
              </w:rPr>
              <w:t>την περιβαλλοντική και οικονομική βιωσιμότητα, συμπεριλαμβανομένων των δαπανών για μελέτες σκοπιμότητας.</w:t>
            </w:r>
          </w:p>
          <w:p w14:paraId="52F6911A" w14:textId="77777777" w:rsidR="00CA2D31" w:rsidRPr="007C0406" w:rsidRDefault="00CA2D31" w:rsidP="00884815">
            <w:pPr>
              <w:pStyle w:val="Default"/>
              <w:autoSpaceDE/>
              <w:autoSpaceDN/>
              <w:adjustRightInd/>
              <w:spacing w:before="120" w:after="120"/>
              <w:jc w:val="both"/>
              <w:rPr>
                <w:rFonts w:asciiTheme="minorHAnsi" w:hAnsiTheme="minorHAnsi" w:cstheme="minorHAnsi"/>
                <w:b/>
                <w:color w:val="auto"/>
                <w:sz w:val="22"/>
                <w:szCs w:val="22"/>
              </w:rPr>
            </w:pPr>
          </w:p>
          <w:p w14:paraId="1BFE2390" w14:textId="6F2C39AE" w:rsidR="00C2531B" w:rsidRPr="007C0406" w:rsidRDefault="00C2531B" w:rsidP="00C2531B">
            <w:pPr>
              <w:pStyle w:val="Default"/>
              <w:spacing w:before="120" w:after="120"/>
              <w:jc w:val="both"/>
              <w:rPr>
                <w:rFonts w:asciiTheme="minorHAnsi" w:hAnsiTheme="minorHAnsi" w:cstheme="minorHAnsi"/>
                <w:color w:val="auto"/>
                <w:sz w:val="22"/>
                <w:szCs w:val="22"/>
              </w:rPr>
            </w:pPr>
            <w:r w:rsidRPr="007C0406">
              <w:rPr>
                <w:rFonts w:asciiTheme="minorHAnsi" w:hAnsiTheme="minorHAnsi" w:cstheme="minorHAnsi"/>
                <w:color w:val="auto"/>
                <w:sz w:val="22"/>
                <w:szCs w:val="22"/>
              </w:rPr>
              <w:t>Οι προπαρασκευαστικές εργασίες, είναι η λήψη αδειών και η εκπόνηση μελετών σκοπιμότητας</w:t>
            </w:r>
            <w:r w:rsidR="002D70C9" w:rsidRPr="007C0406">
              <w:rPr>
                <w:rFonts w:asciiTheme="minorHAnsi" w:hAnsiTheme="minorHAnsi" w:cstheme="minorHAnsi"/>
                <w:color w:val="auto"/>
                <w:sz w:val="22"/>
                <w:szCs w:val="22"/>
              </w:rPr>
              <w:t>.</w:t>
            </w:r>
          </w:p>
        </w:tc>
      </w:tr>
    </w:tbl>
    <w:p w14:paraId="475ADC98" w14:textId="77777777" w:rsidR="00506F5E" w:rsidRPr="007C0406" w:rsidRDefault="00506F5E" w:rsidP="001A5B40">
      <w:pPr>
        <w:rPr>
          <w:rFonts w:asciiTheme="minorHAnsi" w:hAnsiTheme="minorHAnsi" w:cstheme="minorHAnsi"/>
          <w:b/>
          <w:sz w:val="22"/>
          <w:szCs w:val="22"/>
        </w:rPr>
        <w:sectPr w:rsidR="00506F5E" w:rsidRPr="007C0406" w:rsidSect="002D04EC">
          <w:pgSz w:w="11906" w:h="16838"/>
          <w:pgMar w:top="1243" w:right="1646" w:bottom="1276" w:left="1800" w:header="568" w:footer="708" w:gutter="0"/>
          <w:cols w:space="708"/>
          <w:docGrid w:linePitch="360"/>
        </w:sectPr>
      </w:pPr>
    </w:p>
    <w:p w14:paraId="5A6A2908" w14:textId="77777777" w:rsidR="008033D7" w:rsidRDefault="008033D7" w:rsidP="00F046C0">
      <w:pPr>
        <w:jc w:val="center"/>
      </w:pPr>
      <w:r w:rsidRPr="002D1074">
        <w:rPr>
          <w:rFonts w:ascii="Tahoma" w:hAnsi="Tahoma" w:cs="Tahoma"/>
          <w:b/>
          <w:spacing w:val="120"/>
          <w:position w:val="12"/>
          <w:sz w:val="22"/>
          <w:szCs w:val="22"/>
        </w:rPr>
        <w:lastRenderedPageBreak/>
        <w:t>Η</w:t>
      </w:r>
      <w:r w:rsidR="00F046C0" w:rsidRPr="002D1074">
        <w:rPr>
          <w:rFonts w:ascii="Tahoma" w:hAnsi="Tahoma" w:cs="Tahoma"/>
          <w:b/>
          <w:spacing w:val="120"/>
          <w:position w:val="12"/>
          <w:sz w:val="22"/>
          <w:szCs w:val="22"/>
        </w:rPr>
        <w:t xml:space="preserve"> Πρόεδρος της Επιτροπής Διαχείρισης του Προγράμματος της ΟΤΔ</w:t>
      </w:r>
      <w:r>
        <w:rPr>
          <w:rFonts w:asciiTheme="minorHAnsi" w:hAnsiTheme="minorHAnsi" w:cstheme="minorHAnsi"/>
          <w:b/>
          <w:spacing w:val="120"/>
          <w:position w:val="12"/>
          <w:sz w:val="22"/>
          <w:szCs w:val="22"/>
        </w:rPr>
        <w:t>:</w:t>
      </w:r>
      <w:r w:rsidRPr="008033D7">
        <w:t xml:space="preserve"> </w:t>
      </w:r>
    </w:p>
    <w:p w14:paraId="27E1FCD8" w14:textId="35B4F8CA" w:rsidR="00F046C0" w:rsidRPr="002D1074" w:rsidRDefault="008033D7" w:rsidP="00F046C0">
      <w:pPr>
        <w:jc w:val="center"/>
        <w:rPr>
          <w:rFonts w:asciiTheme="minorHAnsi" w:hAnsiTheme="minorHAnsi" w:cstheme="minorHAnsi"/>
          <w:b/>
          <w:spacing w:val="120"/>
          <w:position w:val="12"/>
          <w:u w:val="single"/>
        </w:rPr>
      </w:pPr>
      <w:r w:rsidRPr="002D1074">
        <w:rPr>
          <w:rFonts w:asciiTheme="minorHAnsi" w:hAnsiTheme="minorHAnsi" w:cstheme="minorHAnsi"/>
          <w:b/>
          <w:spacing w:val="120"/>
          <w:position w:val="12"/>
          <w:u w:val="single"/>
        </w:rPr>
        <w:t>ΑΝΑΠΤΥΞΙΑΚΗ ΜΕΣΣΗΝΙΑΣ - ΑΝΑΠΤΥΞΙΑΚΗ ΑΝΩΝΥΜΗ ΕΤΑΙΡΕΙΑ Ο.Τ.Α.</w:t>
      </w:r>
    </w:p>
    <w:p w14:paraId="1D5A2FA1" w14:textId="77777777" w:rsidR="00F046C0" w:rsidRPr="007C0406" w:rsidRDefault="00F046C0" w:rsidP="001A5B40">
      <w:pPr>
        <w:rPr>
          <w:rFonts w:asciiTheme="minorHAnsi" w:hAnsiTheme="minorHAnsi" w:cstheme="minorHAnsi"/>
          <w:b/>
          <w:sz w:val="22"/>
          <w:szCs w:val="22"/>
        </w:rPr>
      </w:pPr>
    </w:p>
    <w:p w14:paraId="08BBD114" w14:textId="7A861908" w:rsidR="001A5B40" w:rsidRPr="007C0406" w:rsidRDefault="00F046C0" w:rsidP="001A5B40">
      <w:pPr>
        <w:rPr>
          <w:rFonts w:asciiTheme="minorHAnsi" w:hAnsiTheme="minorHAnsi" w:cstheme="minorHAnsi"/>
          <w:sz w:val="22"/>
          <w:szCs w:val="22"/>
        </w:rPr>
      </w:pPr>
      <w:r w:rsidRPr="007C0406">
        <w:rPr>
          <w:rFonts w:asciiTheme="minorHAnsi" w:hAnsiTheme="minorHAnsi" w:cstheme="minorHAnsi"/>
          <w:sz w:val="22"/>
          <w:szCs w:val="22"/>
        </w:rPr>
        <w:t xml:space="preserve">Έχοντας </w:t>
      </w:r>
      <w:r w:rsidR="002042F1" w:rsidRPr="007C0406">
        <w:rPr>
          <w:rFonts w:asciiTheme="minorHAnsi" w:hAnsiTheme="minorHAnsi" w:cstheme="minorHAnsi"/>
          <w:sz w:val="22"/>
          <w:szCs w:val="22"/>
        </w:rPr>
        <w:t xml:space="preserve">υπόψη: </w:t>
      </w:r>
    </w:p>
    <w:p w14:paraId="3E0F5856" w14:textId="1FA37FD6" w:rsidR="001A5B40" w:rsidRPr="007C0406" w:rsidRDefault="00F541E0" w:rsidP="00690D48">
      <w:pPr>
        <w:numPr>
          <w:ilvl w:val="0"/>
          <w:numId w:val="1"/>
        </w:numPr>
        <w:autoSpaceDE w:val="0"/>
        <w:autoSpaceDN w:val="0"/>
        <w:adjustRightInd w:val="0"/>
        <w:spacing w:before="120" w:after="120"/>
        <w:jc w:val="both"/>
        <w:rPr>
          <w:rFonts w:asciiTheme="minorHAnsi" w:hAnsiTheme="minorHAnsi" w:cstheme="minorHAnsi"/>
          <w:sz w:val="22"/>
          <w:szCs w:val="22"/>
        </w:rPr>
      </w:pPr>
      <w:r w:rsidRPr="007C0406">
        <w:rPr>
          <w:rFonts w:asciiTheme="minorHAnsi" w:hAnsiTheme="minorHAnsi" w:cstheme="minorHAnsi"/>
          <w:sz w:val="22"/>
          <w:szCs w:val="22"/>
        </w:rPr>
        <w:t xml:space="preserve">Την </w:t>
      </w:r>
      <w:r w:rsidR="001A5B40" w:rsidRPr="007C0406">
        <w:rPr>
          <w:rFonts w:asciiTheme="minorHAnsi" w:hAnsiTheme="minorHAnsi" w:cstheme="minorHAnsi"/>
          <w:sz w:val="22"/>
          <w:szCs w:val="22"/>
        </w:rPr>
        <w:t>αριθμ. ΚΥΑ 2635/13-09-2017 (ΦΕΚ 3313/Β/20-09-2017), περί πλαισίου λειτουργίας του Υπομέτρου 19.2 «Στήριξη υλοποίησης δράσεων των στρατηγικών Τοπικής Ανάπτυξης με Πρωτοβουλία Τοπικών Κοινοτήτων (CLLD/LEADER)» του Προγράμματος «Αγροτική Ανάπτυξη της Ελλάδας περιόδου 2014-2020».</w:t>
      </w:r>
    </w:p>
    <w:p w14:paraId="3E45406E" w14:textId="77777777" w:rsidR="007F276E" w:rsidRPr="007C0406" w:rsidRDefault="00F541E0" w:rsidP="007F276E">
      <w:pPr>
        <w:numPr>
          <w:ilvl w:val="0"/>
          <w:numId w:val="1"/>
        </w:numPr>
        <w:autoSpaceDE w:val="0"/>
        <w:autoSpaceDN w:val="0"/>
        <w:adjustRightInd w:val="0"/>
        <w:spacing w:before="120" w:after="120"/>
        <w:jc w:val="both"/>
        <w:rPr>
          <w:rFonts w:asciiTheme="minorHAnsi" w:hAnsiTheme="minorHAnsi" w:cstheme="minorHAnsi"/>
          <w:sz w:val="22"/>
          <w:szCs w:val="22"/>
        </w:rPr>
      </w:pPr>
      <w:r w:rsidRPr="007C0406">
        <w:rPr>
          <w:rFonts w:asciiTheme="minorHAnsi" w:hAnsiTheme="minorHAnsi" w:cstheme="minorHAnsi"/>
          <w:sz w:val="22"/>
          <w:szCs w:val="22"/>
        </w:rPr>
        <w:t xml:space="preserve">Την αριθ. πρωτ.  </w:t>
      </w:r>
      <w:r w:rsidR="002042F1" w:rsidRPr="007C0406">
        <w:rPr>
          <w:rFonts w:asciiTheme="minorHAnsi" w:hAnsiTheme="minorHAnsi" w:cstheme="minorHAnsi"/>
          <w:sz w:val="22"/>
          <w:szCs w:val="22"/>
        </w:rPr>
        <w:t>13214</w:t>
      </w:r>
      <w:r w:rsidRPr="007C0406">
        <w:rPr>
          <w:rFonts w:asciiTheme="minorHAnsi" w:hAnsiTheme="minorHAnsi" w:cstheme="minorHAnsi"/>
          <w:sz w:val="22"/>
          <w:szCs w:val="22"/>
        </w:rPr>
        <w:t xml:space="preserve"> /</w:t>
      </w:r>
      <w:r w:rsidR="002042F1" w:rsidRPr="007C0406">
        <w:rPr>
          <w:rFonts w:asciiTheme="minorHAnsi" w:hAnsiTheme="minorHAnsi" w:cstheme="minorHAnsi"/>
          <w:sz w:val="22"/>
          <w:szCs w:val="22"/>
        </w:rPr>
        <w:t>30-</w:t>
      </w:r>
      <w:r w:rsidRPr="007C0406">
        <w:rPr>
          <w:rFonts w:asciiTheme="minorHAnsi" w:hAnsiTheme="minorHAnsi" w:cstheme="minorHAnsi"/>
          <w:sz w:val="22"/>
          <w:szCs w:val="22"/>
        </w:rPr>
        <w:t xml:space="preserve">11-2017 </w:t>
      </w:r>
      <w:r w:rsidR="002042F1" w:rsidRPr="007C0406">
        <w:rPr>
          <w:rFonts w:asciiTheme="minorHAnsi" w:hAnsiTheme="minorHAnsi" w:cstheme="minorHAnsi"/>
          <w:sz w:val="22"/>
          <w:szCs w:val="22"/>
        </w:rPr>
        <w:t>Υπουργική Απόφαση</w:t>
      </w:r>
      <w:r w:rsidRPr="007C0406">
        <w:rPr>
          <w:rFonts w:asciiTheme="minorHAnsi" w:hAnsiTheme="minorHAnsi" w:cstheme="minorHAnsi"/>
          <w:sz w:val="22"/>
          <w:szCs w:val="22"/>
        </w:rPr>
        <w:t xml:space="preserve"> </w:t>
      </w:r>
      <w:r w:rsidR="002042F1" w:rsidRPr="007C0406">
        <w:rPr>
          <w:rFonts w:asciiTheme="minorHAnsi" w:hAnsiTheme="minorHAnsi" w:cstheme="minorHAnsi"/>
          <w:sz w:val="22"/>
          <w:szCs w:val="22"/>
        </w:rPr>
        <w:t xml:space="preserve">(ΦΕΚ 4268/Β’ 6-12-2017) </w:t>
      </w:r>
      <w:r w:rsidRPr="007C0406">
        <w:rPr>
          <w:rFonts w:asciiTheme="minorHAnsi" w:hAnsiTheme="minorHAnsi" w:cstheme="minorHAnsi"/>
          <w:sz w:val="22"/>
          <w:szCs w:val="22"/>
        </w:rPr>
        <w:t>περί «Πλαίσιο υλοποίησης Υπομέτρου 19.2 του Μέτρου 19, Τοπική Ανάπτυξη με Πρωτοβουλία Τοπικών Κοινοτήτων, (ΤΑΠΤοΚ) του Προγράμματο</w:t>
      </w:r>
      <w:r w:rsidR="00736511" w:rsidRPr="007C0406">
        <w:rPr>
          <w:rFonts w:asciiTheme="minorHAnsi" w:hAnsiTheme="minorHAnsi" w:cstheme="minorHAnsi"/>
          <w:sz w:val="22"/>
          <w:szCs w:val="22"/>
        </w:rPr>
        <w:t xml:space="preserve">ς Αγροτικής Ανάπτυξης 2014-2020, </w:t>
      </w:r>
      <w:r w:rsidRPr="007C0406">
        <w:rPr>
          <w:rFonts w:asciiTheme="minorHAnsi" w:hAnsiTheme="minorHAnsi" w:cstheme="minorHAnsi"/>
          <w:sz w:val="22"/>
          <w:szCs w:val="22"/>
        </w:rPr>
        <w:t xml:space="preserve"> για παρεμβάσεις Ιδιωτικού χαρακτήρα</w:t>
      </w:r>
      <w:r w:rsidR="00736511" w:rsidRPr="007C0406">
        <w:rPr>
          <w:rFonts w:asciiTheme="minorHAnsi" w:hAnsiTheme="minorHAnsi" w:cstheme="minorHAnsi"/>
          <w:sz w:val="22"/>
          <w:szCs w:val="22"/>
        </w:rPr>
        <w:t xml:space="preserve"> και λοιπές διατάξεις εφαρμογής των τοπικών προγραμμάτων</w:t>
      </w:r>
      <w:r w:rsidRPr="007C0406">
        <w:rPr>
          <w:rFonts w:asciiTheme="minorHAnsi" w:hAnsiTheme="minorHAnsi" w:cstheme="minorHAnsi"/>
          <w:sz w:val="22"/>
          <w:szCs w:val="22"/>
        </w:rPr>
        <w:t>».</w:t>
      </w:r>
    </w:p>
    <w:p w14:paraId="77866B66" w14:textId="25D1E630" w:rsidR="007F276E" w:rsidRPr="007C0406" w:rsidRDefault="00BE594F" w:rsidP="008033D7">
      <w:pPr>
        <w:numPr>
          <w:ilvl w:val="0"/>
          <w:numId w:val="1"/>
        </w:numPr>
        <w:autoSpaceDE w:val="0"/>
        <w:autoSpaceDN w:val="0"/>
        <w:adjustRightInd w:val="0"/>
        <w:spacing w:before="120" w:after="120"/>
        <w:jc w:val="both"/>
        <w:rPr>
          <w:rFonts w:asciiTheme="minorHAnsi" w:hAnsiTheme="minorHAnsi" w:cstheme="minorHAnsi"/>
          <w:sz w:val="22"/>
          <w:szCs w:val="22"/>
        </w:rPr>
      </w:pPr>
      <w:r w:rsidRPr="007C0406">
        <w:rPr>
          <w:rFonts w:asciiTheme="minorHAnsi" w:hAnsiTheme="minorHAnsi" w:cstheme="minorHAnsi"/>
          <w:sz w:val="22"/>
          <w:szCs w:val="22"/>
        </w:rPr>
        <w:t>Την αριθ</w:t>
      </w:r>
      <w:r w:rsidR="00204509" w:rsidRPr="00204509">
        <w:rPr>
          <w:rFonts w:asciiTheme="minorHAnsi" w:hAnsiTheme="minorHAnsi" w:cstheme="minorHAnsi"/>
          <w:sz w:val="22"/>
          <w:szCs w:val="22"/>
        </w:rPr>
        <w:t xml:space="preserve">. </w:t>
      </w:r>
      <w:r w:rsidR="00204509" w:rsidRPr="00204509">
        <w:rPr>
          <w:rFonts w:asciiTheme="minorHAnsi" w:hAnsiTheme="minorHAnsi" w:cstheme="minorHAnsi"/>
          <w:b/>
          <w:sz w:val="22"/>
          <w:szCs w:val="22"/>
        </w:rPr>
        <w:t>9/2018</w:t>
      </w:r>
      <w:r w:rsidRPr="007C0406">
        <w:rPr>
          <w:rFonts w:asciiTheme="minorHAnsi" w:hAnsiTheme="minorHAnsi" w:cstheme="minorHAnsi"/>
          <w:sz w:val="22"/>
          <w:szCs w:val="22"/>
        </w:rPr>
        <w:t xml:space="preserve"> Απόφαση της ΕΔΠ της ΟΤΔ</w:t>
      </w:r>
      <w:r w:rsidR="00A24875">
        <w:rPr>
          <w:rFonts w:asciiTheme="minorHAnsi" w:hAnsiTheme="minorHAnsi" w:cstheme="minorHAnsi"/>
          <w:sz w:val="22"/>
          <w:szCs w:val="22"/>
        </w:rPr>
        <w:t xml:space="preserve"> :</w:t>
      </w:r>
      <w:r w:rsidRPr="007C0406">
        <w:rPr>
          <w:rFonts w:asciiTheme="minorHAnsi" w:hAnsiTheme="minorHAnsi" w:cstheme="minorHAnsi"/>
          <w:sz w:val="22"/>
          <w:szCs w:val="22"/>
        </w:rPr>
        <w:t xml:space="preserve"> </w:t>
      </w:r>
      <w:r w:rsidR="008033D7" w:rsidRPr="008033D7">
        <w:rPr>
          <w:rFonts w:asciiTheme="minorHAnsi" w:hAnsiTheme="minorHAnsi" w:cstheme="minorHAnsi"/>
          <w:sz w:val="22"/>
          <w:szCs w:val="22"/>
        </w:rPr>
        <w:t>ΑΝΑΠΤΥΞΙΑΚΗ ΜΕΣΣΗΝΙΑΣ - ΑΝΑΠΤΥΞΙΑΚΗ ΑΝΩΝΥΜΗ ΕΤΑΙΡΕΙΑ Ο.Τ.Α.</w:t>
      </w:r>
      <w:r w:rsidRPr="007C0406">
        <w:rPr>
          <w:rFonts w:asciiTheme="minorHAnsi" w:hAnsiTheme="minorHAnsi" w:cstheme="minorHAnsi"/>
          <w:sz w:val="22"/>
          <w:szCs w:val="22"/>
        </w:rPr>
        <w:t xml:space="preserve">  περί «</w:t>
      </w:r>
      <w:r w:rsidR="00A24875" w:rsidRPr="00204509">
        <w:rPr>
          <w:rFonts w:asciiTheme="minorHAnsi" w:hAnsiTheme="minorHAnsi" w:cstheme="minorHAnsi"/>
          <w:sz w:val="22"/>
          <w:szCs w:val="22"/>
        </w:rPr>
        <w:t>έγκρισης της 1</w:t>
      </w:r>
      <w:r w:rsidR="00A24875" w:rsidRPr="00204509">
        <w:rPr>
          <w:rFonts w:asciiTheme="minorHAnsi" w:hAnsiTheme="minorHAnsi" w:cstheme="minorHAnsi"/>
          <w:sz w:val="22"/>
          <w:szCs w:val="22"/>
          <w:vertAlign w:val="superscript"/>
        </w:rPr>
        <w:t>ης</w:t>
      </w:r>
      <w:r w:rsidR="00A24875" w:rsidRPr="00204509">
        <w:rPr>
          <w:rFonts w:asciiTheme="minorHAnsi" w:hAnsiTheme="minorHAnsi" w:cstheme="minorHAnsi"/>
          <w:sz w:val="22"/>
          <w:szCs w:val="22"/>
        </w:rPr>
        <w:t xml:space="preserve"> πρόσκλησης υποβολής προτάσεων για ιδιωτικού χαρακτήρα παρεμβάσεις</w:t>
      </w:r>
      <w:r w:rsidRPr="007C0406">
        <w:rPr>
          <w:rFonts w:asciiTheme="minorHAnsi" w:hAnsiTheme="minorHAnsi" w:cstheme="minorHAnsi"/>
          <w:sz w:val="22"/>
          <w:szCs w:val="22"/>
        </w:rPr>
        <w:t>»</w:t>
      </w:r>
    </w:p>
    <w:p w14:paraId="0E48BC69" w14:textId="2F2C92F6" w:rsidR="007F276E" w:rsidRPr="007C0406" w:rsidRDefault="00BE594F" w:rsidP="00A24875">
      <w:pPr>
        <w:numPr>
          <w:ilvl w:val="0"/>
          <w:numId w:val="1"/>
        </w:numPr>
        <w:autoSpaceDE w:val="0"/>
        <w:autoSpaceDN w:val="0"/>
        <w:adjustRightInd w:val="0"/>
        <w:spacing w:before="120" w:after="120"/>
        <w:jc w:val="both"/>
        <w:rPr>
          <w:rFonts w:asciiTheme="minorHAnsi" w:hAnsiTheme="minorHAnsi" w:cstheme="minorHAnsi"/>
          <w:sz w:val="22"/>
          <w:szCs w:val="22"/>
        </w:rPr>
      </w:pPr>
      <w:r w:rsidRPr="007C0406">
        <w:rPr>
          <w:rFonts w:asciiTheme="minorHAnsi" w:hAnsiTheme="minorHAnsi" w:cstheme="minorHAnsi"/>
          <w:sz w:val="22"/>
          <w:szCs w:val="22"/>
        </w:rPr>
        <w:t xml:space="preserve"> Το  </w:t>
      </w:r>
      <w:r w:rsidR="00095B5C" w:rsidRPr="007C0406">
        <w:rPr>
          <w:rFonts w:asciiTheme="minorHAnsi" w:hAnsiTheme="minorHAnsi" w:cstheme="minorHAnsi"/>
          <w:sz w:val="22"/>
          <w:szCs w:val="22"/>
        </w:rPr>
        <w:t xml:space="preserve">αριθ. πρωτ.  </w:t>
      </w:r>
      <w:r w:rsidR="00095B5C" w:rsidRPr="00095B5C">
        <w:rPr>
          <w:rFonts w:asciiTheme="minorHAnsi" w:hAnsiTheme="minorHAnsi" w:cstheme="minorHAnsi"/>
          <w:sz w:val="22"/>
          <w:szCs w:val="22"/>
        </w:rPr>
        <w:t>5</w:t>
      </w:r>
      <w:r w:rsidRPr="007C0406">
        <w:rPr>
          <w:rFonts w:asciiTheme="minorHAnsi" w:hAnsiTheme="minorHAnsi" w:cstheme="minorHAnsi"/>
          <w:sz w:val="22"/>
          <w:szCs w:val="22"/>
        </w:rPr>
        <w:t>/</w:t>
      </w:r>
      <w:r w:rsidR="00095B5C" w:rsidRPr="00095B5C">
        <w:rPr>
          <w:rFonts w:asciiTheme="minorHAnsi" w:hAnsiTheme="minorHAnsi" w:cstheme="minorHAnsi"/>
          <w:sz w:val="22"/>
          <w:szCs w:val="22"/>
        </w:rPr>
        <w:t>14-01-</w:t>
      </w:r>
      <w:r w:rsidRPr="007C0406">
        <w:rPr>
          <w:rFonts w:asciiTheme="minorHAnsi" w:hAnsiTheme="minorHAnsi" w:cstheme="minorHAnsi"/>
          <w:sz w:val="22"/>
          <w:szCs w:val="22"/>
        </w:rPr>
        <w:t>201</w:t>
      </w:r>
      <w:r w:rsidR="00095B5C" w:rsidRPr="00095B5C">
        <w:rPr>
          <w:rFonts w:asciiTheme="minorHAnsi" w:hAnsiTheme="minorHAnsi" w:cstheme="minorHAnsi"/>
          <w:sz w:val="22"/>
          <w:szCs w:val="22"/>
        </w:rPr>
        <w:t>9</w:t>
      </w:r>
      <w:r w:rsidRPr="007C0406">
        <w:rPr>
          <w:rFonts w:asciiTheme="minorHAnsi" w:hAnsiTheme="minorHAnsi" w:cstheme="minorHAnsi"/>
          <w:sz w:val="22"/>
          <w:szCs w:val="22"/>
        </w:rPr>
        <w:t xml:space="preserve">  </w:t>
      </w:r>
      <w:r w:rsidR="00A24875" w:rsidRPr="00095B5C">
        <w:rPr>
          <w:rFonts w:asciiTheme="minorHAnsi" w:hAnsiTheme="minorHAnsi" w:cstheme="minorHAnsi"/>
          <w:sz w:val="22"/>
          <w:szCs w:val="22"/>
        </w:rPr>
        <w:t>έγγραφο</w:t>
      </w:r>
      <w:r w:rsidRPr="007C0406">
        <w:rPr>
          <w:rFonts w:asciiTheme="minorHAnsi" w:hAnsiTheme="minorHAnsi" w:cstheme="minorHAnsi"/>
          <w:sz w:val="22"/>
          <w:szCs w:val="22"/>
        </w:rPr>
        <w:t xml:space="preserve"> της ΟΤΔ </w:t>
      </w:r>
      <w:r w:rsidR="00A24875" w:rsidRPr="00A24875">
        <w:rPr>
          <w:rFonts w:asciiTheme="minorHAnsi" w:hAnsiTheme="minorHAnsi" w:cstheme="minorHAnsi"/>
          <w:sz w:val="22"/>
          <w:szCs w:val="22"/>
        </w:rPr>
        <w:t>: ΑΝΑΠΤΥΞΙΑΚΗ ΜΕΣΣΗΝΙΑΣ - ΑΝΑΠΤΥΞΙΑΚΗ ΑΝΩΝΥΜΗ ΕΤΑΙΡΕΙΑ Ο.Τ.Α.</w:t>
      </w:r>
      <w:r w:rsidR="00A24875">
        <w:rPr>
          <w:rFonts w:asciiTheme="minorHAnsi" w:hAnsiTheme="minorHAnsi" w:cstheme="minorHAnsi"/>
          <w:sz w:val="22"/>
          <w:szCs w:val="22"/>
        </w:rPr>
        <w:t xml:space="preserve"> </w:t>
      </w:r>
      <w:r w:rsidRPr="007C0406">
        <w:rPr>
          <w:rFonts w:asciiTheme="minorHAnsi" w:hAnsiTheme="minorHAnsi" w:cstheme="minorHAnsi"/>
          <w:sz w:val="22"/>
          <w:szCs w:val="22"/>
        </w:rPr>
        <w:t xml:space="preserve">προς την ΕΥΔ ΠΕΠ περί του ελέγχου της διαδικασίας έκδοσης του Σχεδίου της πρόσκλησης όπως και το απαντητικό </w:t>
      </w:r>
      <w:r w:rsidR="004D52B6" w:rsidRPr="007C0406">
        <w:rPr>
          <w:rFonts w:asciiTheme="minorHAnsi" w:hAnsiTheme="minorHAnsi" w:cstheme="minorHAnsi"/>
          <w:sz w:val="22"/>
          <w:szCs w:val="22"/>
        </w:rPr>
        <w:t xml:space="preserve">μ’ αριθμ. </w:t>
      </w:r>
      <w:r w:rsidRPr="007C0406">
        <w:rPr>
          <w:rFonts w:asciiTheme="minorHAnsi" w:hAnsiTheme="minorHAnsi" w:cstheme="minorHAnsi"/>
          <w:sz w:val="22"/>
          <w:szCs w:val="22"/>
        </w:rPr>
        <w:t xml:space="preserve"> </w:t>
      </w:r>
      <w:r w:rsidR="00046143" w:rsidRPr="00046143">
        <w:rPr>
          <w:rFonts w:asciiTheme="minorHAnsi" w:hAnsiTheme="minorHAnsi" w:cstheme="minorHAnsi"/>
          <w:sz w:val="22"/>
          <w:szCs w:val="22"/>
        </w:rPr>
        <w:t>1</w:t>
      </w:r>
      <w:r w:rsidR="00046143">
        <w:rPr>
          <w:rFonts w:asciiTheme="minorHAnsi" w:hAnsiTheme="minorHAnsi" w:cstheme="minorHAnsi"/>
          <w:sz w:val="22"/>
          <w:szCs w:val="22"/>
          <w:lang w:val="en-US"/>
        </w:rPr>
        <w:t>10</w:t>
      </w:r>
      <w:r w:rsidRPr="007C0406">
        <w:rPr>
          <w:rFonts w:asciiTheme="minorHAnsi" w:hAnsiTheme="minorHAnsi" w:cstheme="minorHAnsi"/>
          <w:sz w:val="22"/>
          <w:szCs w:val="22"/>
        </w:rPr>
        <w:t>/</w:t>
      </w:r>
      <w:r w:rsidR="00046143">
        <w:rPr>
          <w:rFonts w:asciiTheme="minorHAnsi" w:hAnsiTheme="minorHAnsi" w:cstheme="minorHAnsi"/>
          <w:sz w:val="22"/>
          <w:szCs w:val="22"/>
          <w:lang w:val="en-US"/>
        </w:rPr>
        <w:t>25.02.</w:t>
      </w:r>
      <w:r w:rsidRPr="007C0406">
        <w:rPr>
          <w:rFonts w:asciiTheme="minorHAnsi" w:hAnsiTheme="minorHAnsi" w:cstheme="minorHAnsi"/>
          <w:sz w:val="22"/>
          <w:szCs w:val="22"/>
        </w:rPr>
        <w:t>201</w:t>
      </w:r>
      <w:r w:rsidR="00046143">
        <w:rPr>
          <w:rFonts w:asciiTheme="minorHAnsi" w:hAnsiTheme="minorHAnsi" w:cstheme="minorHAnsi"/>
          <w:sz w:val="22"/>
          <w:szCs w:val="22"/>
          <w:lang w:val="en-US"/>
        </w:rPr>
        <w:t>9</w:t>
      </w:r>
      <w:r w:rsidRPr="007C0406">
        <w:rPr>
          <w:rFonts w:asciiTheme="minorHAnsi" w:hAnsiTheme="minorHAnsi" w:cstheme="minorHAnsi"/>
          <w:sz w:val="22"/>
          <w:szCs w:val="22"/>
        </w:rPr>
        <w:t xml:space="preserve"> </w:t>
      </w:r>
      <w:r w:rsidR="004D52B6" w:rsidRPr="007C0406">
        <w:rPr>
          <w:rFonts w:asciiTheme="minorHAnsi" w:hAnsiTheme="minorHAnsi" w:cstheme="minorHAnsi"/>
          <w:sz w:val="22"/>
          <w:szCs w:val="22"/>
        </w:rPr>
        <w:t xml:space="preserve">έγγραφο </w:t>
      </w:r>
      <w:r w:rsidRPr="007C0406">
        <w:rPr>
          <w:rFonts w:asciiTheme="minorHAnsi" w:hAnsiTheme="minorHAnsi" w:cstheme="minorHAnsi"/>
          <w:sz w:val="22"/>
          <w:szCs w:val="22"/>
        </w:rPr>
        <w:t xml:space="preserve">της ΕΥΔ ΠΕΠ </w:t>
      </w:r>
      <w:r w:rsidR="004D52B6" w:rsidRPr="007C0406">
        <w:rPr>
          <w:rFonts w:asciiTheme="minorHAnsi" w:hAnsiTheme="minorHAnsi" w:cstheme="minorHAnsi"/>
          <w:sz w:val="22"/>
          <w:szCs w:val="22"/>
        </w:rPr>
        <w:t xml:space="preserve"> </w:t>
      </w:r>
      <w:r w:rsidR="00A24875">
        <w:rPr>
          <w:rFonts w:asciiTheme="minorHAnsi" w:hAnsiTheme="minorHAnsi" w:cstheme="minorHAnsi"/>
          <w:sz w:val="22"/>
          <w:szCs w:val="22"/>
        </w:rPr>
        <w:t>Πελοποννήσου.</w:t>
      </w:r>
    </w:p>
    <w:p w14:paraId="248E2C33" w14:textId="37540DE0" w:rsidR="00BE594F" w:rsidRPr="00F20264" w:rsidRDefault="00BE594F" w:rsidP="00A24875">
      <w:pPr>
        <w:numPr>
          <w:ilvl w:val="0"/>
          <w:numId w:val="1"/>
        </w:numPr>
        <w:autoSpaceDE w:val="0"/>
        <w:autoSpaceDN w:val="0"/>
        <w:adjustRightInd w:val="0"/>
        <w:spacing w:before="120" w:after="120"/>
        <w:jc w:val="both"/>
        <w:rPr>
          <w:rFonts w:asciiTheme="minorHAnsi" w:hAnsiTheme="minorHAnsi" w:cstheme="minorHAnsi"/>
          <w:sz w:val="22"/>
          <w:szCs w:val="22"/>
        </w:rPr>
      </w:pPr>
      <w:r w:rsidRPr="007C0406">
        <w:rPr>
          <w:rFonts w:asciiTheme="minorHAnsi" w:hAnsiTheme="minorHAnsi" w:cstheme="minorHAnsi"/>
          <w:sz w:val="22"/>
          <w:szCs w:val="22"/>
        </w:rPr>
        <w:t xml:space="preserve"> Το  </w:t>
      </w:r>
      <w:r w:rsidR="00046143" w:rsidRPr="007C0406">
        <w:rPr>
          <w:rFonts w:asciiTheme="minorHAnsi" w:hAnsiTheme="minorHAnsi" w:cstheme="minorHAnsi"/>
          <w:sz w:val="22"/>
          <w:szCs w:val="22"/>
        </w:rPr>
        <w:t>αριθ. πρωτ.</w:t>
      </w:r>
      <w:r w:rsidR="00046143" w:rsidRPr="00046143">
        <w:rPr>
          <w:rFonts w:asciiTheme="minorHAnsi" w:hAnsiTheme="minorHAnsi" w:cstheme="minorHAnsi"/>
          <w:sz w:val="22"/>
          <w:szCs w:val="22"/>
        </w:rPr>
        <w:t xml:space="preserve"> 64</w:t>
      </w:r>
      <w:r w:rsidRPr="007C0406">
        <w:rPr>
          <w:rFonts w:asciiTheme="minorHAnsi" w:hAnsiTheme="minorHAnsi" w:cstheme="minorHAnsi"/>
          <w:sz w:val="22"/>
          <w:szCs w:val="22"/>
        </w:rPr>
        <w:t>/</w:t>
      </w:r>
      <w:r w:rsidR="00046143" w:rsidRPr="00046143">
        <w:rPr>
          <w:rFonts w:asciiTheme="minorHAnsi" w:hAnsiTheme="minorHAnsi" w:cstheme="minorHAnsi"/>
          <w:sz w:val="22"/>
          <w:szCs w:val="22"/>
        </w:rPr>
        <w:t>15.03.</w:t>
      </w:r>
      <w:r w:rsidRPr="007C0406">
        <w:rPr>
          <w:rFonts w:asciiTheme="minorHAnsi" w:hAnsiTheme="minorHAnsi" w:cstheme="minorHAnsi"/>
          <w:sz w:val="22"/>
          <w:szCs w:val="22"/>
        </w:rPr>
        <w:t>201</w:t>
      </w:r>
      <w:r w:rsidR="00046143" w:rsidRPr="00046143">
        <w:rPr>
          <w:rFonts w:asciiTheme="minorHAnsi" w:hAnsiTheme="minorHAnsi" w:cstheme="minorHAnsi"/>
          <w:sz w:val="22"/>
          <w:szCs w:val="22"/>
        </w:rPr>
        <w:t>9</w:t>
      </w:r>
      <w:r w:rsidRPr="007C0406">
        <w:rPr>
          <w:rFonts w:asciiTheme="minorHAnsi" w:hAnsiTheme="minorHAnsi" w:cstheme="minorHAnsi"/>
          <w:sz w:val="22"/>
          <w:szCs w:val="22"/>
        </w:rPr>
        <w:t xml:space="preserve"> </w:t>
      </w:r>
      <w:r w:rsidR="00A24875" w:rsidRPr="00046143">
        <w:rPr>
          <w:rFonts w:asciiTheme="minorHAnsi" w:hAnsiTheme="minorHAnsi" w:cstheme="minorHAnsi"/>
          <w:sz w:val="22"/>
          <w:szCs w:val="22"/>
        </w:rPr>
        <w:t>έγγραφο</w:t>
      </w:r>
      <w:r w:rsidRPr="007C0406">
        <w:rPr>
          <w:rFonts w:asciiTheme="minorHAnsi" w:hAnsiTheme="minorHAnsi" w:cstheme="minorHAnsi"/>
          <w:sz w:val="22"/>
          <w:szCs w:val="22"/>
        </w:rPr>
        <w:t xml:space="preserve"> της ΟΤΔ </w:t>
      </w:r>
      <w:r w:rsidR="00A24875" w:rsidRPr="00A24875">
        <w:rPr>
          <w:rFonts w:asciiTheme="minorHAnsi" w:hAnsiTheme="minorHAnsi" w:cstheme="minorHAnsi"/>
          <w:sz w:val="22"/>
          <w:szCs w:val="22"/>
        </w:rPr>
        <w:t>: ΑΝΑΠΤΥΞΙΑΚΗ ΜΕΣΣΗΝΙΑΣ - ΑΝΑΠΤΥΞΙΑΚΗ ΑΝΩΝΥΜΗ ΕΤΑΙΡΕΙΑ Ο.Τ.Α.</w:t>
      </w:r>
      <w:r w:rsidRPr="007C0406">
        <w:rPr>
          <w:rFonts w:asciiTheme="minorHAnsi" w:hAnsiTheme="minorHAnsi" w:cstheme="minorHAnsi"/>
          <w:sz w:val="22"/>
          <w:szCs w:val="22"/>
        </w:rPr>
        <w:t xml:space="preserve"> προς την ΕΥ</w:t>
      </w:r>
      <w:r w:rsidR="00F20264">
        <w:rPr>
          <w:rFonts w:asciiTheme="minorHAnsi" w:hAnsiTheme="minorHAnsi" w:cstheme="minorHAnsi"/>
          <w:sz w:val="22"/>
          <w:szCs w:val="22"/>
        </w:rPr>
        <w:t>Κ</w:t>
      </w:r>
      <w:r w:rsidRPr="007C0406">
        <w:rPr>
          <w:rFonts w:asciiTheme="minorHAnsi" w:hAnsiTheme="minorHAnsi" w:cstheme="minorHAnsi"/>
          <w:sz w:val="22"/>
          <w:szCs w:val="22"/>
        </w:rPr>
        <w:t xml:space="preserve">Ε περί της έγκρισης του σχεδίου της Πρόσκλησης και το απαντητικό </w:t>
      </w:r>
      <w:r w:rsidR="004D52B6" w:rsidRPr="007C0406">
        <w:rPr>
          <w:rFonts w:asciiTheme="minorHAnsi" w:hAnsiTheme="minorHAnsi" w:cstheme="minorHAnsi"/>
          <w:sz w:val="22"/>
          <w:szCs w:val="22"/>
        </w:rPr>
        <w:t>μ’ αριθ</w:t>
      </w:r>
      <w:r w:rsidR="00F20264">
        <w:rPr>
          <w:rFonts w:asciiTheme="minorHAnsi" w:hAnsiTheme="minorHAnsi" w:cstheme="minorHAnsi"/>
          <w:sz w:val="22"/>
          <w:szCs w:val="22"/>
        </w:rPr>
        <w:t xml:space="preserve">. </w:t>
      </w:r>
      <w:r w:rsidR="00F20264" w:rsidRPr="00F20264">
        <w:rPr>
          <w:rFonts w:asciiTheme="minorHAnsi" w:hAnsiTheme="minorHAnsi" w:cstheme="minorHAnsi"/>
          <w:sz w:val="22"/>
          <w:szCs w:val="22"/>
        </w:rPr>
        <w:t>42389</w:t>
      </w:r>
      <w:r w:rsidRPr="00F20264">
        <w:rPr>
          <w:rFonts w:asciiTheme="minorHAnsi" w:hAnsiTheme="minorHAnsi" w:cstheme="minorHAnsi"/>
          <w:sz w:val="22"/>
          <w:szCs w:val="22"/>
        </w:rPr>
        <w:t xml:space="preserve"> /</w:t>
      </w:r>
      <w:r w:rsidR="00F20264" w:rsidRPr="00F20264">
        <w:rPr>
          <w:rFonts w:asciiTheme="minorHAnsi" w:hAnsiTheme="minorHAnsi" w:cstheme="minorHAnsi"/>
          <w:sz w:val="22"/>
          <w:szCs w:val="22"/>
        </w:rPr>
        <w:t xml:space="preserve">ΕΥΚΕ 585/15.04.2019 </w:t>
      </w:r>
      <w:r w:rsidR="004D52B6" w:rsidRPr="00F20264">
        <w:rPr>
          <w:rFonts w:asciiTheme="minorHAnsi" w:hAnsiTheme="minorHAnsi" w:cstheme="minorHAnsi"/>
          <w:sz w:val="22"/>
          <w:szCs w:val="22"/>
        </w:rPr>
        <w:t xml:space="preserve">έγγραφο </w:t>
      </w:r>
      <w:r w:rsidRPr="00F20264">
        <w:rPr>
          <w:rFonts w:asciiTheme="minorHAnsi" w:hAnsiTheme="minorHAnsi" w:cstheme="minorHAnsi"/>
          <w:sz w:val="22"/>
          <w:szCs w:val="22"/>
        </w:rPr>
        <w:t>της ΕΥ</w:t>
      </w:r>
      <w:r w:rsidR="00F20264" w:rsidRPr="00F20264">
        <w:rPr>
          <w:rFonts w:asciiTheme="minorHAnsi" w:hAnsiTheme="minorHAnsi" w:cstheme="minorHAnsi"/>
          <w:sz w:val="22"/>
          <w:szCs w:val="22"/>
        </w:rPr>
        <w:t>Κ</w:t>
      </w:r>
      <w:r w:rsidRPr="00F20264">
        <w:rPr>
          <w:rFonts w:asciiTheme="minorHAnsi" w:hAnsiTheme="minorHAnsi" w:cstheme="minorHAnsi"/>
          <w:sz w:val="22"/>
          <w:szCs w:val="22"/>
        </w:rPr>
        <w:t xml:space="preserve">Ε </w:t>
      </w:r>
    </w:p>
    <w:p w14:paraId="201FCE3C" w14:textId="567C30CF" w:rsidR="0018376F" w:rsidRPr="007C0406" w:rsidRDefault="005F2FD6" w:rsidP="00A91AFD">
      <w:pPr>
        <w:numPr>
          <w:ilvl w:val="0"/>
          <w:numId w:val="1"/>
        </w:numPr>
        <w:autoSpaceDE w:val="0"/>
        <w:autoSpaceDN w:val="0"/>
        <w:adjustRightInd w:val="0"/>
        <w:spacing w:before="120" w:after="120"/>
        <w:jc w:val="both"/>
        <w:rPr>
          <w:rFonts w:asciiTheme="minorHAnsi" w:hAnsiTheme="minorHAnsi" w:cstheme="minorHAnsi"/>
          <w:sz w:val="22"/>
          <w:szCs w:val="22"/>
        </w:rPr>
      </w:pPr>
      <w:r>
        <w:rPr>
          <w:rFonts w:asciiTheme="minorHAnsi" w:hAnsiTheme="minorHAnsi" w:cstheme="minorHAnsi"/>
          <w:sz w:val="22"/>
          <w:szCs w:val="22"/>
        </w:rPr>
        <w:t>Τον</w:t>
      </w:r>
      <w:r w:rsidR="00A91AFD" w:rsidRPr="007C0406">
        <w:rPr>
          <w:rFonts w:asciiTheme="minorHAnsi" w:hAnsiTheme="minorHAnsi" w:cstheme="minorHAnsi"/>
          <w:sz w:val="22"/>
          <w:szCs w:val="22"/>
        </w:rPr>
        <w:t xml:space="preserve"> Κανονισμό (ΕΕ) αριθ. 1303/2013 του Ευρωπαϊκού Κοινοβουλίου και του Συμβουλίου της 17ης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w:t>
      </w:r>
    </w:p>
    <w:p w14:paraId="15CDE10D" w14:textId="079422C7" w:rsidR="0018376F" w:rsidRPr="007C0406" w:rsidRDefault="0058278F" w:rsidP="0018376F">
      <w:pPr>
        <w:numPr>
          <w:ilvl w:val="0"/>
          <w:numId w:val="1"/>
        </w:numPr>
        <w:autoSpaceDE w:val="0"/>
        <w:autoSpaceDN w:val="0"/>
        <w:adjustRightInd w:val="0"/>
        <w:spacing w:before="120" w:after="120"/>
        <w:jc w:val="both"/>
        <w:rPr>
          <w:rFonts w:asciiTheme="minorHAnsi" w:hAnsiTheme="minorHAnsi" w:cstheme="minorHAnsi"/>
          <w:sz w:val="22"/>
          <w:szCs w:val="22"/>
        </w:rPr>
      </w:pPr>
      <w:r>
        <w:rPr>
          <w:rFonts w:asciiTheme="minorHAnsi" w:hAnsiTheme="minorHAnsi" w:cstheme="minorHAnsi"/>
          <w:sz w:val="22"/>
          <w:szCs w:val="22"/>
        </w:rPr>
        <w:t>Τον</w:t>
      </w:r>
      <w:r w:rsidR="0018376F" w:rsidRPr="007C0406">
        <w:rPr>
          <w:rFonts w:asciiTheme="minorHAnsi" w:hAnsiTheme="minorHAnsi" w:cstheme="minorHAnsi"/>
          <w:sz w:val="22"/>
          <w:szCs w:val="22"/>
        </w:rPr>
        <w:t xml:space="preserve"> Κανονισμό (ΕΕ) 651/2014 της Επιτροπής για την κήρυξη ορισμένων κατηγοριών ενισχύσεων ως συμβατών με την εσωτερική αγορά κατ' εφαρμογή των άρθρων 107 και 108 της Συνθήκης (O.J ΕΕ L 187/1 της 26.6.2014).</w:t>
      </w:r>
    </w:p>
    <w:p w14:paraId="163F60E1" w14:textId="5906CF22" w:rsidR="0018376F" w:rsidRPr="007C0406" w:rsidRDefault="0058278F" w:rsidP="0018376F">
      <w:pPr>
        <w:numPr>
          <w:ilvl w:val="0"/>
          <w:numId w:val="1"/>
        </w:numPr>
        <w:autoSpaceDE w:val="0"/>
        <w:autoSpaceDN w:val="0"/>
        <w:adjustRightInd w:val="0"/>
        <w:spacing w:before="120" w:after="120"/>
        <w:jc w:val="both"/>
        <w:rPr>
          <w:rFonts w:asciiTheme="minorHAnsi" w:hAnsiTheme="minorHAnsi" w:cstheme="minorHAnsi"/>
          <w:sz w:val="22"/>
          <w:szCs w:val="22"/>
        </w:rPr>
      </w:pPr>
      <w:r>
        <w:rPr>
          <w:rFonts w:asciiTheme="minorHAnsi" w:hAnsiTheme="minorHAnsi" w:cstheme="minorHAnsi"/>
          <w:sz w:val="22"/>
          <w:szCs w:val="22"/>
        </w:rPr>
        <w:t>Τον</w:t>
      </w:r>
      <w:r w:rsidR="0018376F" w:rsidRPr="007C0406">
        <w:rPr>
          <w:rFonts w:asciiTheme="minorHAnsi" w:hAnsiTheme="minorHAnsi" w:cstheme="minorHAnsi"/>
          <w:sz w:val="22"/>
          <w:szCs w:val="22"/>
        </w:rPr>
        <w:t xml:space="preserve"> Κανονισμό (ΕΕ) 1407/2013 της Επιτροπής σχετικά με την εφαρμογή των άρθρων 107 και 108 της Συνθήκης για τη λειτουργία της Ευρωπαϊκής Ένωσης στις ενισχύσεις ήσσονος σημασίας (O.J ΕΕ L 352/1 της 24.12.2013).</w:t>
      </w:r>
    </w:p>
    <w:p w14:paraId="02BD55F3" w14:textId="4152F582" w:rsidR="00A91AFD" w:rsidRDefault="0058278F" w:rsidP="0018376F">
      <w:pPr>
        <w:numPr>
          <w:ilvl w:val="0"/>
          <w:numId w:val="1"/>
        </w:numPr>
        <w:autoSpaceDE w:val="0"/>
        <w:autoSpaceDN w:val="0"/>
        <w:adjustRightInd w:val="0"/>
        <w:spacing w:before="120" w:after="120"/>
        <w:jc w:val="both"/>
        <w:rPr>
          <w:rFonts w:asciiTheme="minorHAnsi" w:hAnsiTheme="minorHAnsi" w:cstheme="minorHAnsi"/>
          <w:sz w:val="22"/>
          <w:szCs w:val="22"/>
        </w:rPr>
      </w:pPr>
      <w:r>
        <w:rPr>
          <w:rFonts w:asciiTheme="minorHAnsi" w:hAnsiTheme="minorHAnsi" w:cstheme="minorHAnsi"/>
          <w:sz w:val="22"/>
          <w:szCs w:val="22"/>
        </w:rPr>
        <w:t>Τον</w:t>
      </w:r>
      <w:r w:rsidR="00A91AFD" w:rsidRPr="007C0406">
        <w:rPr>
          <w:rFonts w:asciiTheme="minorHAnsi" w:hAnsiTheme="minorHAnsi" w:cstheme="minorHAnsi"/>
          <w:sz w:val="22"/>
          <w:szCs w:val="22"/>
        </w:rPr>
        <w:t xml:space="preserve"> Κανονισμό (ΕΕ) αριθ. 1305/2013 του Ευρωπαϊκού Κοινοβουλίου και του Συμβουλίου της 17ης Δεκεμβρίου 2013 για τη στήριξη της αγροτικής ανάπτυξης από το Ευρωπαϊκό Γεωργικό Ταμείο Αγροτικής Ανάπτυξης (ΕΓΤΑΑ) και την κατάργηση του κανονισμού (ΕΚ) αριθ. 1698/2005 του Συμβουλίου</w:t>
      </w:r>
    </w:p>
    <w:p w14:paraId="137D8534" w14:textId="663C0A49" w:rsidR="00E63A37" w:rsidRPr="007C0406" w:rsidRDefault="0058278F" w:rsidP="0018376F">
      <w:pPr>
        <w:numPr>
          <w:ilvl w:val="0"/>
          <w:numId w:val="1"/>
        </w:numPr>
        <w:autoSpaceDE w:val="0"/>
        <w:autoSpaceDN w:val="0"/>
        <w:adjustRightInd w:val="0"/>
        <w:spacing w:before="120" w:after="120"/>
        <w:jc w:val="both"/>
        <w:rPr>
          <w:rFonts w:asciiTheme="minorHAnsi" w:hAnsiTheme="minorHAnsi" w:cstheme="minorHAnsi"/>
          <w:sz w:val="22"/>
          <w:szCs w:val="22"/>
        </w:rPr>
      </w:pPr>
      <w:r>
        <w:rPr>
          <w:rFonts w:asciiTheme="minorHAnsi" w:hAnsiTheme="minorHAnsi" w:cstheme="minorHAnsi"/>
          <w:sz w:val="22"/>
          <w:szCs w:val="22"/>
        </w:rPr>
        <w:lastRenderedPageBreak/>
        <w:t>Τον</w:t>
      </w:r>
      <w:r w:rsidR="00E63A37">
        <w:rPr>
          <w:rFonts w:asciiTheme="minorHAnsi" w:hAnsiTheme="minorHAnsi" w:cstheme="minorHAnsi"/>
          <w:sz w:val="22"/>
          <w:szCs w:val="22"/>
        </w:rPr>
        <w:t xml:space="preserve"> Κανονισμό (ΕΕ) αριθ. 1306/2013</w:t>
      </w:r>
      <w:r w:rsidR="00E63A37" w:rsidRPr="00FD474D">
        <w:rPr>
          <w:rFonts w:asciiTheme="minorHAnsi" w:hAnsiTheme="minorHAnsi" w:cstheme="minorHAnsi"/>
          <w:sz w:val="22"/>
          <w:szCs w:val="22"/>
        </w:rPr>
        <w:t xml:space="preserve"> </w:t>
      </w:r>
      <w:r w:rsidR="00E63A37" w:rsidRPr="007C0406">
        <w:rPr>
          <w:rFonts w:asciiTheme="minorHAnsi" w:hAnsiTheme="minorHAnsi" w:cstheme="minorHAnsi"/>
          <w:sz w:val="22"/>
          <w:szCs w:val="22"/>
        </w:rPr>
        <w:t>του Ευρωπαϊκού Κοινοβουλίου και του Συμβουλίου της 17ης Δεκεμβρίου 2013</w:t>
      </w:r>
      <w:r w:rsidR="00E63A37">
        <w:rPr>
          <w:rFonts w:asciiTheme="minorHAnsi" w:hAnsiTheme="minorHAnsi" w:cstheme="minorHAnsi"/>
          <w:sz w:val="22"/>
          <w:szCs w:val="22"/>
        </w:rPr>
        <w:t xml:space="preserve"> σχετικά με τη χρηματοδότηση, τη διαχείριση και την παρακολούθηση της κοινής γεωργικής πολιτικής και την κατάργηση των κανονισμών (ΕΟΚ) αριθ. 352/78, (ΕΚ) αριθ. 165/94, (ΕΚ) αριθ. 2799/98, (ΕΚ) αριθ. 814/2000, (ΕΚ) αριθ. 1290/2005 και (ΕΚ) αριθ. 485/2008 του Συμβουλίου.</w:t>
      </w:r>
    </w:p>
    <w:p w14:paraId="70249ABB" w14:textId="5E724F5A" w:rsidR="00F046C0" w:rsidRPr="00E63A37" w:rsidRDefault="0058278F" w:rsidP="00A24875">
      <w:pPr>
        <w:numPr>
          <w:ilvl w:val="0"/>
          <w:numId w:val="1"/>
        </w:numPr>
        <w:autoSpaceDE w:val="0"/>
        <w:autoSpaceDN w:val="0"/>
        <w:adjustRightInd w:val="0"/>
        <w:spacing w:before="120" w:after="120"/>
        <w:jc w:val="both"/>
        <w:rPr>
          <w:rFonts w:asciiTheme="minorHAnsi" w:hAnsiTheme="minorHAnsi" w:cstheme="minorHAnsi"/>
        </w:rPr>
      </w:pPr>
      <w:r>
        <w:rPr>
          <w:rFonts w:asciiTheme="minorHAnsi" w:hAnsiTheme="minorHAnsi" w:cstheme="minorHAnsi"/>
          <w:sz w:val="22"/>
          <w:szCs w:val="22"/>
        </w:rPr>
        <w:t>Τον</w:t>
      </w:r>
      <w:r w:rsidR="00E63A37">
        <w:rPr>
          <w:rFonts w:asciiTheme="minorHAnsi" w:hAnsiTheme="minorHAnsi" w:cstheme="minorHAnsi"/>
          <w:sz w:val="22"/>
          <w:szCs w:val="22"/>
        </w:rPr>
        <w:t xml:space="preserve"> Εκτελεστικό Κανονισμό (ΕΕ) αριθ. 808/2014 της Επιτροπής της </w:t>
      </w:r>
      <w:r w:rsidR="00E63A37" w:rsidRPr="007C0406">
        <w:rPr>
          <w:rFonts w:asciiTheme="minorHAnsi" w:hAnsiTheme="minorHAnsi" w:cstheme="minorHAnsi"/>
          <w:sz w:val="22"/>
          <w:szCs w:val="22"/>
        </w:rPr>
        <w:t>17ης Δεκεμβρίου 2013</w:t>
      </w:r>
      <w:r w:rsidR="00E63A37">
        <w:rPr>
          <w:rFonts w:asciiTheme="minorHAnsi" w:hAnsiTheme="minorHAnsi" w:cstheme="minorHAnsi"/>
          <w:sz w:val="22"/>
          <w:szCs w:val="22"/>
        </w:rPr>
        <w:t xml:space="preserve"> σχετικά με τη θέσπιση κανόνων εφαρμογής του κανονισμού (ΕΕ) αριθ. 1305/2013 του </w:t>
      </w:r>
      <w:r w:rsidR="00E63A37" w:rsidRPr="007C0406">
        <w:rPr>
          <w:rFonts w:asciiTheme="minorHAnsi" w:hAnsiTheme="minorHAnsi" w:cstheme="minorHAnsi"/>
          <w:sz w:val="22"/>
          <w:szCs w:val="22"/>
        </w:rPr>
        <w:t>Ευρωπαϊκού Κοινοβουλίου και του Συμβουλίου</w:t>
      </w:r>
      <w:r w:rsidR="00E63A37">
        <w:rPr>
          <w:rFonts w:asciiTheme="minorHAnsi" w:hAnsiTheme="minorHAnsi" w:cstheme="minorHAnsi"/>
          <w:sz w:val="22"/>
          <w:szCs w:val="22"/>
        </w:rPr>
        <w:t xml:space="preserve"> για τη στήριξη της αγροτικής ανάπτυξης από το </w:t>
      </w:r>
      <w:r w:rsidR="00E63A37" w:rsidRPr="007C0406">
        <w:rPr>
          <w:rFonts w:asciiTheme="minorHAnsi" w:hAnsiTheme="minorHAnsi" w:cstheme="minorHAnsi"/>
          <w:sz w:val="22"/>
          <w:szCs w:val="22"/>
        </w:rPr>
        <w:t>Ευρωπαϊκό Γεωργικό Ταμείο Αγροτικής Ανάπτυξης (ΕΓΤΑΑ)</w:t>
      </w:r>
      <w:r w:rsidR="00E63A37">
        <w:rPr>
          <w:rFonts w:asciiTheme="minorHAnsi" w:hAnsiTheme="minorHAnsi" w:cstheme="minorHAnsi"/>
          <w:sz w:val="22"/>
          <w:szCs w:val="22"/>
        </w:rPr>
        <w:t>.</w:t>
      </w:r>
    </w:p>
    <w:p w14:paraId="6C37AF66" w14:textId="6AA87F6C" w:rsidR="00E63A37" w:rsidRPr="00E63A37" w:rsidRDefault="0058278F" w:rsidP="00A24875">
      <w:pPr>
        <w:numPr>
          <w:ilvl w:val="0"/>
          <w:numId w:val="1"/>
        </w:numPr>
        <w:autoSpaceDE w:val="0"/>
        <w:autoSpaceDN w:val="0"/>
        <w:adjustRightInd w:val="0"/>
        <w:spacing w:before="120" w:after="120"/>
        <w:jc w:val="both"/>
        <w:rPr>
          <w:rFonts w:asciiTheme="minorHAnsi" w:hAnsiTheme="minorHAnsi" w:cstheme="minorHAnsi"/>
        </w:rPr>
      </w:pPr>
      <w:r>
        <w:rPr>
          <w:rFonts w:asciiTheme="minorHAnsi" w:hAnsiTheme="minorHAnsi" w:cstheme="minorHAnsi"/>
          <w:sz w:val="22"/>
          <w:szCs w:val="22"/>
        </w:rPr>
        <w:t>Τον</w:t>
      </w:r>
      <w:r w:rsidR="00E63A37">
        <w:rPr>
          <w:rFonts w:asciiTheme="minorHAnsi" w:hAnsiTheme="minorHAnsi" w:cstheme="minorHAnsi"/>
          <w:sz w:val="22"/>
          <w:szCs w:val="22"/>
        </w:rPr>
        <w:t xml:space="preserve"> Εκτελεστικό Κανονισμό (ΕΕ) αριθ. 809/2014 της Επιτροπής της </w:t>
      </w:r>
      <w:r w:rsidR="00E63A37" w:rsidRPr="007C0406">
        <w:rPr>
          <w:rFonts w:asciiTheme="minorHAnsi" w:hAnsiTheme="minorHAnsi" w:cstheme="minorHAnsi"/>
          <w:sz w:val="22"/>
          <w:szCs w:val="22"/>
        </w:rPr>
        <w:t>17ης Δεκεμβρίου 2013</w:t>
      </w:r>
      <w:r w:rsidR="00E63A37">
        <w:rPr>
          <w:rFonts w:asciiTheme="minorHAnsi" w:hAnsiTheme="minorHAnsi" w:cstheme="minorHAnsi"/>
          <w:sz w:val="22"/>
          <w:szCs w:val="22"/>
        </w:rPr>
        <w:t xml:space="preserve"> σχετικά με τη θέσπιση κανόνων εφαρμογής του κανονισμού (ΕΕ) αριθ. 1306/2013</w:t>
      </w:r>
      <w:r w:rsidR="00E63A37" w:rsidRPr="00FD474D">
        <w:rPr>
          <w:rFonts w:asciiTheme="minorHAnsi" w:hAnsiTheme="minorHAnsi" w:cstheme="minorHAnsi"/>
          <w:sz w:val="22"/>
          <w:szCs w:val="22"/>
        </w:rPr>
        <w:t xml:space="preserve"> </w:t>
      </w:r>
      <w:r w:rsidR="00E63A37" w:rsidRPr="007C0406">
        <w:rPr>
          <w:rFonts w:asciiTheme="minorHAnsi" w:hAnsiTheme="minorHAnsi" w:cstheme="minorHAnsi"/>
          <w:sz w:val="22"/>
          <w:szCs w:val="22"/>
        </w:rPr>
        <w:t>του Ευρωπαϊκού Κοινοβουλίου και του Συμβουλίου</w:t>
      </w:r>
      <w:r w:rsidR="00E63A37">
        <w:rPr>
          <w:rFonts w:asciiTheme="minorHAnsi" w:hAnsiTheme="minorHAnsi" w:cstheme="minorHAnsi"/>
          <w:sz w:val="22"/>
          <w:szCs w:val="22"/>
        </w:rPr>
        <w:t xml:space="preserve"> όσον αφορά τα ολοκληρωμένα συστήματα διαχείρισης και ελέγχου, τα μέτρα αγροτικής ανάπτυξης και την πολλαπλή συμμόρφωση.</w:t>
      </w:r>
    </w:p>
    <w:p w14:paraId="120AF42F" w14:textId="32134D6D" w:rsidR="00E63A37" w:rsidRDefault="0058278F" w:rsidP="00A24875">
      <w:pPr>
        <w:numPr>
          <w:ilvl w:val="0"/>
          <w:numId w:val="1"/>
        </w:numPr>
        <w:autoSpaceDE w:val="0"/>
        <w:autoSpaceDN w:val="0"/>
        <w:adjustRightInd w:val="0"/>
        <w:spacing w:before="120" w:after="120"/>
        <w:jc w:val="both"/>
        <w:rPr>
          <w:rFonts w:asciiTheme="minorHAnsi" w:hAnsiTheme="minorHAnsi" w:cstheme="minorHAnsi"/>
        </w:rPr>
      </w:pPr>
      <w:r>
        <w:rPr>
          <w:rFonts w:asciiTheme="minorHAnsi" w:hAnsiTheme="minorHAnsi" w:cstheme="minorHAnsi"/>
          <w:sz w:val="22"/>
          <w:szCs w:val="22"/>
        </w:rPr>
        <w:t>Τον</w:t>
      </w:r>
      <w:r w:rsidRPr="009F1223">
        <w:rPr>
          <w:rFonts w:asciiTheme="minorHAnsi" w:hAnsiTheme="minorHAnsi" w:cstheme="minorHAnsi"/>
          <w:sz w:val="22"/>
          <w:szCs w:val="22"/>
        </w:rPr>
        <w:t xml:space="preserve"> </w:t>
      </w:r>
      <w:r w:rsidR="00E63A37" w:rsidRPr="009F1223">
        <w:rPr>
          <w:rFonts w:asciiTheme="minorHAnsi" w:hAnsiTheme="minorHAnsi" w:cstheme="minorHAnsi"/>
          <w:sz w:val="22"/>
          <w:szCs w:val="22"/>
        </w:rPr>
        <w:t>Κανονισμό (EΕ)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4.5.2016.Ο ν.2472/97 (ΦΕΚ Α’ 50) για «την προστασία του ατόμου από την επεξεργασία δεδομένων προσωπικού χαρακτήρα», όπως ισχύει σήμερα.</w:t>
      </w:r>
    </w:p>
    <w:p w14:paraId="4136BA83" w14:textId="1A900620" w:rsidR="00E63A37" w:rsidRPr="007C0406" w:rsidRDefault="001826AF" w:rsidP="00A24875">
      <w:pPr>
        <w:numPr>
          <w:ilvl w:val="0"/>
          <w:numId w:val="1"/>
        </w:numPr>
        <w:autoSpaceDE w:val="0"/>
        <w:autoSpaceDN w:val="0"/>
        <w:adjustRightInd w:val="0"/>
        <w:spacing w:before="120" w:after="120"/>
        <w:jc w:val="both"/>
        <w:rPr>
          <w:rFonts w:asciiTheme="minorHAnsi" w:hAnsiTheme="minorHAnsi" w:cstheme="minorHAnsi"/>
        </w:rPr>
      </w:pPr>
      <w:r>
        <w:rPr>
          <w:rFonts w:asciiTheme="minorHAnsi" w:hAnsiTheme="minorHAnsi" w:cstheme="minorHAnsi"/>
          <w:sz w:val="22"/>
          <w:szCs w:val="22"/>
        </w:rPr>
        <w:t xml:space="preserve">Την με </w:t>
      </w:r>
      <w:r w:rsidR="00E63A37" w:rsidRPr="009F1223">
        <w:rPr>
          <w:rFonts w:asciiTheme="minorHAnsi" w:hAnsiTheme="minorHAnsi" w:cstheme="minorHAnsi"/>
          <w:sz w:val="22"/>
          <w:szCs w:val="22"/>
        </w:rPr>
        <w:t>αριθ. πρ. 81986/ΕΥΘΥ712/31.7.2015 (ΦΕΚ 1822/Β/2015) απόφαση του Υπουργού Οικονομίας, Υποδομών, Ναυτιλίας &amp; Τουρισμού για του εθνικούς κανόνες 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όπως τροποποιήθηκε και ισχύει.</w:t>
      </w:r>
    </w:p>
    <w:p w14:paraId="283D703E" w14:textId="37604979" w:rsidR="00C712EF" w:rsidRPr="007C0406" w:rsidRDefault="00C712EF" w:rsidP="00E63A37">
      <w:pPr>
        <w:autoSpaceDE w:val="0"/>
        <w:autoSpaceDN w:val="0"/>
        <w:adjustRightInd w:val="0"/>
        <w:spacing w:before="120" w:after="120"/>
        <w:ind w:left="360"/>
        <w:jc w:val="both"/>
        <w:rPr>
          <w:rFonts w:asciiTheme="minorHAnsi" w:hAnsiTheme="minorHAnsi" w:cstheme="minorHAnsi"/>
          <w:sz w:val="22"/>
          <w:szCs w:val="22"/>
        </w:rPr>
      </w:pPr>
    </w:p>
    <w:p w14:paraId="27148FB8" w14:textId="77777777" w:rsidR="00AA2B23" w:rsidRPr="007C0406" w:rsidRDefault="00AA2B23" w:rsidP="00AA2B23">
      <w:pPr>
        <w:autoSpaceDE w:val="0"/>
        <w:autoSpaceDN w:val="0"/>
        <w:adjustRightInd w:val="0"/>
        <w:spacing w:before="120" w:after="120"/>
        <w:jc w:val="both"/>
        <w:rPr>
          <w:rFonts w:asciiTheme="minorHAnsi" w:hAnsiTheme="minorHAnsi" w:cstheme="minorHAnsi"/>
          <w:sz w:val="22"/>
          <w:szCs w:val="22"/>
        </w:rPr>
      </w:pPr>
    </w:p>
    <w:p w14:paraId="7F648046" w14:textId="77777777" w:rsidR="0069497E" w:rsidRPr="007C0406" w:rsidRDefault="0069497E" w:rsidP="00AA2B23">
      <w:pPr>
        <w:autoSpaceDE w:val="0"/>
        <w:autoSpaceDN w:val="0"/>
        <w:adjustRightInd w:val="0"/>
        <w:spacing w:before="120" w:after="120"/>
        <w:jc w:val="both"/>
        <w:rPr>
          <w:rFonts w:asciiTheme="minorHAnsi" w:hAnsiTheme="minorHAnsi" w:cstheme="minorHAnsi"/>
          <w:sz w:val="22"/>
          <w:szCs w:val="22"/>
        </w:rPr>
      </w:pPr>
    </w:p>
    <w:p w14:paraId="4D99F218" w14:textId="77777777" w:rsidR="0069497E" w:rsidRPr="007C0406" w:rsidRDefault="0069497E" w:rsidP="00AA2B23">
      <w:pPr>
        <w:autoSpaceDE w:val="0"/>
        <w:autoSpaceDN w:val="0"/>
        <w:adjustRightInd w:val="0"/>
        <w:spacing w:before="120" w:after="120"/>
        <w:jc w:val="both"/>
        <w:rPr>
          <w:rFonts w:asciiTheme="minorHAnsi" w:hAnsiTheme="minorHAnsi" w:cstheme="minorHAnsi"/>
          <w:sz w:val="22"/>
          <w:szCs w:val="22"/>
        </w:rPr>
      </w:pPr>
    </w:p>
    <w:p w14:paraId="25E95584" w14:textId="77777777" w:rsidR="0069497E" w:rsidRPr="007C0406" w:rsidRDefault="0069497E" w:rsidP="00AA2B23">
      <w:pPr>
        <w:autoSpaceDE w:val="0"/>
        <w:autoSpaceDN w:val="0"/>
        <w:adjustRightInd w:val="0"/>
        <w:spacing w:before="120" w:after="120"/>
        <w:jc w:val="both"/>
        <w:rPr>
          <w:rFonts w:asciiTheme="minorHAnsi" w:hAnsiTheme="minorHAnsi" w:cstheme="minorHAnsi"/>
          <w:sz w:val="22"/>
          <w:szCs w:val="22"/>
        </w:rPr>
      </w:pPr>
    </w:p>
    <w:p w14:paraId="5ADA4382" w14:textId="2D3FAB5C" w:rsidR="00AA2B23" w:rsidRPr="007C0406" w:rsidRDefault="008D09BF">
      <w:pPr>
        <w:autoSpaceDE w:val="0"/>
        <w:autoSpaceDN w:val="0"/>
        <w:adjustRightInd w:val="0"/>
        <w:spacing w:before="120" w:after="120"/>
        <w:jc w:val="both"/>
        <w:rPr>
          <w:rFonts w:asciiTheme="minorHAnsi" w:hAnsiTheme="minorHAnsi" w:cstheme="minorHAnsi"/>
          <w:sz w:val="22"/>
          <w:szCs w:val="22"/>
        </w:rPr>
      </w:pPr>
      <w:r w:rsidRPr="007C0406">
        <w:rPr>
          <w:rFonts w:asciiTheme="minorHAnsi" w:hAnsiTheme="minorHAnsi" w:cstheme="minorHAnsi"/>
          <w:sz w:val="22"/>
          <w:szCs w:val="22"/>
        </w:rPr>
        <w:tab/>
      </w:r>
    </w:p>
    <w:p w14:paraId="025CBEE0" w14:textId="77777777" w:rsidR="00AA2B23" w:rsidRPr="007C0406" w:rsidRDefault="00AA2B23" w:rsidP="00AA2B23">
      <w:pPr>
        <w:autoSpaceDE w:val="0"/>
        <w:autoSpaceDN w:val="0"/>
        <w:adjustRightInd w:val="0"/>
        <w:spacing w:before="120" w:after="120"/>
        <w:jc w:val="both"/>
        <w:rPr>
          <w:rFonts w:asciiTheme="minorHAnsi" w:hAnsiTheme="minorHAnsi" w:cstheme="minorHAnsi"/>
          <w:sz w:val="22"/>
          <w:szCs w:val="22"/>
        </w:rPr>
      </w:pPr>
    </w:p>
    <w:p w14:paraId="7594B0E9" w14:textId="060F7FB5" w:rsidR="007F276E" w:rsidRPr="007C0406" w:rsidRDefault="007F276E">
      <w:pPr>
        <w:rPr>
          <w:rFonts w:asciiTheme="minorHAnsi" w:hAnsiTheme="minorHAnsi" w:cstheme="minorHAnsi"/>
          <w:b/>
          <w:spacing w:val="120"/>
          <w:position w:val="12"/>
          <w:sz w:val="22"/>
          <w:szCs w:val="22"/>
        </w:rPr>
      </w:pPr>
      <w:r w:rsidRPr="007C0406">
        <w:rPr>
          <w:rFonts w:asciiTheme="minorHAnsi" w:hAnsiTheme="minorHAnsi" w:cstheme="minorHAnsi"/>
          <w:b/>
          <w:spacing w:val="120"/>
          <w:position w:val="12"/>
          <w:sz w:val="22"/>
          <w:szCs w:val="22"/>
        </w:rPr>
        <w:br w:type="page"/>
      </w:r>
    </w:p>
    <w:p w14:paraId="65F2841E" w14:textId="77777777" w:rsidR="005B096D" w:rsidRPr="007C0406" w:rsidRDefault="005B096D" w:rsidP="005B096D">
      <w:pPr>
        <w:jc w:val="center"/>
        <w:rPr>
          <w:rFonts w:asciiTheme="minorHAnsi" w:hAnsiTheme="minorHAnsi" w:cstheme="minorHAnsi"/>
          <w:b/>
          <w:spacing w:val="120"/>
          <w:position w:val="12"/>
          <w:sz w:val="22"/>
          <w:szCs w:val="22"/>
        </w:rPr>
      </w:pPr>
      <w:r w:rsidRPr="007C0406">
        <w:rPr>
          <w:rFonts w:asciiTheme="minorHAnsi" w:hAnsiTheme="minorHAnsi" w:cstheme="minorHAnsi"/>
          <w:b/>
          <w:spacing w:val="120"/>
          <w:position w:val="12"/>
          <w:sz w:val="22"/>
          <w:szCs w:val="22"/>
        </w:rPr>
        <w:lastRenderedPageBreak/>
        <w:t xml:space="preserve">Κ Α Λ Ε Ι </w:t>
      </w:r>
    </w:p>
    <w:p w14:paraId="23C359ED" w14:textId="77777777" w:rsidR="001A5B40" w:rsidRPr="007C0406" w:rsidRDefault="001A5B40" w:rsidP="001A5B40">
      <w:pPr>
        <w:rPr>
          <w:rFonts w:asciiTheme="minorHAnsi" w:hAnsiTheme="minorHAnsi" w:cstheme="minorHAnsi"/>
          <w:sz w:val="22"/>
          <w:szCs w:val="22"/>
        </w:rPr>
      </w:pPr>
    </w:p>
    <w:p w14:paraId="185DA993" w14:textId="344EE712" w:rsidR="009F4FAB" w:rsidRPr="007C0406" w:rsidRDefault="005B096D" w:rsidP="00A40C23">
      <w:pPr>
        <w:adjustRightInd w:val="0"/>
        <w:spacing w:after="120" w:line="276" w:lineRule="auto"/>
        <w:jc w:val="both"/>
        <w:rPr>
          <w:rFonts w:asciiTheme="minorHAnsi" w:hAnsiTheme="minorHAnsi" w:cstheme="minorHAnsi"/>
          <w:sz w:val="22"/>
          <w:szCs w:val="22"/>
        </w:rPr>
      </w:pPr>
      <w:r w:rsidRPr="007C0406">
        <w:rPr>
          <w:rFonts w:asciiTheme="minorHAnsi" w:hAnsiTheme="minorHAnsi" w:cstheme="minorHAnsi"/>
          <w:sz w:val="22"/>
          <w:szCs w:val="22"/>
        </w:rPr>
        <w:t>τους υποψήφιους δικαιούχους</w:t>
      </w:r>
      <w:r w:rsidR="003B730E" w:rsidRPr="007C0406">
        <w:rPr>
          <w:rFonts w:asciiTheme="minorHAnsi" w:hAnsiTheme="minorHAnsi" w:cstheme="minorHAnsi"/>
          <w:sz w:val="22"/>
          <w:szCs w:val="22"/>
        </w:rPr>
        <w:t xml:space="preserve">, φυσικά ή νομικά πρόσωπα </w:t>
      </w:r>
      <w:r w:rsidRPr="007C0406">
        <w:rPr>
          <w:rFonts w:asciiTheme="minorHAnsi" w:hAnsiTheme="minorHAnsi" w:cstheme="minorHAnsi"/>
          <w:sz w:val="22"/>
          <w:szCs w:val="22"/>
        </w:rPr>
        <w:t xml:space="preserve">όπως ορίζονται </w:t>
      </w:r>
      <w:r w:rsidR="00F556EE" w:rsidRPr="007C0406">
        <w:rPr>
          <w:rFonts w:asciiTheme="minorHAnsi" w:hAnsiTheme="minorHAnsi" w:cstheme="minorHAnsi"/>
          <w:sz w:val="22"/>
          <w:szCs w:val="22"/>
        </w:rPr>
        <w:t>στο πλαίσιο του Υ</w:t>
      </w:r>
      <w:r w:rsidR="009F4FAB" w:rsidRPr="007C0406">
        <w:rPr>
          <w:rFonts w:asciiTheme="minorHAnsi" w:hAnsiTheme="minorHAnsi" w:cstheme="minorHAnsi"/>
          <w:sz w:val="22"/>
          <w:szCs w:val="22"/>
        </w:rPr>
        <w:t xml:space="preserve">πομέτρου 19.2 «Στήριξη για την υλοποίηση πράξεων στο πλαίσιο της στρατηγικής τοπικής ανάπτυξης με </w:t>
      </w:r>
      <w:r w:rsidR="00F556EE" w:rsidRPr="007C0406">
        <w:rPr>
          <w:rFonts w:asciiTheme="minorHAnsi" w:hAnsiTheme="minorHAnsi" w:cstheme="minorHAnsi"/>
          <w:sz w:val="22"/>
          <w:szCs w:val="22"/>
        </w:rPr>
        <w:t xml:space="preserve">πρωτοβουλία τοπικών κοινοτήτων» </w:t>
      </w:r>
      <w:r w:rsidR="009F4FAB" w:rsidRPr="007C0406">
        <w:rPr>
          <w:rFonts w:asciiTheme="minorHAnsi" w:hAnsiTheme="minorHAnsi" w:cstheme="minorHAnsi"/>
          <w:sz w:val="22"/>
          <w:szCs w:val="22"/>
        </w:rPr>
        <w:t xml:space="preserve">(παρεμβάσεις ιδιωτικού χαρακτήρα) </w:t>
      </w:r>
      <w:r w:rsidR="001A208B" w:rsidRPr="007C0406">
        <w:rPr>
          <w:rFonts w:asciiTheme="minorHAnsi" w:hAnsiTheme="minorHAnsi" w:cstheme="minorHAnsi"/>
          <w:sz w:val="22"/>
          <w:szCs w:val="22"/>
        </w:rPr>
        <w:t xml:space="preserve">και </w:t>
      </w:r>
      <w:r w:rsidR="009F4FAB" w:rsidRPr="007C0406">
        <w:rPr>
          <w:rFonts w:asciiTheme="minorHAnsi" w:hAnsiTheme="minorHAnsi" w:cstheme="minorHAnsi"/>
          <w:sz w:val="22"/>
          <w:szCs w:val="22"/>
        </w:rPr>
        <w:t xml:space="preserve">ειδικότερα </w:t>
      </w:r>
      <w:r w:rsidR="00F556EE" w:rsidRPr="007C0406">
        <w:rPr>
          <w:rFonts w:asciiTheme="minorHAnsi" w:hAnsiTheme="minorHAnsi" w:cstheme="minorHAnsi"/>
          <w:sz w:val="22"/>
          <w:szCs w:val="22"/>
        </w:rPr>
        <w:t>στις</w:t>
      </w:r>
      <w:r w:rsidR="009F4FAB" w:rsidRPr="007C0406">
        <w:rPr>
          <w:rFonts w:asciiTheme="minorHAnsi" w:hAnsiTheme="minorHAnsi" w:cstheme="minorHAnsi"/>
          <w:sz w:val="22"/>
          <w:szCs w:val="22"/>
        </w:rPr>
        <w:t xml:space="preserve"> </w:t>
      </w:r>
      <w:r w:rsidRPr="007C0406">
        <w:rPr>
          <w:rFonts w:asciiTheme="minorHAnsi" w:hAnsiTheme="minorHAnsi" w:cstheme="minorHAnsi"/>
          <w:sz w:val="22"/>
          <w:szCs w:val="22"/>
        </w:rPr>
        <w:t>αριθ.</w:t>
      </w:r>
      <w:r w:rsidR="00F14219" w:rsidRPr="007C0406">
        <w:rPr>
          <w:rFonts w:asciiTheme="minorHAnsi" w:hAnsiTheme="minorHAnsi" w:cstheme="minorHAnsi"/>
          <w:sz w:val="22"/>
          <w:szCs w:val="22"/>
        </w:rPr>
        <w:t xml:space="preserve"> </w:t>
      </w:r>
      <w:r w:rsidRPr="007C0406">
        <w:rPr>
          <w:rFonts w:asciiTheme="minorHAnsi" w:hAnsiTheme="minorHAnsi" w:cstheme="minorHAnsi"/>
          <w:sz w:val="22"/>
          <w:szCs w:val="22"/>
        </w:rPr>
        <w:t xml:space="preserve">πρωτ. 2635/13-09-2017 </w:t>
      </w:r>
      <w:r w:rsidR="009F4FAB" w:rsidRPr="007C0406">
        <w:rPr>
          <w:rFonts w:asciiTheme="minorHAnsi" w:hAnsiTheme="minorHAnsi" w:cstheme="minorHAnsi"/>
          <w:sz w:val="22"/>
          <w:szCs w:val="22"/>
        </w:rPr>
        <w:t xml:space="preserve">ΚΥΑ (ΦΕΚ 3313/20-09-2017) περί πλαισίου λειτουργίας και </w:t>
      </w:r>
      <w:r w:rsidR="008639A7" w:rsidRPr="007C0406">
        <w:rPr>
          <w:rFonts w:asciiTheme="minorHAnsi" w:hAnsiTheme="minorHAnsi" w:cstheme="minorHAnsi"/>
          <w:sz w:val="22"/>
          <w:szCs w:val="22"/>
        </w:rPr>
        <w:t>αριθ. πρωτ.  13214 /30-11-2017 Υπουργική Απόφαση (ΦΕΚ 4268/Β’ 6-12-2017)</w:t>
      </w:r>
      <w:r w:rsidR="001B5772">
        <w:rPr>
          <w:rFonts w:asciiTheme="minorHAnsi" w:hAnsiTheme="minorHAnsi" w:cstheme="minorHAnsi"/>
          <w:sz w:val="22"/>
          <w:szCs w:val="22"/>
        </w:rPr>
        <w:t xml:space="preserve"> </w:t>
      </w:r>
      <w:r w:rsidR="001B5772" w:rsidRPr="002D1074">
        <w:rPr>
          <w:rFonts w:asciiTheme="minorHAnsi" w:hAnsiTheme="minorHAnsi" w:cstheme="minorHAnsi"/>
          <w:sz w:val="22"/>
          <w:szCs w:val="22"/>
        </w:rPr>
        <w:t>όπως τροποποιήθηκε και ισχύει,</w:t>
      </w:r>
      <w:r w:rsidR="008639A7" w:rsidRPr="007C0406">
        <w:rPr>
          <w:rFonts w:asciiTheme="minorHAnsi" w:hAnsiTheme="minorHAnsi" w:cstheme="minorHAnsi"/>
          <w:sz w:val="22"/>
          <w:szCs w:val="22"/>
        </w:rPr>
        <w:t xml:space="preserve"> περί «Πλαίσιο υλοποίησης Υπομέτρου </w:t>
      </w:r>
      <w:r w:rsidR="008639A7" w:rsidRPr="007C0406">
        <w:rPr>
          <w:rFonts w:asciiTheme="minorHAnsi" w:hAnsiTheme="minorHAnsi" w:cstheme="minorHAnsi"/>
          <w:b/>
          <w:sz w:val="22"/>
          <w:szCs w:val="22"/>
        </w:rPr>
        <w:t>19.2 του Μέτρου 19</w:t>
      </w:r>
      <w:r w:rsidR="008639A7" w:rsidRPr="007C0406">
        <w:rPr>
          <w:rFonts w:asciiTheme="minorHAnsi" w:hAnsiTheme="minorHAnsi" w:cstheme="minorHAnsi"/>
          <w:sz w:val="22"/>
          <w:szCs w:val="22"/>
        </w:rPr>
        <w:t xml:space="preserve">, Τοπική Ανάπτυξη με Πρωτοβουλία Τοπικών Κοινοτήτων, (ΤΑΠΤοΚ) του Προγράμματος Αγροτικής Ανάπτυξης 2014-2020,  για παρεμβάσεις Ιδιωτικού χαρακτήρα και λοιπές διατάξεις εφαρμογής των τοπικών προγραμμάτων» </w:t>
      </w:r>
      <w:r w:rsidR="004531E4">
        <w:rPr>
          <w:rFonts w:asciiTheme="minorHAnsi" w:hAnsiTheme="minorHAnsi" w:cstheme="minorHAnsi"/>
          <w:sz w:val="22"/>
          <w:szCs w:val="22"/>
        </w:rPr>
        <w:t xml:space="preserve">καθώς και το ΤΠ </w:t>
      </w:r>
      <w:r w:rsidR="00F556EE" w:rsidRPr="007C0406">
        <w:rPr>
          <w:rFonts w:asciiTheme="minorHAnsi" w:hAnsiTheme="minorHAnsi" w:cstheme="minorHAnsi"/>
          <w:sz w:val="22"/>
          <w:szCs w:val="22"/>
        </w:rPr>
        <w:t xml:space="preserve">της </w:t>
      </w:r>
      <w:r w:rsidR="001A208B" w:rsidRPr="007C0406">
        <w:rPr>
          <w:rFonts w:asciiTheme="minorHAnsi" w:hAnsiTheme="minorHAnsi" w:cstheme="minorHAnsi"/>
          <w:sz w:val="22"/>
          <w:szCs w:val="22"/>
        </w:rPr>
        <w:t>ΟΤΔ «</w:t>
      </w:r>
      <w:r w:rsidR="00A24875" w:rsidRPr="00A24875">
        <w:rPr>
          <w:rFonts w:asciiTheme="minorHAnsi" w:hAnsiTheme="minorHAnsi" w:cstheme="minorHAnsi"/>
          <w:b/>
        </w:rPr>
        <w:t>ΑΝΑΠΤΥΞΙΑΚΗ ΜΕΣΣΗΝΙΑΣ - ΑΝΑΠΤΥΞΙΑΚΗ ΑΝΩΝΥΜΗ ΕΤΑΙΡΕΙΑ Ο.Τ.Α.</w:t>
      </w:r>
      <w:r w:rsidR="001A208B" w:rsidRPr="007C0406">
        <w:rPr>
          <w:rFonts w:asciiTheme="minorHAnsi" w:hAnsiTheme="minorHAnsi" w:cstheme="minorHAnsi"/>
          <w:sz w:val="22"/>
          <w:szCs w:val="22"/>
        </w:rPr>
        <w:t>»</w:t>
      </w:r>
      <w:r w:rsidR="004D52B6" w:rsidRPr="007C0406">
        <w:rPr>
          <w:rFonts w:asciiTheme="minorHAnsi" w:hAnsiTheme="minorHAnsi" w:cstheme="minorHAnsi"/>
          <w:sz w:val="22"/>
          <w:szCs w:val="22"/>
        </w:rPr>
        <w:t xml:space="preserve"> να υποβάλλουν αιτήσεις στήριξης στο πλαίσιο </w:t>
      </w:r>
      <w:r w:rsidR="00F14219" w:rsidRPr="007C0406">
        <w:rPr>
          <w:rFonts w:asciiTheme="minorHAnsi" w:hAnsiTheme="minorHAnsi" w:cstheme="minorHAnsi"/>
          <w:sz w:val="22"/>
          <w:szCs w:val="22"/>
        </w:rPr>
        <w:t>των υπο-δράσεων του υπο-μέτρου 19.2 όπως αυτές προσδιορίζονται στο άρθρο 1 της παρούσας</w:t>
      </w:r>
      <w:r w:rsidR="004D52B6" w:rsidRPr="007C0406">
        <w:rPr>
          <w:rFonts w:asciiTheme="minorHAnsi" w:hAnsiTheme="minorHAnsi" w:cstheme="minorHAnsi"/>
          <w:sz w:val="22"/>
          <w:szCs w:val="22"/>
        </w:rPr>
        <w:t xml:space="preserve">. </w:t>
      </w:r>
    </w:p>
    <w:p w14:paraId="5C3F2306" w14:textId="77777777" w:rsidR="005B096D" w:rsidRPr="007C0406" w:rsidRDefault="005B096D" w:rsidP="00AB3064">
      <w:pPr>
        <w:jc w:val="both"/>
        <w:rPr>
          <w:rFonts w:asciiTheme="minorHAnsi" w:hAnsiTheme="minorHAnsi" w:cstheme="minorHAnsi"/>
          <w:sz w:val="22"/>
          <w:szCs w:val="22"/>
        </w:rPr>
      </w:pPr>
    </w:p>
    <w:p w14:paraId="7D2F86FA" w14:textId="77777777" w:rsidR="0046242B" w:rsidRPr="007C0406" w:rsidRDefault="008A1C7F" w:rsidP="0046242B">
      <w:pPr>
        <w:spacing w:line="360" w:lineRule="auto"/>
        <w:jc w:val="center"/>
        <w:rPr>
          <w:rFonts w:asciiTheme="minorHAnsi" w:hAnsiTheme="minorHAnsi" w:cstheme="minorHAnsi"/>
          <w:b/>
          <w:spacing w:val="80"/>
          <w:position w:val="8"/>
          <w:sz w:val="22"/>
          <w:szCs w:val="22"/>
        </w:rPr>
      </w:pPr>
      <w:r w:rsidRPr="007C0406">
        <w:rPr>
          <w:rFonts w:asciiTheme="minorHAnsi" w:hAnsiTheme="minorHAnsi" w:cstheme="minorHAnsi"/>
          <w:b/>
          <w:spacing w:val="80"/>
          <w:position w:val="8"/>
          <w:sz w:val="22"/>
          <w:szCs w:val="22"/>
        </w:rPr>
        <w:t>ΜΕΡΟΣ Α</w:t>
      </w:r>
      <w:r w:rsidR="0046242B" w:rsidRPr="007C0406">
        <w:rPr>
          <w:rFonts w:asciiTheme="minorHAnsi" w:hAnsiTheme="minorHAnsi" w:cstheme="minorHAnsi"/>
          <w:b/>
          <w:spacing w:val="80"/>
          <w:position w:val="8"/>
          <w:sz w:val="22"/>
          <w:szCs w:val="22"/>
        </w:rPr>
        <w:t xml:space="preserve">’ </w:t>
      </w:r>
    </w:p>
    <w:p w14:paraId="235A10F2" w14:textId="77777777" w:rsidR="0046242B" w:rsidRPr="007C0406" w:rsidRDefault="0046242B" w:rsidP="00AB3064">
      <w:pPr>
        <w:jc w:val="both"/>
        <w:rPr>
          <w:rFonts w:asciiTheme="minorHAnsi" w:hAnsiTheme="minorHAnsi" w:cstheme="minorHAnsi"/>
          <w:sz w:val="22"/>
          <w:szCs w:val="22"/>
        </w:rPr>
      </w:pPr>
    </w:p>
    <w:p w14:paraId="5811ACFB" w14:textId="77777777" w:rsidR="007F276E" w:rsidRPr="007C0406" w:rsidRDefault="007F276E" w:rsidP="008A1C7F">
      <w:pPr>
        <w:spacing w:line="360" w:lineRule="auto"/>
        <w:jc w:val="center"/>
        <w:rPr>
          <w:rFonts w:asciiTheme="minorHAnsi" w:hAnsiTheme="minorHAnsi" w:cstheme="minorHAnsi"/>
          <w:b/>
          <w:bCs/>
          <w:sz w:val="22"/>
          <w:szCs w:val="22"/>
        </w:rPr>
      </w:pPr>
    </w:p>
    <w:p w14:paraId="4874CB02" w14:textId="77777777" w:rsidR="0063121C" w:rsidRPr="007C0406" w:rsidRDefault="0063121C" w:rsidP="0063121C">
      <w:pPr>
        <w:spacing w:line="276" w:lineRule="auto"/>
        <w:jc w:val="both"/>
        <w:rPr>
          <w:rFonts w:asciiTheme="minorHAnsi" w:hAnsiTheme="minorHAnsi" w:cstheme="minorHAnsi"/>
          <w:sz w:val="22"/>
          <w:szCs w:val="22"/>
        </w:rPr>
      </w:pPr>
    </w:p>
    <w:p w14:paraId="439CDFF2" w14:textId="77777777" w:rsidR="00C4089E" w:rsidRPr="007C0406" w:rsidRDefault="00C4089E" w:rsidP="00E14A2E">
      <w:pPr>
        <w:spacing w:line="360" w:lineRule="auto"/>
        <w:jc w:val="center"/>
        <w:rPr>
          <w:rFonts w:asciiTheme="minorHAnsi" w:hAnsiTheme="minorHAnsi" w:cstheme="minorHAnsi"/>
          <w:b/>
          <w:sz w:val="22"/>
          <w:szCs w:val="22"/>
        </w:rPr>
      </w:pPr>
    </w:p>
    <w:p w14:paraId="3925FE1D" w14:textId="77777777" w:rsidR="007F276E" w:rsidRPr="007C0406" w:rsidRDefault="007F276E" w:rsidP="00E14A2E">
      <w:pPr>
        <w:spacing w:line="360" w:lineRule="auto"/>
        <w:jc w:val="center"/>
        <w:rPr>
          <w:rFonts w:asciiTheme="minorHAnsi" w:hAnsiTheme="minorHAnsi" w:cstheme="minorHAnsi"/>
          <w:b/>
          <w:sz w:val="22"/>
          <w:szCs w:val="22"/>
        </w:rPr>
      </w:pPr>
    </w:p>
    <w:p w14:paraId="693B0267" w14:textId="77777777" w:rsidR="007F276E" w:rsidRPr="007C0406" w:rsidRDefault="007F276E" w:rsidP="00E14A2E">
      <w:pPr>
        <w:spacing w:line="360" w:lineRule="auto"/>
        <w:jc w:val="center"/>
        <w:rPr>
          <w:rFonts w:asciiTheme="minorHAnsi" w:hAnsiTheme="minorHAnsi" w:cstheme="minorHAnsi"/>
          <w:b/>
          <w:sz w:val="22"/>
          <w:szCs w:val="22"/>
        </w:rPr>
      </w:pPr>
    </w:p>
    <w:p w14:paraId="17D808BB" w14:textId="77777777" w:rsidR="007F276E" w:rsidRPr="007C0406" w:rsidRDefault="007F276E" w:rsidP="00E14A2E">
      <w:pPr>
        <w:spacing w:line="360" w:lineRule="auto"/>
        <w:jc w:val="center"/>
        <w:rPr>
          <w:rFonts w:asciiTheme="minorHAnsi" w:hAnsiTheme="minorHAnsi" w:cstheme="minorHAnsi"/>
          <w:b/>
          <w:sz w:val="22"/>
          <w:szCs w:val="22"/>
        </w:rPr>
      </w:pPr>
    </w:p>
    <w:p w14:paraId="55D3AEAC" w14:textId="77777777" w:rsidR="007F276E" w:rsidRPr="007C0406" w:rsidRDefault="007F276E" w:rsidP="00E14A2E">
      <w:pPr>
        <w:spacing w:line="360" w:lineRule="auto"/>
        <w:jc w:val="center"/>
        <w:rPr>
          <w:rFonts w:asciiTheme="minorHAnsi" w:hAnsiTheme="minorHAnsi" w:cstheme="minorHAnsi"/>
          <w:b/>
          <w:sz w:val="22"/>
          <w:szCs w:val="22"/>
        </w:rPr>
        <w:sectPr w:rsidR="007F276E" w:rsidRPr="007C0406" w:rsidSect="00E8790F">
          <w:pgSz w:w="11906" w:h="16838"/>
          <w:pgMar w:top="1618" w:right="1646" w:bottom="1618" w:left="1800" w:header="708" w:footer="708" w:gutter="0"/>
          <w:cols w:space="708"/>
          <w:docGrid w:linePitch="360"/>
        </w:sectPr>
      </w:pPr>
    </w:p>
    <w:p w14:paraId="7448270B" w14:textId="3F5C51B1" w:rsidR="00E14A2E" w:rsidRPr="007C0406" w:rsidRDefault="007F276E" w:rsidP="00E14A2E">
      <w:pPr>
        <w:spacing w:line="360" w:lineRule="auto"/>
        <w:jc w:val="center"/>
        <w:rPr>
          <w:rFonts w:asciiTheme="minorHAnsi" w:hAnsiTheme="minorHAnsi" w:cstheme="minorHAnsi"/>
          <w:b/>
          <w:sz w:val="22"/>
          <w:szCs w:val="22"/>
        </w:rPr>
      </w:pPr>
      <w:r w:rsidRPr="007C0406">
        <w:rPr>
          <w:rFonts w:asciiTheme="minorHAnsi" w:hAnsiTheme="minorHAnsi" w:cstheme="minorHAnsi"/>
          <w:b/>
          <w:sz w:val="22"/>
          <w:szCs w:val="22"/>
        </w:rPr>
        <w:lastRenderedPageBreak/>
        <w:t>Άρθρο 1</w:t>
      </w:r>
    </w:p>
    <w:p w14:paraId="0F0ED2ED" w14:textId="1DCF8122" w:rsidR="00C4089E" w:rsidRPr="007C0406" w:rsidRDefault="00C4089E" w:rsidP="006557FE">
      <w:pPr>
        <w:jc w:val="center"/>
        <w:rPr>
          <w:rFonts w:asciiTheme="minorHAnsi" w:hAnsiTheme="minorHAnsi" w:cstheme="minorHAnsi"/>
          <w:b/>
          <w:sz w:val="22"/>
          <w:szCs w:val="22"/>
        </w:rPr>
      </w:pPr>
      <w:r w:rsidRPr="007C0406">
        <w:rPr>
          <w:rFonts w:asciiTheme="minorHAnsi" w:hAnsiTheme="minorHAnsi" w:cstheme="minorHAnsi"/>
          <w:b/>
          <w:sz w:val="22"/>
          <w:szCs w:val="22"/>
        </w:rPr>
        <w:t>Προκυρησ</w:t>
      </w:r>
      <w:r w:rsidR="00993B3F">
        <w:rPr>
          <w:rFonts w:asciiTheme="minorHAnsi" w:hAnsiTheme="minorHAnsi" w:cstheme="minorHAnsi"/>
          <w:b/>
          <w:sz w:val="22"/>
          <w:szCs w:val="22"/>
        </w:rPr>
        <w:t>σ</w:t>
      </w:r>
      <w:r w:rsidRPr="007C0406">
        <w:rPr>
          <w:rFonts w:asciiTheme="minorHAnsi" w:hAnsiTheme="minorHAnsi" w:cstheme="minorHAnsi"/>
          <w:b/>
          <w:sz w:val="22"/>
          <w:szCs w:val="22"/>
        </w:rPr>
        <w:t xml:space="preserve">όμενες υποδράσεις </w:t>
      </w:r>
      <w:r w:rsidR="005A4713" w:rsidRPr="007C0406">
        <w:rPr>
          <w:rFonts w:asciiTheme="minorHAnsi" w:hAnsiTheme="minorHAnsi" w:cstheme="minorHAnsi"/>
          <w:b/>
          <w:sz w:val="22"/>
          <w:szCs w:val="22"/>
        </w:rPr>
        <w:t xml:space="preserve"> </w:t>
      </w:r>
    </w:p>
    <w:p w14:paraId="2E58320B" w14:textId="66EE8A6C" w:rsidR="003E1938" w:rsidRPr="007C0406" w:rsidRDefault="007F276E" w:rsidP="003E1938">
      <w:pPr>
        <w:pStyle w:val="ab"/>
        <w:rPr>
          <w:rFonts w:asciiTheme="minorHAnsi" w:hAnsiTheme="minorHAnsi" w:cstheme="minorHAnsi"/>
          <w:b/>
          <w:sz w:val="22"/>
          <w:szCs w:val="22"/>
        </w:rPr>
      </w:pPr>
      <w:r w:rsidRPr="007C0406">
        <w:rPr>
          <w:rFonts w:asciiTheme="minorHAnsi" w:hAnsiTheme="minorHAnsi" w:cstheme="minorHAnsi"/>
          <w:b/>
          <w:sz w:val="22"/>
          <w:szCs w:val="22"/>
        </w:rPr>
        <w:t>1</w:t>
      </w:r>
      <w:r w:rsidR="003E1938" w:rsidRPr="007C0406">
        <w:rPr>
          <w:rFonts w:asciiTheme="minorHAnsi" w:hAnsiTheme="minorHAnsi" w:cstheme="minorHAnsi"/>
          <w:b/>
          <w:sz w:val="22"/>
          <w:szCs w:val="22"/>
        </w:rPr>
        <w:t>.</w:t>
      </w:r>
      <w:r w:rsidR="00464FC7" w:rsidRPr="007C0406">
        <w:rPr>
          <w:rFonts w:asciiTheme="minorHAnsi" w:hAnsiTheme="minorHAnsi" w:cstheme="minorHAnsi"/>
          <w:b/>
          <w:sz w:val="22"/>
          <w:szCs w:val="22"/>
        </w:rPr>
        <w:t>1</w:t>
      </w:r>
      <w:r w:rsidR="003E1938" w:rsidRPr="007C0406">
        <w:rPr>
          <w:rFonts w:asciiTheme="minorHAnsi" w:hAnsiTheme="minorHAnsi" w:cstheme="minorHAnsi"/>
          <w:b/>
          <w:sz w:val="22"/>
          <w:szCs w:val="22"/>
        </w:rPr>
        <w:t xml:space="preserve">  </w:t>
      </w:r>
      <w:r w:rsidR="00F01587" w:rsidRPr="007C0406">
        <w:rPr>
          <w:rFonts w:asciiTheme="minorHAnsi" w:hAnsiTheme="minorHAnsi" w:cstheme="minorHAnsi"/>
          <w:b/>
          <w:sz w:val="22"/>
          <w:szCs w:val="22"/>
        </w:rPr>
        <w:t>Υπο-</w:t>
      </w:r>
      <w:r w:rsidR="00F14219" w:rsidRPr="007C0406">
        <w:rPr>
          <w:rFonts w:asciiTheme="minorHAnsi" w:hAnsiTheme="minorHAnsi" w:cstheme="minorHAnsi"/>
          <w:b/>
          <w:sz w:val="22"/>
          <w:szCs w:val="22"/>
        </w:rPr>
        <w:t xml:space="preserve">δράσεις </w:t>
      </w:r>
      <w:r w:rsidR="003E1938" w:rsidRPr="007C0406">
        <w:rPr>
          <w:rFonts w:asciiTheme="minorHAnsi" w:hAnsiTheme="minorHAnsi" w:cstheme="minorHAnsi"/>
          <w:b/>
          <w:sz w:val="22"/>
          <w:szCs w:val="22"/>
        </w:rPr>
        <w:t xml:space="preserve">πρόσκλησης </w:t>
      </w:r>
    </w:p>
    <w:p w14:paraId="0884983B" w14:textId="4A8FBB3D" w:rsidR="00BA67B9" w:rsidRDefault="00464FC7" w:rsidP="003E1938">
      <w:pPr>
        <w:pStyle w:val="ab"/>
        <w:jc w:val="both"/>
        <w:rPr>
          <w:rFonts w:asciiTheme="minorHAnsi" w:hAnsiTheme="minorHAnsi" w:cstheme="minorHAnsi"/>
          <w:sz w:val="22"/>
          <w:szCs w:val="22"/>
        </w:rPr>
      </w:pPr>
      <w:r w:rsidRPr="007C0406">
        <w:rPr>
          <w:rFonts w:asciiTheme="minorHAnsi" w:hAnsiTheme="minorHAnsi" w:cstheme="minorHAnsi"/>
          <w:sz w:val="22"/>
          <w:szCs w:val="22"/>
        </w:rPr>
        <w:t xml:space="preserve">Με την παρούσα πρόσκληση εκδήλωσης ενδιαφέροντος του Μέτρου </w:t>
      </w:r>
      <w:r w:rsidR="003E1938" w:rsidRPr="007C0406">
        <w:rPr>
          <w:rFonts w:asciiTheme="minorHAnsi" w:hAnsiTheme="minorHAnsi" w:cstheme="minorHAnsi"/>
          <w:sz w:val="22"/>
          <w:szCs w:val="22"/>
        </w:rPr>
        <w:t xml:space="preserve">19.2 «Στήριξη υλοποίησης δράσεων των στρατηγικών Τοπικής Ανάπτυξης με Πρωτοβουλία Τοπικών Κοινοτήτων (CLLD/LEADER)» - έργα ιδιωτικής παρέμβασης </w:t>
      </w:r>
      <w:r w:rsidR="00A24875" w:rsidRPr="007C0406">
        <w:rPr>
          <w:rFonts w:asciiTheme="minorHAnsi" w:hAnsiTheme="minorHAnsi" w:cstheme="minorHAnsi"/>
          <w:sz w:val="22"/>
          <w:szCs w:val="22"/>
        </w:rPr>
        <w:t>προκηρύσσονται</w:t>
      </w:r>
      <w:r w:rsidR="00F01587" w:rsidRPr="007C0406">
        <w:rPr>
          <w:rFonts w:asciiTheme="minorHAnsi" w:hAnsiTheme="minorHAnsi" w:cstheme="minorHAnsi"/>
          <w:sz w:val="22"/>
          <w:szCs w:val="22"/>
        </w:rPr>
        <w:t xml:space="preserve"> </w:t>
      </w:r>
      <w:r w:rsidR="006557FE" w:rsidRPr="007C0406">
        <w:rPr>
          <w:rFonts w:asciiTheme="minorHAnsi" w:hAnsiTheme="minorHAnsi" w:cstheme="minorHAnsi"/>
          <w:sz w:val="22"/>
          <w:szCs w:val="22"/>
        </w:rPr>
        <w:t xml:space="preserve">οι </w:t>
      </w:r>
      <w:r w:rsidR="00F14219" w:rsidRPr="002D1074">
        <w:rPr>
          <w:rFonts w:asciiTheme="minorHAnsi" w:hAnsiTheme="minorHAnsi" w:cstheme="minorHAnsi"/>
          <w:sz w:val="22"/>
          <w:szCs w:val="22"/>
        </w:rPr>
        <w:t xml:space="preserve">ακόλουθες </w:t>
      </w:r>
      <w:r w:rsidR="00F01587" w:rsidRPr="002D1074">
        <w:rPr>
          <w:rFonts w:asciiTheme="minorHAnsi" w:hAnsiTheme="minorHAnsi" w:cstheme="minorHAnsi"/>
          <w:sz w:val="22"/>
          <w:szCs w:val="22"/>
        </w:rPr>
        <w:t>δρά</w:t>
      </w:r>
      <w:r w:rsidR="006557FE" w:rsidRPr="002D1074">
        <w:rPr>
          <w:rFonts w:asciiTheme="minorHAnsi" w:hAnsiTheme="minorHAnsi" w:cstheme="minorHAnsi"/>
          <w:sz w:val="22"/>
          <w:szCs w:val="22"/>
        </w:rPr>
        <w:t xml:space="preserve">σεις </w:t>
      </w:r>
      <w:r w:rsidR="003E1938" w:rsidRPr="002D1074">
        <w:rPr>
          <w:rFonts w:asciiTheme="minorHAnsi" w:hAnsiTheme="minorHAnsi" w:cstheme="minorHAnsi"/>
          <w:sz w:val="22"/>
          <w:szCs w:val="22"/>
        </w:rPr>
        <w:t>:</w:t>
      </w:r>
    </w:p>
    <w:p w14:paraId="73622438" w14:textId="1E802537" w:rsidR="00D27D32" w:rsidRPr="00D40FF9" w:rsidRDefault="00D27D32" w:rsidP="00D27D32">
      <w:pPr>
        <w:pStyle w:val="ab"/>
        <w:numPr>
          <w:ilvl w:val="0"/>
          <w:numId w:val="44"/>
        </w:numPr>
        <w:jc w:val="both"/>
        <w:rPr>
          <w:rFonts w:asciiTheme="minorHAnsi" w:hAnsiTheme="minorHAnsi" w:cstheme="minorHAnsi"/>
          <w:b/>
          <w:sz w:val="22"/>
          <w:szCs w:val="22"/>
        </w:rPr>
      </w:pPr>
      <w:r w:rsidRPr="002D1074">
        <w:rPr>
          <w:rFonts w:asciiTheme="minorHAnsi" w:hAnsiTheme="minorHAnsi" w:cstheme="minorHAnsi"/>
          <w:b/>
          <w:color w:val="000000"/>
          <w:sz w:val="22"/>
          <w:szCs w:val="22"/>
        </w:rPr>
        <w:t>Δράση 19.2.1 :  Μεταφορά γνώσεων &amp; ενημέρωσης</w:t>
      </w:r>
    </w:p>
    <w:p w14:paraId="624A8597" w14:textId="4EDEAC65" w:rsidR="00D40FF9" w:rsidRPr="002D1074" w:rsidRDefault="00D40FF9" w:rsidP="00D27D32">
      <w:pPr>
        <w:pStyle w:val="ab"/>
        <w:numPr>
          <w:ilvl w:val="0"/>
          <w:numId w:val="44"/>
        </w:numPr>
        <w:jc w:val="both"/>
        <w:rPr>
          <w:rFonts w:asciiTheme="minorHAnsi" w:hAnsiTheme="minorHAnsi" w:cstheme="minorHAnsi"/>
          <w:b/>
          <w:sz w:val="22"/>
          <w:szCs w:val="22"/>
        </w:rPr>
      </w:pPr>
      <w:r>
        <w:rPr>
          <w:rFonts w:asciiTheme="minorHAnsi" w:hAnsiTheme="minorHAnsi" w:cstheme="minorHAnsi"/>
          <w:b/>
          <w:color w:val="000000"/>
          <w:sz w:val="22"/>
          <w:szCs w:val="22"/>
        </w:rPr>
        <w:t xml:space="preserve">Δράση 19.2.2 : Ανάπτυξη / βελτίωση της επιχειρηματικότητας και ανταγωνιστικότητας της περιοχής εφαρμογής σε εξειδικευμένους τομείς, περιοχές ή δικαιούχους </w:t>
      </w:r>
    </w:p>
    <w:p w14:paraId="3520684D" w14:textId="6E7DDA4D" w:rsidR="00D27D32" w:rsidRPr="002D1074" w:rsidRDefault="00D27D32" w:rsidP="00D27D32">
      <w:pPr>
        <w:pStyle w:val="ab"/>
        <w:numPr>
          <w:ilvl w:val="0"/>
          <w:numId w:val="44"/>
        </w:numPr>
        <w:jc w:val="both"/>
        <w:rPr>
          <w:rFonts w:asciiTheme="minorHAnsi" w:hAnsiTheme="minorHAnsi" w:cstheme="minorHAnsi"/>
          <w:b/>
          <w:sz w:val="22"/>
          <w:szCs w:val="22"/>
        </w:rPr>
      </w:pPr>
      <w:r w:rsidRPr="002D1074">
        <w:rPr>
          <w:rFonts w:asciiTheme="minorHAnsi" w:hAnsiTheme="minorHAnsi" w:cstheme="minorHAnsi"/>
          <w:b/>
          <w:color w:val="000000"/>
          <w:sz w:val="22"/>
          <w:szCs w:val="22"/>
        </w:rPr>
        <w:t>Δράση 19.2.3 :  Οριζόντια ενίσχυση στην ανάπτυξη / βελτίωση της επιχειρηματικότητας και ανταγωνιστικότητας της περιοχής εφαρμογής</w:t>
      </w:r>
    </w:p>
    <w:p w14:paraId="6D2CB401" w14:textId="7D0E84FC" w:rsidR="00D27D32" w:rsidRPr="002D1074" w:rsidRDefault="00D27D32" w:rsidP="00D27D32">
      <w:pPr>
        <w:pStyle w:val="ab"/>
        <w:numPr>
          <w:ilvl w:val="0"/>
          <w:numId w:val="44"/>
        </w:numPr>
        <w:jc w:val="both"/>
        <w:rPr>
          <w:rFonts w:asciiTheme="minorHAnsi" w:hAnsiTheme="minorHAnsi" w:cstheme="minorHAnsi"/>
          <w:b/>
          <w:sz w:val="22"/>
          <w:szCs w:val="22"/>
        </w:rPr>
      </w:pPr>
      <w:r w:rsidRPr="002D1074">
        <w:rPr>
          <w:rFonts w:asciiTheme="minorHAnsi" w:hAnsiTheme="minorHAnsi" w:cstheme="minorHAnsi"/>
          <w:b/>
          <w:color w:val="000000"/>
          <w:sz w:val="22"/>
          <w:szCs w:val="22"/>
        </w:rPr>
        <w:t>Δράση 19.2.6 :  Ανάπτυξη και βελτίωση βιωσιμότητας δασών</w:t>
      </w:r>
    </w:p>
    <w:p w14:paraId="3110A2B2" w14:textId="4A495B49" w:rsidR="00D27D32" w:rsidRPr="002D1074" w:rsidRDefault="00D27D32" w:rsidP="00D27D32">
      <w:pPr>
        <w:pStyle w:val="ab"/>
        <w:numPr>
          <w:ilvl w:val="0"/>
          <w:numId w:val="44"/>
        </w:numPr>
        <w:jc w:val="both"/>
        <w:rPr>
          <w:rFonts w:asciiTheme="minorHAnsi" w:hAnsiTheme="minorHAnsi" w:cstheme="minorHAnsi"/>
          <w:b/>
          <w:sz w:val="22"/>
          <w:szCs w:val="22"/>
        </w:rPr>
      </w:pPr>
      <w:r w:rsidRPr="002D1074">
        <w:rPr>
          <w:rFonts w:asciiTheme="minorHAnsi" w:hAnsiTheme="minorHAnsi" w:cstheme="minorHAnsi"/>
          <w:b/>
          <w:color w:val="000000"/>
          <w:sz w:val="22"/>
          <w:szCs w:val="22"/>
        </w:rPr>
        <w:t>Δράση 19.2.7 :  Συνεργασία μεταξύ διαφορετικών παραγόντων</w:t>
      </w:r>
    </w:p>
    <w:p w14:paraId="19996559" w14:textId="69A5BF49" w:rsidR="00434F5F" w:rsidRPr="007C0406" w:rsidRDefault="00D27D32" w:rsidP="003E1938">
      <w:pPr>
        <w:pStyle w:val="ab"/>
        <w:jc w:val="both"/>
        <w:rPr>
          <w:rFonts w:asciiTheme="minorHAnsi" w:hAnsiTheme="minorHAnsi" w:cstheme="minorHAnsi"/>
          <w:sz w:val="22"/>
          <w:szCs w:val="22"/>
        </w:rPr>
      </w:pPr>
      <w:r w:rsidRPr="002D1074">
        <w:rPr>
          <w:rFonts w:asciiTheme="minorHAnsi" w:hAnsiTheme="minorHAnsi" w:cstheme="minorHAnsi"/>
          <w:sz w:val="22"/>
          <w:szCs w:val="22"/>
        </w:rPr>
        <w:t xml:space="preserve">Οι οποίες περιλαμβάνουν τις υποδράσεις που παρουσιάζονται στον παρακάτω </w:t>
      </w:r>
      <w:r w:rsidR="00B64C57" w:rsidRPr="002D1074">
        <w:rPr>
          <w:rFonts w:asciiTheme="minorHAnsi" w:hAnsiTheme="minorHAnsi" w:cstheme="minorHAnsi"/>
          <w:sz w:val="22"/>
          <w:szCs w:val="22"/>
        </w:rPr>
        <w:t>πίνακα</w:t>
      </w:r>
      <w:r w:rsidRPr="002D1074">
        <w:rPr>
          <w:rFonts w:asciiTheme="minorHAnsi" w:hAnsiTheme="minorHAnsi" w:cstheme="minorHAnsi"/>
          <w:sz w:val="22"/>
          <w:szCs w:val="22"/>
        </w:rPr>
        <w:t xml:space="preserve"> 1 καθώς και την </w:t>
      </w:r>
      <w:r w:rsidR="00B64C57" w:rsidRPr="002D1074">
        <w:rPr>
          <w:rFonts w:asciiTheme="minorHAnsi" w:hAnsiTheme="minorHAnsi" w:cstheme="minorHAnsi"/>
          <w:sz w:val="22"/>
          <w:szCs w:val="22"/>
        </w:rPr>
        <w:t xml:space="preserve">ενδεικτική </w:t>
      </w:r>
      <w:r w:rsidRPr="002D1074">
        <w:rPr>
          <w:rFonts w:asciiTheme="minorHAnsi" w:hAnsiTheme="minorHAnsi" w:cstheme="minorHAnsi"/>
          <w:sz w:val="22"/>
          <w:szCs w:val="22"/>
        </w:rPr>
        <w:t>κατανομή της  συγχρηματοδοτούμενης δημόσιας δαπάνης που διατίθεται για την ένταξη πράξεων με την παρούσα πρόσκληση</w:t>
      </w:r>
      <w:r w:rsidR="009F1223" w:rsidRPr="009F1223">
        <w:rPr>
          <w:rFonts w:asciiTheme="minorHAnsi" w:hAnsiTheme="minorHAnsi" w:cstheme="minorHAnsi"/>
          <w:sz w:val="22"/>
          <w:szCs w:val="22"/>
        </w:rPr>
        <w:t>.</w:t>
      </w:r>
      <w:r w:rsidR="000C5B1F">
        <w:rPr>
          <w:rFonts w:asciiTheme="minorHAnsi" w:hAnsiTheme="minorHAnsi" w:cstheme="minorHAnsi"/>
          <w:sz w:val="22"/>
          <w:szCs w:val="22"/>
        </w:rPr>
        <w:t xml:space="preserve"> (</w:t>
      </w:r>
      <w:r w:rsidR="009F1223">
        <w:rPr>
          <w:rFonts w:asciiTheme="minorHAnsi" w:hAnsiTheme="minorHAnsi" w:cstheme="minorHAnsi"/>
          <w:sz w:val="22"/>
          <w:szCs w:val="22"/>
          <w:lang w:val="en-US"/>
        </w:rPr>
        <w:t>M</w:t>
      </w:r>
      <w:r w:rsidR="000C5B1F">
        <w:rPr>
          <w:rFonts w:asciiTheme="minorHAnsi" w:hAnsiTheme="minorHAnsi" w:cstheme="minorHAnsi"/>
          <w:sz w:val="22"/>
          <w:szCs w:val="22"/>
        </w:rPr>
        <w:t xml:space="preserve">ε την παρούσα πρόσκληση και όσον αφορά στο σύνολο των υποδράσεων του Τοπικού Προγράμματος </w:t>
      </w:r>
      <w:r w:rsidR="000C5B1F" w:rsidRPr="009F1223">
        <w:rPr>
          <w:rFonts w:asciiTheme="minorHAnsi" w:hAnsiTheme="minorHAnsi" w:cstheme="minorHAnsi"/>
          <w:b/>
          <w:sz w:val="22"/>
          <w:szCs w:val="22"/>
          <w:u w:val="single"/>
        </w:rPr>
        <w:t>δεν ενισχύονται δαπάνες που αφορούν στην πρωτογενή παραγωγή/γεωργικός τομέας</w:t>
      </w:r>
      <w:r w:rsidR="000C5B1F" w:rsidRPr="000C5B1F">
        <w:rPr>
          <w:rFonts w:asciiTheme="minorHAnsi" w:hAnsiTheme="minorHAnsi" w:cstheme="minorHAnsi"/>
          <w:b/>
          <w:sz w:val="22"/>
          <w:szCs w:val="22"/>
        </w:rPr>
        <w:t>)</w:t>
      </w:r>
      <w:r w:rsidR="000C5B1F">
        <w:rPr>
          <w:rFonts w:asciiTheme="minorHAnsi" w:hAnsiTheme="minorHAnsi" w:cstheme="minorHAnsi"/>
          <w:sz w:val="22"/>
          <w:szCs w:val="22"/>
        </w:rPr>
        <w:t xml:space="preserve"> </w:t>
      </w:r>
    </w:p>
    <w:p w14:paraId="61D0C6CE" w14:textId="7389EF83" w:rsidR="003E1938" w:rsidRPr="007C0406" w:rsidRDefault="00BA67B9" w:rsidP="00BA67B9">
      <w:pPr>
        <w:pStyle w:val="ab"/>
        <w:jc w:val="center"/>
        <w:rPr>
          <w:rFonts w:asciiTheme="minorHAnsi" w:hAnsiTheme="minorHAnsi" w:cstheme="minorHAnsi"/>
          <w:i/>
          <w:sz w:val="22"/>
          <w:szCs w:val="22"/>
        </w:rPr>
      </w:pPr>
      <w:r w:rsidRPr="007C0406">
        <w:rPr>
          <w:rFonts w:asciiTheme="minorHAnsi" w:hAnsiTheme="minorHAnsi" w:cstheme="minorHAnsi"/>
          <w:b/>
          <w:i/>
          <w:sz w:val="22"/>
          <w:szCs w:val="22"/>
          <w:u w:val="single"/>
        </w:rPr>
        <w:t xml:space="preserve">Πίνακας </w:t>
      </w:r>
      <w:r w:rsidR="00C4089E" w:rsidRPr="007C0406">
        <w:rPr>
          <w:rFonts w:asciiTheme="minorHAnsi" w:hAnsiTheme="minorHAnsi" w:cstheme="minorHAnsi"/>
          <w:b/>
          <w:i/>
          <w:sz w:val="22"/>
          <w:szCs w:val="22"/>
          <w:u w:val="single"/>
        </w:rPr>
        <w:t>1</w:t>
      </w:r>
      <w:r w:rsidRPr="007C0406">
        <w:rPr>
          <w:rFonts w:asciiTheme="minorHAnsi" w:hAnsiTheme="minorHAnsi" w:cstheme="minorHAnsi"/>
          <w:b/>
          <w:i/>
          <w:sz w:val="22"/>
          <w:szCs w:val="22"/>
          <w:u w:val="single"/>
        </w:rPr>
        <w:t xml:space="preserve">: </w:t>
      </w:r>
      <w:r w:rsidR="00B2195E" w:rsidRPr="007C0406">
        <w:rPr>
          <w:rFonts w:asciiTheme="minorHAnsi" w:hAnsiTheme="minorHAnsi" w:cstheme="minorHAnsi"/>
          <w:b/>
          <w:i/>
          <w:sz w:val="22"/>
          <w:szCs w:val="22"/>
        </w:rPr>
        <w:t xml:space="preserve">  </w:t>
      </w:r>
      <w:r w:rsidR="00B2195E" w:rsidRPr="007C0406">
        <w:rPr>
          <w:rFonts w:asciiTheme="minorHAnsi" w:hAnsiTheme="minorHAnsi" w:cstheme="minorHAnsi"/>
          <w:i/>
          <w:sz w:val="22"/>
          <w:szCs w:val="22"/>
        </w:rPr>
        <w:t xml:space="preserve">Στοιχεία </w:t>
      </w:r>
      <w:r w:rsidR="00FE4C8E" w:rsidRPr="007C0406">
        <w:rPr>
          <w:rFonts w:asciiTheme="minorHAnsi" w:hAnsiTheme="minorHAnsi" w:cstheme="minorHAnsi"/>
          <w:i/>
          <w:sz w:val="22"/>
          <w:szCs w:val="22"/>
        </w:rPr>
        <w:t xml:space="preserve">ταυτότητας </w:t>
      </w:r>
      <w:r w:rsidR="00B2195E" w:rsidRPr="007C0406">
        <w:rPr>
          <w:rFonts w:asciiTheme="minorHAnsi" w:hAnsiTheme="minorHAnsi" w:cstheme="minorHAnsi"/>
          <w:i/>
          <w:sz w:val="22"/>
          <w:szCs w:val="22"/>
        </w:rPr>
        <w:t xml:space="preserve">προκηρυσσόμενων </w:t>
      </w:r>
      <w:r w:rsidR="00993B3F">
        <w:rPr>
          <w:rFonts w:asciiTheme="minorHAnsi" w:hAnsiTheme="minorHAnsi" w:cstheme="minorHAnsi"/>
          <w:i/>
          <w:sz w:val="22"/>
          <w:szCs w:val="22"/>
        </w:rPr>
        <w:t xml:space="preserve"> υποδράσεων</w:t>
      </w:r>
    </w:p>
    <w:tbl>
      <w:tblPr>
        <w:tblStyle w:val="a7"/>
        <w:tblW w:w="0" w:type="auto"/>
        <w:tblLook w:val="04A0" w:firstRow="1" w:lastRow="0" w:firstColumn="1" w:lastColumn="0" w:noHBand="0" w:noVBand="1"/>
      </w:tblPr>
      <w:tblGrid>
        <w:gridCol w:w="1526"/>
        <w:gridCol w:w="3118"/>
        <w:gridCol w:w="1418"/>
        <w:gridCol w:w="5103"/>
        <w:gridCol w:w="2653"/>
      </w:tblGrid>
      <w:tr w:rsidR="008C726C" w:rsidRPr="007C0406" w14:paraId="6D5EA090" w14:textId="77777777" w:rsidTr="00993B3F">
        <w:tc>
          <w:tcPr>
            <w:tcW w:w="1526" w:type="dxa"/>
            <w:vAlign w:val="center"/>
          </w:tcPr>
          <w:p w14:paraId="3DB59C6A" w14:textId="359480E2" w:rsidR="008C726C" w:rsidRPr="007C0406" w:rsidRDefault="008C726C" w:rsidP="00993B3F">
            <w:pPr>
              <w:pStyle w:val="ab"/>
              <w:jc w:val="center"/>
              <w:rPr>
                <w:rFonts w:asciiTheme="minorHAnsi" w:hAnsiTheme="minorHAnsi" w:cstheme="minorHAnsi"/>
                <w:i/>
                <w:sz w:val="22"/>
                <w:szCs w:val="22"/>
              </w:rPr>
            </w:pPr>
            <w:r w:rsidRPr="007C0406">
              <w:rPr>
                <w:rFonts w:asciiTheme="minorHAnsi" w:hAnsiTheme="minorHAnsi" w:cstheme="minorHAnsi"/>
                <w:i/>
                <w:sz w:val="22"/>
                <w:szCs w:val="22"/>
              </w:rPr>
              <w:t>ΚΩΔΙΚΟΣ ΔΡΑΣΗΣ</w:t>
            </w:r>
          </w:p>
        </w:tc>
        <w:tc>
          <w:tcPr>
            <w:tcW w:w="3118" w:type="dxa"/>
            <w:vAlign w:val="center"/>
          </w:tcPr>
          <w:p w14:paraId="7B3E759B" w14:textId="1D211EC4" w:rsidR="008C726C" w:rsidRPr="007C0406" w:rsidRDefault="008C726C" w:rsidP="00993B3F">
            <w:pPr>
              <w:pStyle w:val="ab"/>
              <w:jc w:val="center"/>
              <w:rPr>
                <w:rFonts w:asciiTheme="minorHAnsi" w:hAnsiTheme="minorHAnsi" w:cstheme="minorHAnsi"/>
                <w:i/>
                <w:sz w:val="22"/>
                <w:szCs w:val="22"/>
              </w:rPr>
            </w:pPr>
            <w:r w:rsidRPr="007C0406">
              <w:rPr>
                <w:rFonts w:asciiTheme="minorHAnsi" w:hAnsiTheme="minorHAnsi" w:cstheme="minorHAnsi"/>
                <w:i/>
                <w:sz w:val="22"/>
                <w:szCs w:val="22"/>
              </w:rPr>
              <w:t>ΤΙΤΛΟΣ ΔΡΑΣΗΣ</w:t>
            </w:r>
          </w:p>
        </w:tc>
        <w:tc>
          <w:tcPr>
            <w:tcW w:w="1418" w:type="dxa"/>
            <w:vAlign w:val="center"/>
          </w:tcPr>
          <w:p w14:paraId="2632B91D" w14:textId="1AA615AE" w:rsidR="008C726C" w:rsidRPr="007C0406" w:rsidRDefault="008C726C" w:rsidP="00993B3F">
            <w:pPr>
              <w:pStyle w:val="ab"/>
              <w:jc w:val="center"/>
              <w:rPr>
                <w:rFonts w:asciiTheme="minorHAnsi" w:hAnsiTheme="minorHAnsi" w:cstheme="minorHAnsi"/>
                <w:i/>
                <w:sz w:val="22"/>
                <w:szCs w:val="22"/>
              </w:rPr>
            </w:pPr>
            <w:r w:rsidRPr="007C0406">
              <w:rPr>
                <w:rFonts w:asciiTheme="minorHAnsi" w:hAnsiTheme="minorHAnsi" w:cstheme="minorHAnsi"/>
                <w:i/>
                <w:sz w:val="22"/>
                <w:szCs w:val="22"/>
              </w:rPr>
              <w:t>ΚΩΔΙΚΟΣ ΥΠΟ-ΔΡΑΣΗΣ</w:t>
            </w:r>
          </w:p>
        </w:tc>
        <w:tc>
          <w:tcPr>
            <w:tcW w:w="5103" w:type="dxa"/>
            <w:vAlign w:val="center"/>
          </w:tcPr>
          <w:p w14:paraId="02F4667B" w14:textId="709A6AD5" w:rsidR="008C726C" w:rsidRPr="007C0406" w:rsidRDefault="008C726C" w:rsidP="00993B3F">
            <w:pPr>
              <w:pStyle w:val="ab"/>
              <w:jc w:val="center"/>
              <w:rPr>
                <w:rFonts w:asciiTheme="minorHAnsi" w:hAnsiTheme="minorHAnsi" w:cstheme="minorHAnsi"/>
                <w:i/>
                <w:sz w:val="22"/>
                <w:szCs w:val="22"/>
              </w:rPr>
            </w:pPr>
            <w:r w:rsidRPr="007C0406">
              <w:rPr>
                <w:rFonts w:asciiTheme="minorHAnsi" w:hAnsiTheme="minorHAnsi" w:cstheme="minorHAnsi"/>
                <w:i/>
                <w:sz w:val="22"/>
                <w:szCs w:val="22"/>
              </w:rPr>
              <w:t>ΤΙΤΛΟΣ ΥΠΟ-ΔΡΑΣΗΣ</w:t>
            </w:r>
          </w:p>
        </w:tc>
        <w:tc>
          <w:tcPr>
            <w:tcW w:w="2653" w:type="dxa"/>
            <w:vAlign w:val="center"/>
          </w:tcPr>
          <w:p w14:paraId="750C2119" w14:textId="46835A3B" w:rsidR="008C726C" w:rsidRPr="002D1074" w:rsidRDefault="005B2DAA" w:rsidP="00993B3F">
            <w:pPr>
              <w:pStyle w:val="ab"/>
              <w:jc w:val="center"/>
              <w:rPr>
                <w:rFonts w:asciiTheme="minorHAnsi" w:hAnsiTheme="minorHAnsi" w:cstheme="minorHAnsi"/>
                <w:i/>
                <w:sz w:val="22"/>
                <w:szCs w:val="22"/>
              </w:rPr>
            </w:pPr>
            <w:r w:rsidRPr="002D1074">
              <w:rPr>
                <w:rFonts w:asciiTheme="minorHAnsi" w:hAnsiTheme="minorHAnsi" w:cstheme="minorHAnsi"/>
                <w:i/>
                <w:sz w:val="22"/>
                <w:szCs w:val="22"/>
              </w:rPr>
              <w:t>ΕΝΔΕΙΚΤΙΚΗ ΚΑΤΑΝΟΜΗ ΣΥΓΧΡΗΜ/ΜΕΝΗΣ ΔΗΜΟΣΙΑΣ ΔΑΠΑΝΗΣ</w:t>
            </w:r>
          </w:p>
        </w:tc>
      </w:tr>
      <w:tr w:rsidR="008C726C" w:rsidRPr="007C0406" w14:paraId="464115DF" w14:textId="77777777" w:rsidTr="00993B3F">
        <w:tc>
          <w:tcPr>
            <w:tcW w:w="1526" w:type="dxa"/>
            <w:vAlign w:val="center"/>
          </w:tcPr>
          <w:p w14:paraId="6242950B" w14:textId="1C6A09E4" w:rsidR="008C726C" w:rsidRPr="007C0406" w:rsidRDefault="008C726C" w:rsidP="00993B3F">
            <w:pPr>
              <w:pStyle w:val="ab"/>
              <w:jc w:val="center"/>
              <w:rPr>
                <w:rFonts w:asciiTheme="minorHAnsi" w:hAnsiTheme="minorHAnsi" w:cstheme="minorHAnsi"/>
                <w:i/>
                <w:sz w:val="22"/>
                <w:szCs w:val="22"/>
              </w:rPr>
            </w:pPr>
            <w:r w:rsidRPr="007C0406">
              <w:rPr>
                <w:rFonts w:asciiTheme="minorHAnsi" w:hAnsiTheme="minorHAnsi" w:cstheme="minorHAnsi"/>
                <w:color w:val="000000"/>
                <w:sz w:val="22"/>
                <w:szCs w:val="22"/>
              </w:rPr>
              <w:t>19.2.1</w:t>
            </w:r>
          </w:p>
        </w:tc>
        <w:tc>
          <w:tcPr>
            <w:tcW w:w="3118" w:type="dxa"/>
            <w:vAlign w:val="center"/>
          </w:tcPr>
          <w:p w14:paraId="2F5CB405" w14:textId="750A5E3D" w:rsidR="008C726C" w:rsidRPr="007C0406" w:rsidRDefault="008C726C" w:rsidP="00993B3F">
            <w:pPr>
              <w:pStyle w:val="ab"/>
              <w:jc w:val="center"/>
              <w:rPr>
                <w:rFonts w:asciiTheme="minorHAnsi" w:hAnsiTheme="minorHAnsi" w:cstheme="minorHAnsi"/>
                <w:i/>
                <w:sz w:val="22"/>
                <w:szCs w:val="22"/>
              </w:rPr>
            </w:pPr>
            <w:r w:rsidRPr="007C0406">
              <w:rPr>
                <w:rFonts w:asciiTheme="minorHAnsi" w:hAnsiTheme="minorHAnsi" w:cstheme="minorHAnsi"/>
                <w:color w:val="000000"/>
                <w:sz w:val="22"/>
                <w:szCs w:val="22"/>
              </w:rPr>
              <w:t>Μεταφορά γνώσεων &amp; ενημέρωσης</w:t>
            </w:r>
          </w:p>
        </w:tc>
        <w:tc>
          <w:tcPr>
            <w:tcW w:w="1418" w:type="dxa"/>
            <w:vAlign w:val="center"/>
          </w:tcPr>
          <w:p w14:paraId="1272E24F" w14:textId="12A73850" w:rsidR="008C726C" w:rsidRPr="007C0406" w:rsidRDefault="008C726C" w:rsidP="00993B3F">
            <w:pPr>
              <w:pStyle w:val="ab"/>
              <w:jc w:val="center"/>
              <w:rPr>
                <w:rFonts w:asciiTheme="minorHAnsi" w:hAnsiTheme="minorHAnsi" w:cstheme="minorHAnsi"/>
                <w:i/>
                <w:sz w:val="22"/>
                <w:szCs w:val="22"/>
              </w:rPr>
            </w:pPr>
            <w:r w:rsidRPr="007C0406">
              <w:rPr>
                <w:rFonts w:asciiTheme="minorHAnsi" w:hAnsiTheme="minorHAnsi" w:cstheme="minorHAnsi"/>
                <w:color w:val="000000"/>
                <w:sz w:val="22"/>
                <w:szCs w:val="22"/>
              </w:rPr>
              <w:t>19.2.1.1</w:t>
            </w:r>
          </w:p>
        </w:tc>
        <w:tc>
          <w:tcPr>
            <w:tcW w:w="5103" w:type="dxa"/>
            <w:vAlign w:val="center"/>
          </w:tcPr>
          <w:p w14:paraId="5C60B6E8" w14:textId="702DA465" w:rsidR="008C726C" w:rsidRPr="007C0406" w:rsidRDefault="008C726C" w:rsidP="00993B3F">
            <w:pPr>
              <w:pStyle w:val="ab"/>
              <w:jc w:val="center"/>
              <w:rPr>
                <w:rFonts w:asciiTheme="minorHAnsi" w:hAnsiTheme="minorHAnsi" w:cstheme="minorHAnsi"/>
                <w:i/>
                <w:sz w:val="22"/>
                <w:szCs w:val="22"/>
              </w:rPr>
            </w:pPr>
            <w:r w:rsidRPr="007C0406">
              <w:rPr>
                <w:rFonts w:asciiTheme="minorHAnsi" w:hAnsiTheme="minorHAnsi" w:cstheme="minorHAnsi"/>
                <w:color w:val="000000"/>
                <w:sz w:val="22"/>
                <w:szCs w:val="22"/>
              </w:rPr>
              <w:t>Μεταφορά γνώσεων &amp; ενημέρωσης στο γεωργικό και το δασικό τομέα</w:t>
            </w:r>
          </w:p>
        </w:tc>
        <w:tc>
          <w:tcPr>
            <w:tcW w:w="2653" w:type="dxa"/>
            <w:vAlign w:val="center"/>
          </w:tcPr>
          <w:p w14:paraId="0555C3B1" w14:textId="7E8A287D" w:rsidR="008C726C" w:rsidRPr="007A7DF3" w:rsidRDefault="007A7DF3" w:rsidP="00993B3F">
            <w:pPr>
              <w:pStyle w:val="ab"/>
              <w:jc w:val="center"/>
              <w:rPr>
                <w:rFonts w:asciiTheme="minorHAnsi" w:hAnsiTheme="minorHAnsi" w:cstheme="minorHAnsi"/>
                <w:b/>
                <w:i/>
                <w:sz w:val="22"/>
                <w:szCs w:val="22"/>
              </w:rPr>
            </w:pPr>
            <w:r w:rsidRPr="007A7DF3">
              <w:rPr>
                <w:rFonts w:asciiTheme="minorHAnsi" w:hAnsiTheme="minorHAnsi" w:cstheme="minorHAnsi"/>
                <w:b/>
                <w:i/>
                <w:sz w:val="22"/>
                <w:szCs w:val="22"/>
              </w:rPr>
              <w:t>60.000,00</w:t>
            </w:r>
            <w:r>
              <w:rPr>
                <w:rFonts w:asciiTheme="minorHAnsi" w:hAnsiTheme="minorHAnsi" w:cstheme="minorHAnsi"/>
                <w:b/>
                <w:i/>
                <w:sz w:val="22"/>
                <w:szCs w:val="22"/>
              </w:rPr>
              <w:t xml:space="preserve"> </w:t>
            </w:r>
            <w:r w:rsidRPr="007A7DF3">
              <w:rPr>
                <w:rFonts w:asciiTheme="minorHAnsi" w:hAnsiTheme="minorHAnsi" w:cstheme="minorHAnsi"/>
                <w:b/>
                <w:i/>
                <w:sz w:val="22"/>
                <w:szCs w:val="22"/>
              </w:rPr>
              <w:t>€</w:t>
            </w:r>
          </w:p>
        </w:tc>
      </w:tr>
      <w:tr w:rsidR="00551EB8" w:rsidRPr="007C0406" w14:paraId="18AB7864" w14:textId="77777777" w:rsidTr="00993B3F">
        <w:tc>
          <w:tcPr>
            <w:tcW w:w="1526" w:type="dxa"/>
            <w:vMerge w:val="restart"/>
            <w:vAlign w:val="center"/>
          </w:tcPr>
          <w:p w14:paraId="06D90BD5" w14:textId="053650F3" w:rsidR="00551EB8" w:rsidRPr="007C0406" w:rsidRDefault="00551EB8" w:rsidP="00993B3F">
            <w:pPr>
              <w:pStyle w:val="ab"/>
              <w:jc w:val="center"/>
              <w:rPr>
                <w:rFonts w:asciiTheme="minorHAnsi" w:hAnsiTheme="minorHAnsi" w:cstheme="minorHAnsi"/>
                <w:color w:val="000000"/>
                <w:sz w:val="22"/>
                <w:szCs w:val="22"/>
              </w:rPr>
            </w:pPr>
            <w:r>
              <w:rPr>
                <w:rFonts w:asciiTheme="minorHAnsi" w:hAnsiTheme="minorHAnsi" w:cstheme="minorHAnsi"/>
                <w:color w:val="000000"/>
                <w:sz w:val="22"/>
                <w:szCs w:val="22"/>
              </w:rPr>
              <w:t>19.2.2</w:t>
            </w:r>
          </w:p>
        </w:tc>
        <w:tc>
          <w:tcPr>
            <w:tcW w:w="3118" w:type="dxa"/>
            <w:vMerge w:val="restart"/>
            <w:vAlign w:val="center"/>
          </w:tcPr>
          <w:p w14:paraId="4FA79A68" w14:textId="25FDDED5" w:rsidR="00551EB8" w:rsidRPr="007C0406" w:rsidRDefault="00551EB8" w:rsidP="00993B3F">
            <w:pPr>
              <w:pStyle w:val="ab"/>
              <w:jc w:val="center"/>
              <w:rPr>
                <w:rFonts w:asciiTheme="minorHAnsi" w:hAnsiTheme="minorHAnsi" w:cstheme="minorHAnsi"/>
                <w:color w:val="000000"/>
                <w:sz w:val="22"/>
                <w:szCs w:val="22"/>
              </w:rPr>
            </w:pPr>
            <w:r w:rsidRPr="00D40FF9">
              <w:rPr>
                <w:rFonts w:asciiTheme="minorHAnsi" w:hAnsiTheme="minorHAnsi" w:cstheme="minorHAnsi"/>
                <w:color w:val="000000"/>
                <w:sz w:val="22"/>
                <w:szCs w:val="22"/>
              </w:rPr>
              <w:t xml:space="preserve">Ανάπτυξη / βελτίωση της επιχειρηματικότητας και ανταγωνιστικότητας της περιοχής εφαρμογής σε </w:t>
            </w:r>
            <w:r w:rsidRPr="00D40FF9">
              <w:rPr>
                <w:rFonts w:asciiTheme="minorHAnsi" w:hAnsiTheme="minorHAnsi" w:cstheme="minorHAnsi"/>
                <w:color w:val="000000"/>
                <w:sz w:val="22"/>
                <w:szCs w:val="22"/>
              </w:rPr>
              <w:lastRenderedPageBreak/>
              <w:t>εξειδικευμένους τομείς, περιοχές ή δικαιούχους</w:t>
            </w:r>
          </w:p>
        </w:tc>
        <w:tc>
          <w:tcPr>
            <w:tcW w:w="1418" w:type="dxa"/>
            <w:vAlign w:val="center"/>
          </w:tcPr>
          <w:p w14:paraId="6BDB722D" w14:textId="7CBA2CCB" w:rsidR="00551EB8" w:rsidRPr="009F1223" w:rsidRDefault="00551EB8" w:rsidP="009F1223">
            <w:pPr>
              <w:pStyle w:val="ab"/>
              <w:jc w:val="center"/>
              <w:rPr>
                <w:rFonts w:asciiTheme="minorHAnsi" w:hAnsiTheme="minorHAnsi" w:cstheme="minorHAnsi"/>
                <w:color w:val="000000"/>
                <w:sz w:val="22"/>
                <w:szCs w:val="22"/>
                <w:lang w:val="en-US"/>
              </w:rPr>
            </w:pPr>
            <w:r>
              <w:rPr>
                <w:rFonts w:asciiTheme="minorHAnsi" w:hAnsiTheme="minorHAnsi" w:cstheme="minorHAnsi"/>
                <w:color w:val="000000"/>
                <w:sz w:val="22"/>
                <w:szCs w:val="22"/>
              </w:rPr>
              <w:lastRenderedPageBreak/>
              <w:t>19.2.2.</w:t>
            </w:r>
            <w:r>
              <w:rPr>
                <w:rFonts w:asciiTheme="minorHAnsi" w:hAnsiTheme="minorHAnsi" w:cstheme="minorHAnsi"/>
                <w:color w:val="000000"/>
                <w:sz w:val="22"/>
                <w:szCs w:val="22"/>
                <w:lang w:val="en-US"/>
              </w:rPr>
              <w:t>2</w:t>
            </w:r>
          </w:p>
        </w:tc>
        <w:tc>
          <w:tcPr>
            <w:tcW w:w="5103" w:type="dxa"/>
            <w:vAlign w:val="center"/>
          </w:tcPr>
          <w:p w14:paraId="5CB825DA" w14:textId="230361DE" w:rsidR="00551EB8" w:rsidRPr="007C0406" w:rsidRDefault="00551EB8" w:rsidP="00551EB8">
            <w:pPr>
              <w:pStyle w:val="ab"/>
              <w:jc w:val="center"/>
              <w:rPr>
                <w:rFonts w:asciiTheme="minorHAnsi" w:hAnsiTheme="minorHAnsi" w:cstheme="minorHAnsi"/>
                <w:color w:val="000000"/>
                <w:sz w:val="22"/>
                <w:szCs w:val="22"/>
              </w:rPr>
            </w:pPr>
            <w:r>
              <w:rPr>
                <w:rFonts w:asciiTheme="minorHAnsi" w:hAnsiTheme="minorHAnsi" w:cstheme="minorHAnsi"/>
                <w:color w:val="000000"/>
                <w:sz w:val="22"/>
                <w:szCs w:val="22"/>
              </w:rPr>
              <w:t>Ενίσχυση επενδύσεων στην μεταποίηση, εμπορία και/ή ανάπτυξη γεωργικών προϊόντων με αποτέλεσμα μη γεωργικό προϊόν για την εξυπηρέτηση ειδικών στόχων της τοπικής στρατηγικής.</w:t>
            </w:r>
          </w:p>
        </w:tc>
        <w:tc>
          <w:tcPr>
            <w:tcW w:w="2653" w:type="dxa"/>
            <w:vAlign w:val="center"/>
          </w:tcPr>
          <w:p w14:paraId="1F90FFA1" w14:textId="2E1A21C6" w:rsidR="00551EB8" w:rsidRPr="00D40FF9" w:rsidRDefault="00551EB8" w:rsidP="00993B3F">
            <w:pPr>
              <w:pStyle w:val="ab"/>
              <w:jc w:val="center"/>
              <w:rPr>
                <w:rFonts w:asciiTheme="minorHAnsi" w:hAnsiTheme="minorHAnsi" w:cstheme="minorHAnsi"/>
                <w:b/>
                <w:i/>
                <w:sz w:val="22"/>
                <w:szCs w:val="22"/>
              </w:rPr>
            </w:pPr>
            <w:r>
              <w:rPr>
                <w:rFonts w:asciiTheme="minorHAnsi" w:hAnsiTheme="minorHAnsi" w:cstheme="minorHAnsi"/>
                <w:b/>
                <w:i/>
                <w:sz w:val="22"/>
                <w:szCs w:val="22"/>
              </w:rPr>
              <w:t>40</w:t>
            </w:r>
            <w:r w:rsidRPr="00D40FF9">
              <w:rPr>
                <w:rFonts w:asciiTheme="minorHAnsi" w:hAnsiTheme="minorHAnsi" w:cstheme="minorHAnsi"/>
                <w:b/>
                <w:i/>
                <w:sz w:val="22"/>
                <w:szCs w:val="22"/>
              </w:rPr>
              <w:t>0.000,00 €</w:t>
            </w:r>
          </w:p>
        </w:tc>
      </w:tr>
      <w:tr w:rsidR="00551EB8" w:rsidRPr="007C0406" w14:paraId="108A91CA" w14:textId="77777777" w:rsidTr="00993B3F">
        <w:tc>
          <w:tcPr>
            <w:tcW w:w="1526" w:type="dxa"/>
            <w:vMerge/>
            <w:vAlign w:val="center"/>
          </w:tcPr>
          <w:p w14:paraId="5F4425F0" w14:textId="77777777" w:rsidR="00551EB8" w:rsidRDefault="00551EB8" w:rsidP="00993B3F">
            <w:pPr>
              <w:pStyle w:val="ab"/>
              <w:jc w:val="center"/>
              <w:rPr>
                <w:rFonts w:asciiTheme="minorHAnsi" w:hAnsiTheme="minorHAnsi" w:cstheme="minorHAnsi"/>
                <w:color w:val="000000"/>
                <w:sz w:val="22"/>
                <w:szCs w:val="22"/>
              </w:rPr>
            </w:pPr>
          </w:p>
        </w:tc>
        <w:tc>
          <w:tcPr>
            <w:tcW w:w="3118" w:type="dxa"/>
            <w:vMerge/>
            <w:vAlign w:val="center"/>
          </w:tcPr>
          <w:p w14:paraId="54703EE1" w14:textId="77777777" w:rsidR="00551EB8" w:rsidRPr="00D40FF9" w:rsidRDefault="00551EB8" w:rsidP="00993B3F">
            <w:pPr>
              <w:pStyle w:val="ab"/>
              <w:jc w:val="center"/>
              <w:rPr>
                <w:rFonts w:asciiTheme="minorHAnsi" w:hAnsiTheme="minorHAnsi" w:cstheme="minorHAnsi"/>
                <w:color w:val="000000"/>
                <w:sz w:val="22"/>
                <w:szCs w:val="22"/>
              </w:rPr>
            </w:pPr>
          </w:p>
        </w:tc>
        <w:tc>
          <w:tcPr>
            <w:tcW w:w="1418" w:type="dxa"/>
            <w:vAlign w:val="center"/>
          </w:tcPr>
          <w:p w14:paraId="71291DA5" w14:textId="1E8C2768" w:rsidR="00551EB8" w:rsidRDefault="00551EB8" w:rsidP="00993B3F">
            <w:pPr>
              <w:pStyle w:val="ab"/>
              <w:jc w:val="center"/>
              <w:rPr>
                <w:rFonts w:asciiTheme="minorHAnsi" w:hAnsiTheme="minorHAnsi" w:cstheme="minorHAnsi"/>
                <w:color w:val="000000"/>
                <w:sz w:val="22"/>
                <w:szCs w:val="22"/>
              </w:rPr>
            </w:pPr>
            <w:r>
              <w:rPr>
                <w:rFonts w:asciiTheme="minorHAnsi" w:hAnsiTheme="minorHAnsi" w:cstheme="minorHAnsi"/>
                <w:color w:val="000000"/>
                <w:sz w:val="22"/>
                <w:szCs w:val="22"/>
              </w:rPr>
              <w:t>19.2.2.6</w:t>
            </w:r>
          </w:p>
        </w:tc>
        <w:tc>
          <w:tcPr>
            <w:tcW w:w="5103" w:type="dxa"/>
            <w:vAlign w:val="center"/>
          </w:tcPr>
          <w:p w14:paraId="51632FF6" w14:textId="01D081E6" w:rsidR="00551EB8" w:rsidRDefault="00551EB8" w:rsidP="00993B3F">
            <w:pPr>
              <w:pStyle w:val="ab"/>
              <w:jc w:val="center"/>
              <w:rPr>
                <w:rFonts w:asciiTheme="minorHAnsi" w:hAnsiTheme="minorHAnsi" w:cstheme="minorHAnsi"/>
                <w:color w:val="000000"/>
                <w:sz w:val="22"/>
                <w:szCs w:val="22"/>
              </w:rPr>
            </w:pPr>
            <w:r>
              <w:rPr>
                <w:rFonts w:asciiTheme="minorHAnsi" w:hAnsiTheme="minorHAnsi" w:cstheme="minorHAnsi"/>
                <w:color w:val="000000"/>
                <w:sz w:val="22"/>
                <w:szCs w:val="22"/>
              </w:rPr>
              <w:t>Ενίσχυση επενδύσεων οικοτεχνίας και πολυλειτουργικών αγροκτημάτων με σκοπό την εξυπηρέτηση ειδικών στόχων της τοπικής στρατηγικής.</w:t>
            </w:r>
          </w:p>
        </w:tc>
        <w:tc>
          <w:tcPr>
            <w:tcW w:w="2653" w:type="dxa"/>
            <w:vAlign w:val="center"/>
          </w:tcPr>
          <w:p w14:paraId="6533D54B" w14:textId="3714021D" w:rsidR="00551EB8" w:rsidRPr="00D40FF9" w:rsidRDefault="00551EB8" w:rsidP="00993B3F">
            <w:pPr>
              <w:pStyle w:val="ab"/>
              <w:jc w:val="center"/>
              <w:rPr>
                <w:rFonts w:asciiTheme="minorHAnsi" w:hAnsiTheme="minorHAnsi" w:cstheme="minorHAnsi"/>
                <w:b/>
                <w:i/>
                <w:sz w:val="22"/>
                <w:szCs w:val="22"/>
              </w:rPr>
            </w:pPr>
            <w:r w:rsidRPr="00D40FF9">
              <w:rPr>
                <w:rFonts w:asciiTheme="minorHAnsi" w:hAnsiTheme="minorHAnsi" w:cstheme="minorHAnsi"/>
                <w:b/>
                <w:i/>
                <w:sz w:val="22"/>
                <w:szCs w:val="22"/>
              </w:rPr>
              <w:t>70.000,00 €</w:t>
            </w:r>
          </w:p>
        </w:tc>
      </w:tr>
      <w:tr w:rsidR="00167163" w:rsidRPr="00D40FF9" w14:paraId="6F558062" w14:textId="77777777" w:rsidTr="00993B3F">
        <w:tc>
          <w:tcPr>
            <w:tcW w:w="1526" w:type="dxa"/>
            <w:vMerge w:val="restart"/>
            <w:vAlign w:val="center"/>
          </w:tcPr>
          <w:p w14:paraId="44957B4E" w14:textId="654CDD81" w:rsidR="00167163" w:rsidRPr="007C0406" w:rsidRDefault="00167163" w:rsidP="00993B3F">
            <w:pPr>
              <w:pStyle w:val="ab"/>
              <w:jc w:val="center"/>
              <w:rPr>
                <w:rFonts w:asciiTheme="minorHAnsi" w:hAnsiTheme="minorHAnsi" w:cstheme="minorHAnsi"/>
                <w:i/>
                <w:sz w:val="22"/>
                <w:szCs w:val="22"/>
              </w:rPr>
            </w:pPr>
            <w:r w:rsidRPr="007C0406">
              <w:rPr>
                <w:rFonts w:asciiTheme="minorHAnsi" w:hAnsiTheme="minorHAnsi" w:cstheme="minorHAnsi"/>
                <w:color w:val="000000"/>
                <w:sz w:val="22"/>
                <w:szCs w:val="22"/>
              </w:rPr>
              <w:lastRenderedPageBreak/>
              <w:t>19.2.3</w:t>
            </w:r>
          </w:p>
        </w:tc>
        <w:tc>
          <w:tcPr>
            <w:tcW w:w="3118" w:type="dxa"/>
            <w:vMerge w:val="restart"/>
            <w:vAlign w:val="center"/>
          </w:tcPr>
          <w:p w14:paraId="35A82BC4" w14:textId="2D037F73" w:rsidR="00167163" w:rsidRPr="007C0406" w:rsidRDefault="00167163" w:rsidP="00993B3F">
            <w:pPr>
              <w:pStyle w:val="ab"/>
              <w:jc w:val="center"/>
              <w:rPr>
                <w:rFonts w:asciiTheme="minorHAnsi" w:hAnsiTheme="minorHAnsi" w:cstheme="minorHAnsi"/>
                <w:i/>
                <w:sz w:val="22"/>
                <w:szCs w:val="22"/>
              </w:rPr>
            </w:pPr>
            <w:r w:rsidRPr="007C0406">
              <w:rPr>
                <w:rFonts w:asciiTheme="minorHAnsi" w:hAnsiTheme="minorHAnsi" w:cstheme="minorHAnsi"/>
                <w:color w:val="000000"/>
                <w:sz w:val="22"/>
                <w:szCs w:val="22"/>
              </w:rPr>
              <w:t>Οριζόντια ενίσχυση στην ανάπτυξη /  βελτίωση της επιχειρηματικότητας και ανταγωνιστικότητας της περιοχή</w:t>
            </w:r>
            <w:r w:rsidR="00D94F7D">
              <w:rPr>
                <w:rFonts w:asciiTheme="minorHAnsi" w:hAnsiTheme="minorHAnsi" w:cstheme="minorHAnsi"/>
                <w:color w:val="000000"/>
                <w:sz w:val="22"/>
                <w:szCs w:val="22"/>
              </w:rPr>
              <w:t>ς</w:t>
            </w:r>
            <w:r w:rsidRPr="007C0406">
              <w:rPr>
                <w:rFonts w:asciiTheme="minorHAnsi" w:hAnsiTheme="minorHAnsi" w:cstheme="minorHAnsi"/>
                <w:color w:val="000000"/>
                <w:sz w:val="22"/>
                <w:szCs w:val="22"/>
              </w:rPr>
              <w:t xml:space="preserve"> εφαρμογής</w:t>
            </w:r>
          </w:p>
        </w:tc>
        <w:tc>
          <w:tcPr>
            <w:tcW w:w="1418" w:type="dxa"/>
            <w:vAlign w:val="center"/>
          </w:tcPr>
          <w:p w14:paraId="0FA3BC2C" w14:textId="19583001" w:rsidR="00167163" w:rsidRPr="007C0406" w:rsidRDefault="00167163" w:rsidP="00993B3F">
            <w:pPr>
              <w:pStyle w:val="ab"/>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19.2.3.1</w:t>
            </w:r>
          </w:p>
        </w:tc>
        <w:tc>
          <w:tcPr>
            <w:tcW w:w="5103" w:type="dxa"/>
            <w:vAlign w:val="center"/>
          </w:tcPr>
          <w:p w14:paraId="17769FC8" w14:textId="162DDEED" w:rsidR="00167163" w:rsidRPr="007C0406" w:rsidRDefault="00167163" w:rsidP="00993B3F">
            <w:pPr>
              <w:pStyle w:val="ab"/>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c>
          <w:tcPr>
            <w:tcW w:w="2653" w:type="dxa"/>
            <w:vAlign w:val="center"/>
          </w:tcPr>
          <w:p w14:paraId="3CDC6D2F" w14:textId="19A93776" w:rsidR="00167163" w:rsidRPr="00D40FF9" w:rsidRDefault="00D94F7D" w:rsidP="00993B3F">
            <w:pPr>
              <w:pStyle w:val="ab"/>
              <w:jc w:val="center"/>
              <w:rPr>
                <w:rFonts w:asciiTheme="minorHAnsi" w:hAnsiTheme="minorHAnsi" w:cstheme="minorHAnsi"/>
                <w:b/>
                <w:i/>
                <w:sz w:val="22"/>
                <w:szCs w:val="22"/>
              </w:rPr>
            </w:pPr>
            <w:r w:rsidRPr="00D40FF9">
              <w:rPr>
                <w:rFonts w:asciiTheme="minorHAnsi" w:hAnsiTheme="minorHAnsi" w:cstheme="minorHAnsi"/>
                <w:b/>
                <w:i/>
                <w:sz w:val="22"/>
                <w:szCs w:val="22"/>
              </w:rPr>
              <w:t>700.000,00 €</w:t>
            </w:r>
          </w:p>
        </w:tc>
      </w:tr>
      <w:tr w:rsidR="00167163" w:rsidRPr="00D40FF9" w14:paraId="1FD79886" w14:textId="77777777" w:rsidTr="00993B3F">
        <w:tc>
          <w:tcPr>
            <w:tcW w:w="1526" w:type="dxa"/>
            <w:vMerge/>
            <w:vAlign w:val="center"/>
          </w:tcPr>
          <w:p w14:paraId="3080AEDD" w14:textId="77777777" w:rsidR="00167163" w:rsidRPr="007C0406" w:rsidRDefault="00167163" w:rsidP="00993B3F">
            <w:pPr>
              <w:pStyle w:val="ab"/>
              <w:jc w:val="center"/>
              <w:rPr>
                <w:rFonts w:asciiTheme="minorHAnsi" w:hAnsiTheme="minorHAnsi" w:cstheme="minorHAnsi"/>
                <w:i/>
                <w:sz w:val="22"/>
                <w:szCs w:val="22"/>
              </w:rPr>
            </w:pPr>
          </w:p>
        </w:tc>
        <w:tc>
          <w:tcPr>
            <w:tcW w:w="3118" w:type="dxa"/>
            <w:vMerge/>
            <w:vAlign w:val="center"/>
          </w:tcPr>
          <w:p w14:paraId="53C11446" w14:textId="77777777" w:rsidR="00167163" w:rsidRPr="007C0406" w:rsidRDefault="00167163" w:rsidP="00993B3F">
            <w:pPr>
              <w:pStyle w:val="ab"/>
              <w:jc w:val="center"/>
              <w:rPr>
                <w:rFonts w:asciiTheme="minorHAnsi" w:hAnsiTheme="minorHAnsi" w:cstheme="minorHAnsi"/>
                <w:i/>
                <w:sz w:val="22"/>
                <w:szCs w:val="22"/>
              </w:rPr>
            </w:pPr>
          </w:p>
        </w:tc>
        <w:tc>
          <w:tcPr>
            <w:tcW w:w="1418" w:type="dxa"/>
            <w:vAlign w:val="center"/>
          </w:tcPr>
          <w:p w14:paraId="31339FEA" w14:textId="3FF975DD" w:rsidR="00167163" w:rsidRPr="007C0406" w:rsidRDefault="00167163" w:rsidP="00993B3F">
            <w:pPr>
              <w:pStyle w:val="ab"/>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19.2.3.3</w:t>
            </w:r>
          </w:p>
        </w:tc>
        <w:tc>
          <w:tcPr>
            <w:tcW w:w="5103" w:type="dxa"/>
            <w:vAlign w:val="center"/>
          </w:tcPr>
          <w:p w14:paraId="248AAFB9" w14:textId="788270C8" w:rsidR="00167163" w:rsidRPr="007C0406" w:rsidRDefault="00167163" w:rsidP="00993B3F">
            <w:pPr>
              <w:pStyle w:val="ab"/>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Οριζόντια εφαρμογή ενίσχυσης επενδύσεων στον τομέα του τουρισμού με σκοπό την εξυπηρέτηση των στόχων της τοπικής στρατηγικής.</w:t>
            </w:r>
          </w:p>
        </w:tc>
        <w:tc>
          <w:tcPr>
            <w:tcW w:w="2653" w:type="dxa"/>
            <w:vAlign w:val="center"/>
          </w:tcPr>
          <w:p w14:paraId="77840C45" w14:textId="15F2B5F4" w:rsidR="00167163" w:rsidRPr="00D40FF9" w:rsidRDefault="00D94F7D" w:rsidP="00993B3F">
            <w:pPr>
              <w:pStyle w:val="ab"/>
              <w:jc w:val="center"/>
              <w:rPr>
                <w:rFonts w:asciiTheme="minorHAnsi" w:hAnsiTheme="minorHAnsi" w:cstheme="minorHAnsi"/>
                <w:b/>
                <w:i/>
                <w:sz w:val="22"/>
                <w:szCs w:val="22"/>
              </w:rPr>
            </w:pPr>
            <w:r w:rsidRPr="00D40FF9">
              <w:rPr>
                <w:rFonts w:asciiTheme="minorHAnsi" w:hAnsiTheme="minorHAnsi" w:cstheme="minorHAnsi"/>
                <w:b/>
                <w:i/>
                <w:sz w:val="22"/>
                <w:szCs w:val="22"/>
              </w:rPr>
              <w:t>1.675.000,00 €</w:t>
            </w:r>
          </w:p>
        </w:tc>
      </w:tr>
      <w:tr w:rsidR="00167163" w:rsidRPr="00D40FF9" w14:paraId="154128A9" w14:textId="77777777" w:rsidTr="00993B3F">
        <w:tc>
          <w:tcPr>
            <w:tcW w:w="1526" w:type="dxa"/>
            <w:vMerge/>
            <w:vAlign w:val="center"/>
          </w:tcPr>
          <w:p w14:paraId="2D02FE0F" w14:textId="77777777" w:rsidR="00167163" w:rsidRPr="007C0406" w:rsidRDefault="00167163" w:rsidP="00993B3F">
            <w:pPr>
              <w:pStyle w:val="ab"/>
              <w:jc w:val="center"/>
              <w:rPr>
                <w:rFonts w:asciiTheme="minorHAnsi" w:hAnsiTheme="minorHAnsi" w:cstheme="minorHAnsi"/>
                <w:i/>
                <w:sz w:val="22"/>
                <w:szCs w:val="22"/>
              </w:rPr>
            </w:pPr>
          </w:p>
        </w:tc>
        <w:tc>
          <w:tcPr>
            <w:tcW w:w="3118" w:type="dxa"/>
            <w:vMerge/>
            <w:vAlign w:val="center"/>
          </w:tcPr>
          <w:p w14:paraId="66D953D2" w14:textId="77777777" w:rsidR="00167163" w:rsidRPr="007C0406" w:rsidRDefault="00167163" w:rsidP="00993B3F">
            <w:pPr>
              <w:pStyle w:val="ab"/>
              <w:jc w:val="center"/>
              <w:rPr>
                <w:rFonts w:asciiTheme="minorHAnsi" w:hAnsiTheme="minorHAnsi" w:cstheme="minorHAnsi"/>
                <w:i/>
                <w:sz w:val="22"/>
                <w:szCs w:val="22"/>
              </w:rPr>
            </w:pPr>
          </w:p>
        </w:tc>
        <w:tc>
          <w:tcPr>
            <w:tcW w:w="1418" w:type="dxa"/>
            <w:vAlign w:val="center"/>
          </w:tcPr>
          <w:p w14:paraId="3A719F58" w14:textId="0C6AC56B" w:rsidR="00167163" w:rsidRPr="007C0406" w:rsidRDefault="00167163" w:rsidP="00993B3F">
            <w:pPr>
              <w:pStyle w:val="ab"/>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19.2.3.4</w:t>
            </w:r>
          </w:p>
        </w:tc>
        <w:tc>
          <w:tcPr>
            <w:tcW w:w="5103" w:type="dxa"/>
            <w:vAlign w:val="center"/>
          </w:tcPr>
          <w:p w14:paraId="33FAB6B4" w14:textId="2F1E2124" w:rsidR="00167163" w:rsidRPr="007C0406" w:rsidRDefault="00167163" w:rsidP="00993B3F">
            <w:pPr>
              <w:pStyle w:val="ab"/>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Οριζόντια εφαρμογή ενίσχυσης επενδύσεων στους τομείς της βιοτεχνίας, χειροτεχνίας, παραγωγής ειδών μετά την 1</w:t>
            </w:r>
            <w:r w:rsidRPr="007C0406">
              <w:rPr>
                <w:rFonts w:asciiTheme="minorHAnsi" w:hAnsiTheme="minorHAnsi" w:cstheme="minorHAnsi"/>
                <w:color w:val="000000"/>
                <w:sz w:val="22"/>
                <w:szCs w:val="22"/>
                <w:vertAlign w:val="superscript"/>
              </w:rPr>
              <w:t>η</w:t>
            </w:r>
            <w:r w:rsidRPr="007C0406">
              <w:rPr>
                <w:rFonts w:asciiTheme="minorHAnsi" w:hAnsiTheme="minorHAnsi" w:cstheme="minorHAnsi"/>
                <w:color w:val="000000"/>
                <w:sz w:val="22"/>
                <w:szCs w:val="22"/>
              </w:rPr>
              <w:t xml:space="preserve"> μεταποίηση, και του εμπορίου με σκοπό την εξυπηρέτηση των στόχων της τοπικής στρατηγικής.</w:t>
            </w:r>
          </w:p>
        </w:tc>
        <w:tc>
          <w:tcPr>
            <w:tcW w:w="2653" w:type="dxa"/>
            <w:vAlign w:val="center"/>
          </w:tcPr>
          <w:p w14:paraId="343FF906" w14:textId="1B3AFD7A" w:rsidR="00167163" w:rsidRPr="00D40FF9" w:rsidRDefault="00D94F7D" w:rsidP="00993B3F">
            <w:pPr>
              <w:pStyle w:val="ab"/>
              <w:jc w:val="center"/>
              <w:rPr>
                <w:rFonts w:asciiTheme="minorHAnsi" w:hAnsiTheme="minorHAnsi" w:cstheme="minorHAnsi"/>
                <w:b/>
                <w:i/>
                <w:sz w:val="22"/>
                <w:szCs w:val="22"/>
              </w:rPr>
            </w:pPr>
            <w:r w:rsidRPr="00D40FF9">
              <w:rPr>
                <w:rFonts w:asciiTheme="minorHAnsi" w:hAnsiTheme="minorHAnsi" w:cstheme="minorHAnsi"/>
                <w:b/>
                <w:i/>
                <w:sz w:val="22"/>
                <w:szCs w:val="22"/>
              </w:rPr>
              <w:t>300.000,00 €</w:t>
            </w:r>
          </w:p>
        </w:tc>
      </w:tr>
      <w:tr w:rsidR="00167163" w:rsidRPr="00D40FF9" w14:paraId="6D7E77BF" w14:textId="77777777" w:rsidTr="00993B3F">
        <w:tc>
          <w:tcPr>
            <w:tcW w:w="1526" w:type="dxa"/>
            <w:vMerge/>
            <w:vAlign w:val="center"/>
          </w:tcPr>
          <w:p w14:paraId="7FC187D3" w14:textId="77777777" w:rsidR="00167163" w:rsidRPr="007C0406" w:rsidRDefault="00167163" w:rsidP="00993B3F">
            <w:pPr>
              <w:pStyle w:val="ab"/>
              <w:jc w:val="center"/>
              <w:rPr>
                <w:rFonts w:asciiTheme="minorHAnsi" w:hAnsiTheme="minorHAnsi" w:cstheme="minorHAnsi"/>
                <w:i/>
                <w:sz w:val="22"/>
                <w:szCs w:val="22"/>
              </w:rPr>
            </w:pPr>
          </w:p>
        </w:tc>
        <w:tc>
          <w:tcPr>
            <w:tcW w:w="3118" w:type="dxa"/>
            <w:vMerge/>
            <w:vAlign w:val="center"/>
          </w:tcPr>
          <w:p w14:paraId="3E849ED7" w14:textId="77777777" w:rsidR="00167163" w:rsidRPr="007C0406" w:rsidRDefault="00167163" w:rsidP="00993B3F">
            <w:pPr>
              <w:pStyle w:val="ab"/>
              <w:jc w:val="center"/>
              <w:rPr>
                <w:rFonts w:asciiTheme="minorHAnsi" w:hAnsiTheme="minorHAnsi" w:cstheme="minorHAnsi"/>
                <w:i/>
                <w:sz w:val="22"/>
                <w:szCs w:val="22"/>
              </w:rPr>
            </w:pPr>
          </w:p>
        </w:tc>
        <w:tc>
          <w:tcPr>
            <w:tcW w:w="1418" w:type="dxa"/>
            <w:vAlign w:val="center"/>
          </w:tcPr>
          <w:p w14:paraId="00CE7B3F" w14:textId="490AE069" w:rsidR="00167163" w:rsidRPr="007C0406" w:rsidRDefault="00167163" w:rsidP="00993B3F">
            <w:pPr>
              <w:pStyle w:val="ab"/>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19.2.3.5</w:t>
            </w:r>
          </w:p>
        </w:tc>
        <w:tc>
          <w:tcPr>
            <w:tcW w:w="5103" w:type="dxa"/>
            <w:vAlign w:val="center"/>
          </w:tcPr>
          <w:p w14:paraId="0C5ACAE6" w14:textId="6217DF3B" w:rsidR="00167163" w:rsidRPr="007C0406" w:rsidRDefault="00167163" w:rsidP="00993B3F">
            <w:pPr>
              <w:pStyle w:val="ab"/>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tc>
        <w:tc>
          <w:tcPr>
            <w:tcW w:w="2653" w:type="dxa"/>
            <w:vAlign w:val="center"/>
          </w:tcPr>
          <w:p w14:paraId="12269713" w14:textId="411AEEC3" w:rsidR="00167163" w:rsidRPr="00D40FF9" w:rsidRDefault="00D94F7D" w:rsidP="00993B3F">
            <w:pPr>
              <w:pStyle w:val="ab"/>
              <w:jc w:val="center"/>
              <w:rPr>
                <w:rFonts w:asciiTheme="minorHAnsi" w:hAnsiTheme="minorHAnsi" w:cstheme="minorHAnsi"/>
                <w:b/>
                <w:i/>
                <w:sz w:val="22"/>
                <w:szCs w:val="22"/>
              </w:rPr>
            </w:pPr>
            <w:r w:rsidRPr="00D40FF9">
              <w:rPr>
                <w:rFonts w:asciiTheme="minorHAnsi" w:hAnsiTheme="minorHAnsi" w:cstheme="minorHAnsi"/>
                <w:b/>
                <w:i/>
                <w:sz w:val="22"/>
                <w:szCs w:val="22"/>
              </w:rPr>
              <w:t>200.000,00 €</w:t>
            </w:r>
          </w:p>
        </w:tc>
      </w:tr>
      <w:tr w:rsidR="00167163" w:rsidRPr="00D40FF9" w14:paraId="535F80B7" w14:textId="77777777" w:rsidTr="00993B3F">
        <w:tc>
          <w:tcPr>
            <w:tcW w:w="1526" w:type="dxa"/>
            <w:vAlign w:val="center"/>
          </w:tcPr>
          <w:p w14:paraId="5CEA6299" w14:textId="11025C5B" w:rsidR="00167163" w:rsidRPr="007C0406" w:rsidRDefault="00167163" w:rsidP="00993B3F">
            <w:pPr>
              <w:pStyle w:val="ab"/>
              <w:jc w:val="center"/>
              <w:rPr>
                <w:rFonts w:asciiTheme="minorHAnsi" w:hAnsiTheme="minorHAnsi" w:cstheme="minorHAnsi"/>
                <w:i/>
                <w:sz w:val="22"/>
                <w:szCs w:val="22"/>
              </w:rPr>
            </w:pPr>
            <w:r w:rsidRPr="007C0406">
              <w:rPr>
                <w:rFonts w:asciiTheme="minorHAnsi" w:hAnsiTheme="minorHAnsi" w:cstheme="minorHAnsi"/>
                <w:color w:val="000000"/>
                <w:sz w:val="22"/>
                <w:szCs w:val="22"/>
              </w:rPr>
              <w:t>19.2.6</w:t>
            </w:r>
          </w:p>
        </w:tc>
        <w:tc>
          <w:tcPr>
            <w:tcW w:w="3118" w:type="dxa"/>
            <w:vAlign w:val="center"/>
          </w:tcPr>
          <w:p w14:paraId="26D561CC" w14:textId="7FD45D0B" w:rsidR="00167163" w:rsidRPr="007C0406" w:rsidRDefault="00167163" w:rsidP="00993B3F">
            <w:pPr>
              <w:pStyle w:val="ab"/>
              <w:jc w:val="center"/>
              <w:rPr>
                <w:rFonts w:asciiTheme="minorHAnsi" w:hAnsiTheme="minorHAnsi" w:cstheme="minorHAnsi"/>
                <w:i/>
                <w:sz w:val="22"/>
                <w:szCs w:val="22"/>
              </w:rPr>
            </w:pPr>
            <w:r w:rsidRPr="007C0406">
              <w:rPr>
                <w:rFonts w:asciiTheme="minorHAnsi" w:hAnsiTheme="minorHAnsi" w:cstheme="minorHAnsi"/>
                <w:color w:val="000000"/>
                <w:sz w:val="22"/>
                <w:szCs w:val="22"/>
              </w:rPr>
              <w:t>Ανάπτυξη και βελτίωση βιωσιμότητας δασών</w:t>
            </w:r>
          </w:p>
        </w:tc>
        <w:tc>
          <w:tcPr>
            <w:tcW w:w="1418" w:type="dxa"/>
            <w:vAlign w:val="center"/>
          </w:tcPr>
          <w:p w14:paraId="63159D42" w14:textId="1B4BE65C" w:rsidR="00167163" w:rsidRPr="007C0406" w:rsidRDefault="00167163" w:rsidP="00993B3F">
            <w:pPr>
              <w:pStyle w:val="ab"/>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19.2.6.2</w:t>
            </w:r>
          </w:p>
        </w:tc>
        <w:tc>
          <w:tcPr>
            <w:tcW w:w="5103" w:type="dxa"/>
            <w:vAlign w:val="center"/>
          </w:tcPr>
          <w:p w14:paraId="4F3ED820" w14:textId="49D12486" w:rsidR="00167163" w:rsidRPr="007C0406" w:rsidRDefault="00167163" w:rsidP="00993B3F">
            <w:pPr>
              <w:pStyle w:val="ab"/>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Επενδύσεις σε δασοκομικές τεχνολογίες και στην επεξεργασία, κινητοποίηση και εμπορία δασικών προϊόντων</w:t>
            </w:r>
          </w:p>
        </w:tc>
        <w:tc>
          <w:tcPr>
            <w:tcW w:w="2653" w:type="dxa"/>
            <w:vAlign w:val="center"/>
          </w:tcPr>
          <w:p w14:paraId="38F613B9" w14:textId="793CBE8D" w:rsidR="00167163" w:rsidRPr="00D40FF9" w:rsidRDefault="00D94F7D" w:rsidP="00993B3F">
            <w:pPr>
              <w:pStyle w:val="ab"/>
              <w:jc w:val="center"/>
              <w:rPr>
                <w:rFonts w:asciiTheme="minorHAnsi" w:hAnsiTheme="minorHAnsi" w:cstheme="minorHAnsi"/>
                <w:b/>
                <w:i/>
                <w:sz w:val="22"/>
                <w:szCs w:val="22"/>
              </w:rPr>
            </w:pPr>
            <w:r w:rsidRPr="00D40FF9">
              <w:rPr>
                <w:rFonts w:asciiTheme="minorHAnsi" w:hAnsiTheme="minorHAnsi" w:cstheme="minorHAnsi"/>
                <w:b/>
                <w:i/>
                <w:sz w:val="22"/>
                <w:szCs w:val="22"/>
              </w:rPr>
              <w:t>160.000,00 €</w:t>
            </w:r>
          </w:p>
        </w:tc>
      </w:tr>
      <w:tr w:rsidR="003659C4" w:rsidRPr="00D40FF9" w14:paraId="7D8B9353" w14:textId="77777777" w:rsidTr="00993B3F">
        <w:tc>
          <w:tcPr>
            <w:tcW w:w="1526" w:type="dxa"/>
            <w:vMerge w:val="restart"/>
            <w:vAlign w:val="center"/>
          </w:tcPr>
          <w:p w14:paraId="31E2028C" w14:textId="10424EC4" w:rsidR="003659C4" w:rsidRPr="007C0406" w:rsidRDefault="003659C4" w:rsidP="00993B3F">
            <w:pPr>
              <w:pStyle w:val="ab"/>
              <w:jc w:val="center"/>
              <w:rPr>
                <w:rFonts w:asciiTheme="minorHAnsi" w:hAnsiTheme="minorHAnsi" w:cstheme="minorHAnsi"/>
                <w:i/>
                <w:sz w:val="22"/>
                <w:szCs w:val="22"/>
              </w:rPr>
            </w:pPr>
            <w:r w:rsidRPr="007C0406">
              <w:rPr>
                <w:rFonts w:asciiTheme="minorHAnsi" w:hAnsiTheme="minorHAnsi" w:cstheme="minorHAnsi"/>
                <w:color w:val="000000"/>
                <w:sz w:val="22"/>
                <w:szCs w:val="22"/>
              </w:rPr>
              <w:t>19.2.7</w:t>
            </w:r>
          </w:p>
        </w:tc>
        <w:tc>
          <w:tcPr>
            <w:tcW w:w="3118" w:type="dxa"/>
            <w:vMerge w:val="restart"/>
            <w:vAlign w:val="center"/>
          </w:tcPr>
          <w:p w14:paraId="468889FA" w14:textId="1CF3595F" w:rsidR="003659C4" w:rsidRPr="007C0406" w:rsidRDefault="003659C4" w:rsidP="00993B3F">
            <w:pPr>
              <w:pStyle w:val="ab"/>
              <w:jc w:val="center"/>
              <w:rPr>
                <w:rFonts w:asciiTheme="minorHAnsi" w:hAnsiTheme="minorHAnsi" w:cstheme="minorHAnsi"/>
                <w:i/>
                <w:sz w:val="22"/>
                <w:szCs w:val="22"/>
              </w:rPr>
            </w:pPr>
            <w:r w:rsidRPr="007C0406">
              <w:rPr>
                <w:rFonts w:asciiTheme="minorHAnsi" w:hAnsiTheme="minorHAnsi" w:cstheme="minorHAnsi"/>
                <w:color w:val="000000"/>
                <w:sz w:val="22"/>
                <w:szCs w:val="22"/>
              </w:rPr>
              <w:t>Συνεργασία μεταξύ διαφορετικών παραγόντων</w:t>
            </w:r>
          </w:p>
        </w:tc>
        <w:tc>
          <w:tcPr>
            <w:tcW w:w="1418" w:type="dxa"/>
            <w:vAlign w:val="center"/>
          </w:tcPr>
          <w:p w14:paraId="7F2222D8" w14:textId="05ECDC3C" w:rsidR="003659C4" w:rsidRPr="007C0406" w:rsidRDefault="003659C4" w:rsidP="00993B3F">
            <w:pPr>
              <w:pStyle w:val="ab"/>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19.2.7.2</w:t>
            </w:r>
          </w:p>
        </w:tc>
        <w:tc>
          <w:tcPr>
            <w:tcW w:w="5103" w:type="dxa"/>
            <w:vAlign w:val="center"/>
          </w:tcPr>
          <w:p w14:paraId="5B9FAF4E" w14:textId="6AC9AA9C" w:rsidR="003659C4" w:rsidRPr="007C0406" w:rsidRDefault="003659C4" w:rsidP="00993B3F">
            <w:pPr>
              <w:pStyle w:val="ab"/>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Ανάπτυξη νέων προϊόντων, πρακτικών, διεργασιών και τεχνολογιών στον τομέα των τροφίμων και της δασοπονίας</w:t>
            </w:r>
          </w:p>
        </w:tc>
        <w:tc>
          <w:tcPr>
            <w:tcW w:w="2653" w:type="dxa"/>
            <w:vAlign w:val="center"/>
          </w:tcPr>
          <w:p w14:paraId="18152079" w14:textId="0C558BE0" w:rsidR="003659C4" w:rsidRPr="00D40FF9" w:rsidRDefault="003659C4" w:rsidP="00993B3F">
            <w:pPr>
              <w:pStyle w:val="ab"/>
              <w:jc w:val="center"/>
              <w:rPr>
                <w:rFonts w:asciiTheme="minorHAnsi" w:hAnsiTheme="minorHAnsi" w:cstheme="minorHAnsi"/>
                <w:b/>
                <w:i/>
                <w:sz w:val="22"/>
                <w:szCs w:val="22"/>
              </w:rPr>
            </w:pPr>
            <w:r w:rsidRPr="00D40FF9">
              <w:rPr>
                <w:rFonts w:asciiTheme="minorHAnsi" w:hAnsiTheme="minorHAnsi" w:cstheme="minorHAnsi"/>
                <w:b/>
                <w:i/>
                <w:sz w:val="22"/>
                <w:szCs w:val="22"/>
              </w:rPr>
              <w:t>70.000,00 €</w:t>
            </w:r>
          </w:p>
        </w:tc>
      </w:tr>
      <w:tr w:rsidR="003659C4" w:rsidRPr="00D40FF9" w14:paraId="13CB554A" w14:textId="77777777" w:rsidTr="00993B3F">
        <w:tc>
          <w:tcPr>
            <w:tcW w:w="1526" w:type="dxa"/>
            <w:vMerge/>
            <w:vAlign w:val="center"/>
          </w:tcPr>
          <w:p w14:paraId="6E9FE164" w14:textId="77777777" w:rsidR="003659C4" w:rsidRPr="007C0406" w:rsidRDefault="003659C4" w:rsidP="00993B3F">
            <w:pPr>
              <w:pStyle w:val="ab"/>
              <w:jc w:val="center"/>
              <w:rPr>
                <w:rFonts w:asciiTheme="minorHAnsi" w:hAnsiTheme="minorHAnsi" w:cstheme="minorHAnsi"/>
                <w:i/>
                <w:sz w:val="22"/>
                <w:szCs w:val="22"/>
              </w:rPr>
            </w:pPr>
          </w:p>
        </w:tc>
        <w:tc>
          <w:tcPr>
            <w:tcW w:w="3118" w:type="dxa"/>
            <w:vMerge/>
            <w:vAlign w:val="center"/>
          </w:tcPr>
          <w:p w14:paraId="0696BE7B" w14:textId="77777777" w:rsidR="003659C4" w:rsidRPr="007C0406" w:rsidRDefault="003659C4" w:rsidP="00993B3F">
            <w:pPr>
              <w:pStyle w:val="ab"/>
              <w:jc w:val="center"/>
              <w:rPr>
                <w:rFonts w:asciiTheme="minorHAnsi" w:hAnsiTheme="minorHAnsi" w:cstheme="minorHAnsi"/>
                <w:i/>
                <w:sz w:val="22"/>
                <w:szCs w:val="22"/>
              </w:rPr>
            </w:pPr>
          </w:p>
        </w:tc>
        <w:tc>
          <w:tcPr>
            <w:tcW w:w="1418" w:type="dxa"/>
            <w:vAlign w:val="center"/>
          </w:tcPr>
          <w:p w14:paraId="60161F9E" w14:textId="55A30115" w:rsidR="003659C4" w:rsidRPr="007C0406" w:rsidRDefault="003659C4" w:rsidP="00993B3F">
            <w:pPr>
              <w:pStyle w:val="ab"/>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19.2.7.3</w:t>
            </w:r>
          </w:p>
        </w:tc>
        <w:tc>
          <w:tcPr>
            <w:tcW w:w="5103" w:type="dxa"/>
            <w:vAlign w:val="center"/>
          </w:tcPr>
          <w:p w14:paraId="4BC7CD4F" w14:textId="696D575F" w:rsidR="003659C4" w:rsidRPr="007C0406" w:rsidRDefault="003659C4" w:rsidP="00993B3F">
            <w:pPr>
              <w:pStyle w:val="ab"/>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και/ή την εμπορία τουριστικών υπηρεσιών, που συνδέονται με τον αγροτουρισμό</w:t>
            </w:r>
          </w:p>
        </w:tc>
        <w:tc>
          <w:tcPr>
            <w:tcW w:w="2653" w:type="dxa"/>
            <w:vAlign w:val="center"/>
          </w:tcPr>
          <w:p w14:paraId="4B1C3287" w14:textId="48E3CEF1" w:rsidR="003659C4" w:rsidRPr="00D40FF9" w:rsidRDefault="003659C4" w:rsidP="00993B3F">
            <w:pPr>
              <w:pStyle w:val="ab"/>
              <w:jc w:val="center"/>
              <w:rPr>
                <w:rFonts w:asciiTheme="minorHAnsi" w:hAnsiTheme="minorHAnsi" w:cstheme="minorHAnsi"/>
                <w:b/>
                <w:i/>
                <w:sz w:val="22"/>
                <w:szCs w:val="22"/>
              </w:rPr>
            </w:pPr>
            <w:r w:rsidRPr="00D40FF9">
              <w:rPr>
                <w:rFonts w:asciiTheme="minorHAnsi" w:hAnsiTheme="minorHAnsi" w:cstheme="minorHAnsi"/>
                <w:b/>
                <w:i/>
                <w:sz w:val="22"/>
                <w:szCs w:val="22"/>
              </w:rPr>
              <w:t>50.000,00 €</w:t>
            </w:r>
          </w:p>
        </w:tc>
      </w:tr>
      <w:tr w:rsidR="003659C4" w:rsidRPr="007C0406" w14:paraId="08176034" w14:textId="77777777" w:rsidTr="003659C4">
        <w:tc>
          <w:tcPr>
            <w:tcW w:w="11165" w:type="dxa"/>
            <w:gridSpan w:val="4"/>
            <w:vAlign w:val="center"/>
          </w:tcPr>
          <w:p w14:paraId="097086A7" w14:textId="6FA2C9BA" w:rsidR="003659C4" w:rsidRPr="003659C4" w:rsidRDefault="003659C4" w:rsidP="003659C4">
            <w:pPr>
              <w:pStyle w:val="ab"/>
              <w:jc w:val="right"/>
              <w:rPr>
                <w:rFonts w:asciiTheme="minorHAnsi" w:hAnsiTheme="minorHAnsi" w:cstheme="minorHAnsi"/>
                <w:b/>
                <w:color w:val="000000"/>
              </w:rPr>
            </w:pPr>
            <w:r w:rsidRPr="003659C4">
              <w:rPr>
                <w:rFonts w:asciiTheme="minorHAnsi" w:hAnsiTheme="minorHAnsi" w:cstheme="minorHAnsi"/>
                <w:b/>
                <w:color w:val="000000"/>
              </w:rPr>
              <w:t>ΣΥΝΟΛΟ</w:t>
            </w:r>
          </w:p>
        </w:tc>
        <w:tc>
          <w:tcPr>
            <w:tcW w:w="2653" w:type="dxa"/>
            <w:vAlign w:val="center"/>
          </w:tcPr>
          <w:p w14:paraId="3CEA6AFE" w14:textId="249174D7" w:rsidR="003659C4" w:rsidRPr="003659C4" w:rsidRDefault="003659C4" w:rsidP="00993B3F">
            <w:pPr>
              <w:pStyle w:val="ab"/>
              <w:jc w:val="center"/>
              <w:rPr>
                <w:rFonts w:asciiTheme="minorHAnsi" w:hAnsiTheme="minorHAnsi" w:cstheme="minorHAnsi"/>
                <w:b/>
                <w:i/>
              </w:rPr>
            </w:pPr>
            <w:r w:rsidRPr="003659C4">
              <w:rPr>
                <w:rFonts w:asciiTheme="minorHAnsi" w:hAnsiTheme="minorHAnsi" w:cstheme="minorHAnsi"/>
                <w:b/>
                <w:i/>
              </w:rPr>
              <w:t>3.685.000,00 €</w:t>
            </w:r>
          </w:p>
        </w:tc>
      </w:tr>
    </w:tbl>
    <w:p w14:paraId="1BA1DD7D" w14:textId="77777777" w:rsidR="009B5CA1" w:rsidRPr="007C0406" w:rsidRDefault="009B5CA1" w:rsidP="00206B8A">
      <w:pPr>
        <w:jc w:val="both"/>
        <w:rPr>
          <w:rFonts w:asciiTheme="minorHAnsi" w:hAnsiTheme="minorHAnsi" w:cstheme="minorHAnsi"/>
          <w:sz w:val="22"/>
          <w:szCs w:val="22"/>
        </w:rPr>
      </w:pPr>
    </w:p>
    <w:p w14:paraId="7C882C3B" w14:textId="500415F9" w:rsidR="00C502EF" w:rsidRPr="007C0406" w:rsidRDefault="00047652" w:rsidP="00C502EF">
      <w:pPr>
        <w:pStyle w:val="ab"/>
        <w:rPr>
          <w:rFonts w:asciiTheme="minorHAnsi" w:hAnsiTheme="minorHAnsi" w:cstheme="minorHAnsi"/>
          <w:b/>
          <w:sz w:val="22"/>
          <w:szCs w:val="22"/>
        </w:rPr>
      </w:pPr>
      <w:r w:rsidRPr="007C0406">
        <w:rPr>
          <w:rFonts w:asciiTheme="minorHAnsi" w:hAnsiTheme="minorHAnsi" w:cstheme="minorHAnsi"/>
          <w:b/>
          <w:sz w:val="22"/>
          <w:szCs w:val="22"/>
        </w:rPr>
        <w:t>1</w:t>
      </w:r>
      <w:r w:rsidR="00C502EF" w:rsidRPr="007C0406">
        <w:rPr>
          <w:rFonts w:asciiTheme="minorHAnsi" w:hAnsiTheme="minorHAnsi" w:cstheme="minorHAnsi"/>
          <w:b/>
          <w:sz w:val="22"/>
          <w:szCs w:val="22"/>
        </w:rPr>
        <w:t>.1.1  Γεωγραφικ</w:t>
      </w:r>
      <w:r w:rsidR="0053265C" w:rsidRPr="007C0406">
        <w:rPr>
          <w:rFonts w:asciiTheme="minorHAnsi" w:hAnsiTheme="minorHAnsi" w:cstheme="minorHAnsi"/>
          <w:b/>
          <w:sz w:val="22"/>
          <w:szCs w:val="22"/>
        </w:rPr>
        <w:t>ή περιοχή εφαρμογής πρόσκλησης</w:t>
      </w:r>
    </w:p>
    <w:p w14:paraId="1F8AF4B8" w14:textId="227026AC" w:rsidR="000B7C96" w:rsidRPr="002D1074" w:rsidRDefault="000B7C96" w:rsidP="000B7C96">
      <w:pPr>
        <w:spacing w:line="360" w:lineRule="auto"/>
        <w:jc w:val="both"/>
        <w:rPr>
          <w:rFonts w:asciiTheme="minorHAnsi" w:hAnsiTheme="minorHAnsi" w:cstheme="minorHAnsi"/>
          <w:sz w:val="22"/>
          <w:szCs w:val="22"/>
        </w:rPr>
      </w:pPr>
      <w:r w:rsidRPr="002D1074">
        <w:rPr>
          <w:rFonts w:asciiTheme="minorHAnsi" w:hAnsiTheme="minorHAnsi" w:cstheme="minorHAnsi"/>
          <w:sz w:val="22"/>
          <w:szCs w:val="22"/>
        </w:rPr>
        <w:t xml:space="preserve">Η Γεωγραφική περιοχή εφαρμογής της παρούσας πρόσκλησης που </w:t>
      </w:r>
      <w:r w:rsidRPr="00D32912">
        <w:rPr>
          <w:rFonts w:asciiTheme="minorHAnsi" w:hAnsiTheme="minorHAnsi" w:cstheme="minorHAnsi"/>
          <w:b/>
          <w:sz w:val="22"/>
          <w:szCs w:val="22"/>
        </w:rPr>
        <w:t>αφορά το σύνολο των υποδράσεων του πίνακα 1</w:t>
      </w:r>
      <w:r w:rsidRPr="002D1074">
        <w:rPr>
          <w:rFonts w:asciiTheme="minorHAnsi" w:hAnsiTheme="minorHAnsi" w:cstheme="minorHAnsi"/>
          <w:sz w:val="22"/>
          <w:szCs w:val="22"/>
        </w:rPr>
        <w:t xml:space="preserve"> ταυτίζεται με την περιοχή παρέμβασης του Τοπικού Προγράμματος της ΟΤΔ : ΑΝΑΠΤΥΞΙΑΚΗ ΜΕΣΣΗΝΙΑΣ - ΑΝΑΠΤΥΞΙΑΚΗ ΑΝΩΝΥΜΗ ΕΤΑΙΡΕΙΑ Ο.Τ.Α., ήτοι οι κάτωθι Δήμοι της Π.Ε. Μεσσηνίας :</w:t>
      </w:r>
    </w:p>
    <w:p w14:paraId="30DAFAF4" w14:textId="77777777" w:rsidR="000B7C96" w:rsidRPr="002D1074" w:rsidRDefault="000B7C96" w:rsidP="000B7C96">
      <w:pPr>
        <w:spacing w:line="360" w:lineRule="auto"/>
        <w:jc w:val="both"/>
        <w:rPr>
          <w:rFonts w:asciiTheme="minorHAnsi" w:hAnsiTheme="minorHAnsi" w:cstheme="minorHAnsi"/>
          <w:b/>
          <w:sz w:val="22"/>
          <w:szCs w:val="22"/>
        </w:rPr>
      </w:pPr>
      <w:r w:rsidRPr="002D1074">
        <w:rPr>
          <w:rFonts w:asciiTheme="minorHAnsi" w:hAnsiTheme="minorHAnsi" w:cstheme="minorHAnsi"/>
          <w:sz w:val="22"/>
          <w:szCs w:val="22"/>
        </w:rPr>
        <w:t>•</w:t>
      </w:r>
      <w:r w:rsidRPr="002D1074">
        <w:rPr>
          <w:rFonts w:asciiTheme="minorHAnsi" w:hAnsiTheme="minorHAnsi" w:cstheme="minorHAnsi"/>
          <w:sz w:val="22"/>
          <w:szCs w:val="22"/>
        </w:rPr>
        <w:tab/>
      </w:r>
      <w:r w:rsidRPr="002D1074">
        <w:rPr>
          <w:rFonts w:asciiTheme="minorHAnsi" w:hAnsiTheme="minorHAnsi" w:cstheme="minorHAnsi"/>
          <w:b/>
          <w:sz w:val="22"/>
          <w:szCs w:val="22"/>
        </w:rPr>
        <w:t>Δήμος Δυτικής Μάνης</w:t>
      </w:r>
    </w:p>
    <w:p w14:paraId="5BDA40C0" w14:textId="77777777" w:rsidR="000B7C96" w:rsidRPr="002D1074" w:rsidRDefault="000B7C96" w:rsidP="000B7C96">
      <w:pPr>
        <w:spacing w:line="360" w:lineRule="auto"/>
        <w:jc w:val="both"/>
        <w:rPr>
          <w:rFonts w:asciiTheme="minorHAnsi" w:hAnsiTheme="minorHAnsi" w:cstheme="minorHAnsi"/>
          <w:b/>
          <w:sz w:val="22"/>
          <w:szCs w:val="22"/>
        </w:rPr>
      </w:pPr>
      <w:r w:rsidRPr="002D1074">
        <w:rPr>
          <w:rFonts w:asciiTheme="minorHAnsi" w:hAnsiTheme="minorHAnsi" w:cstheme="minorHAnsi"/>
          <w:b/>
          <w:sz w:val="22"/>
          <w:szCs w:val="22"/>
        </w:rPr>
        <w:t>•</w:t>
      </w:r>
      <w:r w:rsidRPr="002D1074">
        <w:rPr>
          <w:rFonts w:asciiTheme="minorHAnsi" w:hAnsiTheme="minorHAnsi" w:cstheme="minorHAnsi"/>
          <w:b/>
          <w:sz w:val="22"/>
          <w:szCs w:val="22"/>
        </w:rPr>
        <w:tab/>
        <w:t>Δήμος Μεσσήνης</w:t>
      </w:r>
    </w:p>
    <w:p w14:paraId="5EF2E4FB" w14:textId="77777777" w:rsidR="000B7C96" w:rsidRPr="002D1074" w:rsidRDefault="000B7C96" w:rsidP="000B7C96">
      <w:pPr>
        <w:spacing w:line="360" w:lineRule="auto"/>
        <w:jc w:val="both"/>
        <w:rPr>
          <w:rFonts w:asciiTheme="minorHAnsi" w:hAnsiTheme="minorHAnsi" w:cstheme="minorHAnsi"/>
          <w:b/>
          <w:sz w:val="22"/>
          <w:szCs w:val="22"/>
        </w:rPr>
      </w:pPr>
      <w:r w:rsidRPr="002D1074">
        <w:rPr>
          <w:rFonts w:asciiTheme="minorHAnsi" w:hAnsiTheme="minorHAnsi" w:cstheme="minorHAnsi"/>
          <w:b/>
          <w:sz w:val="22"/>
          <w:szCs w:val="22"/>
        </w:rPr>
        <w:t>•</w:t>
      </w:r>
      <w:r w:rsidRPr="002D1074">
        <w:rPr>
          <w:rFonts w:asciiTheme="minorHAnsi" w:hAnsiTheme="minorHAnsi" w:cstheme="minorHAnsi"/>
          <w:b/>
          <w:sz w:val="22"/>
          <w:szCs w:val="22"/>
        </w:rPr>
        <w:tab/>
        <w:t>Δήμος Οιχαλίας</w:t>
      </w:r>
    </w:p>
    <w:p w14:paraId="27476C38" w14:textId="77777777" w:rsidR="000B7C96" w:rsidRPr="002D1074" w:rsidRDefault="000B7C96" w:rsidP="000B7C96">
      <w:pPr>
        <w:spacing w:line="360" w:lineRule="auto"/>
        <w:jc w:val="both"/>
        <w:rPr>
          <w:rFonts w:asciiTheme="minorHAnsi" w:hAnsiTheme="minorHAnsi" w:cstheme="minorHAnsi"/>
          <w:b/>
          <w:sz w:val="22"/>
          <w:szCs w:val="22"/>
        </w:rPr>
      </w:pPr>
      <w:r w:rsidRPr="002D1074">
        <w:rPr>
          <w:rFonts w:asciiTheme="minorHAnsi" w:hAnsiTheme="minorHAnsi" w:cstheme="minorHAnsi"/>
          <w:b/>
          <w:sz w:val="22"/>
          <w:szCs w:val="22"/>
        </w:rPr>
        <w:t>•</w:t>
      </w:r>
      <w:r w:rsidRPr="002D1074">
        <w:rPr>
          <w:rFonts w:asciiTheme="minorHAnsi" w:hAnsiTheme="minorHAnsi" w:cstheme="minorHAnsi"/>
          <w:b/>
          <w:sz w:val="22"/>
          <w:szCs w:val="22"/>
        </w:rPr>
        <w:tab/>
        <w:t>Δήμος Πύλου – Νέστορος</w:t>
      </w:r>
    </w:p>
    <w:p w14:paraId="7A0F5D8F" w14:textId="77777777" w:rsidR="000B7C96" w:rsidRPr="002D1074" w:rsidRDefault="000B7C96" w:rsidP="000B7C96">
      <w:pPr>
        <w:spacing w:line="360" w:lineRule="auto"/>
        <w:jc w:val="both"/>
        <w:rPr>
          <w:rFonts w:asciiTheme="minorHAnsi" w:hAnsiTheme="minorHAnsi" w:cstheme="minorHAnsi"/>
          <w:b/>
          <w:sz w:val="22"/>
          <w:szCs w:val="22"/>
        </w:rPr>
      </w:pPr>
      <w:r w:rsidRPr="002D1074">
        <w:rPr>
          <w:rFonts w:asciiTheme="minorHAnsi" w:hAnsiTheme="minorHAnsi" w:cstheme="minorHAnsi"/>
          <w:b/>
          <w:sz w:val="22"/>
          <w:szCs w:val="22"/>
        </w:rPr>
        <w:t>•</w:t>
      </w:r>
      <w:r w:rsidRPr="002D1074">
        <w:rPr>
          <w:rFonts w:asciiTheme="minorHAnsi" w:hAnsiTheme="minorHAnsi" w:cstheme="minorHAnsi"/>
          <w:b/>
          <w:sz w:val="22"/>
          <w:szCs w:val="22"/>
        </w:rPr>
        <w:tab/>
        <w:t>Δήμος Τριφυλίας</w:t>
      </w:r>
    </w:p>
    <w:p w14:paraId="4DB875F8" w14:textId="45BBFC1D" w:rsidR="000B7C96" w:rsidRPr="007C0406" w:rsidRDefault="000B7C96" w:rsidP="000B7C96">
      <w:pPr>
        <w:spacing w:line="360" w:lineRule="auto"/>
        <w:jc w:val="both"/>
        <w:rPr>
          <w:rFonts w:asciiTheme="minorHAnsi" w:hAnsiTheme="minorHAnsi" w:cstheme="minorHAnsi"/>
          <w:sz w:val="22"/>
          <w:szCs w:val="22"/>
        </w:rPr>
      </w:pPr>
      <w:r w:rsidRPr="002D1074">
        <w:rPr>
          <w:rFonts w:asciiTheme="minorHAnsi" w:hAnsiTheme="minorHAnsi" w:cstheme="minorHAnsi"/>
          <w:b/>
          <w:sz w:val="22"/>
          <w:szCs w:val="22"/>
        </w:rPr>
        <w:t>•</w:t>
      </w:r>
      <w:r w:rsidRPr="002D1074">
        <w:rPr>
          <w:rFonts w:asciiTheme="minorHAnsi" w:hAnsiTheme="minorHAnsi" w:cstheme="minorHAnsi"/>
          <w:b/>
          <w:sz w:val="22"/>
          <w:szCs w:val="22"/>
        </w:rPr>
        <w:tab/>
        <w:t>Δήμος Καλαμάτας</w:t>
      </w:r>
      <w:r w:rsidRPr="002D1074">
        <w:rPr>
          <w:rFonts w:asciiTheme="minorHAnsi" w:hAnsiTheme="minorHAnsi" w:cstheme="minorHAnsi"/>
          <w:sz w:val="22"/>
          <w:szCs w:val="22"/>
        </w:rPr>
        <w:t xml:space="preserve"> (</w:t>
      </w:r>
      <w:r w:rsidRPr="002D1074">
        <w:rPr>
          <w:rFonts w:asciiTheme="minorHAnsi" w:hAnsiTheme="minorHAnsi" w:cstheme="minorHAnsi"/>
          <w:b/>
          <w:sz w:val="22"/>
          <w:szCs w:val="22"/>
        </w:rPr>
        <w:t xml:space="preserve">εκτός της </w:t>
      </w:r>
      <w:r w:rsidR="002D1074">
        <w:rPr>
          <w:rFonts w:asciiTheme="minorHAnsi" w:hAnsiTheme="minorHAnsi" w:cstheme="minorHAnsi"/>
          <w:b/>
          <w:sz w:val="22"/>
          <w:szCs w:val="22"/>
        </w:rPr>
        <w:t xml:space="preserve">Δ.Κ. </w:t>
      </w:r>
      <w:r w:rsidRPr="002D1074">
        <w:rPr>
          <w:rFonts w:asciiTheme="minorHAnsi" w:hAnsiTheme="minorHAnsi" w:cstheme="minorHAnsi"/>
          <w:b/>
          <w:sz w:val="22"/>
          <w:szCs w:val="22"/>
        </w:rPr>
        <w:t>Καλαμάτας</w:t>
      </w:r>
      <w:r w:rsidRPr="002D1074">
        <w:rPr>
          <w:rFonts w:asciiTheme="minorHAnsi" w:hAnsiTheme="minorHAnsi" w:cstheme="minorHAnsi"/>
          <w:sz w:val="22"/>
          <w:szCs w:val="22"/>
        </w:rPr>
        <w:t>, δηλ. το όριο της εκτός σχεδίου πόλης περιοχής)</w:t>
      </w:r>
    </w:p>
    <w:p w14:paraId="6EF5B7AA" w14:textId="77777777" w:rsidR="00C502EF" w:rsidRPr="001A5B6D" w:rsidRDefault="00C502EF" w:rsidP="00C502EF">
      <w:pPr>
        <w:pStyle w:val="ab"/>
        <w:rPr>
          <w:rFonts w:asciiTheme="minorHAnsi" w:hAnsiTheme="minorHAnsi" w:cstheme="minorHAnsi"/>
          <w:b/>
          <w:sz w:val="22"/>
          <w:szCs w:val="22"/>
        </w:rPr>
      </w:pPr>
    </w:p>
    <w:p w14:paraId="48BD3D95" w14:textId="3746CBFC" w:rsidR="00D32912" w:rsidRPr="00D32912" w:rsidRDefault="00D32912" w:rsidP="00C502EF">
      <w:pPr>
        <w:pStyle w:val="ab"/>
        <w:rPr>
          <w:rFonts w:asciiTheme="minorHAnsi" w:hAnsiTheme="minorHAnsi" w:cstheme="minorHAnsi"/>
          <w:sz w:val="22"/>
          <w:szCs w:val="22"/>
        </w:rPr>
        <w:sectPr w:rsidR="00D32912" w:rsidRPr="00D32912" w:rsidSect="00D32912">
          <w:pgSz w:w="16838" w:h="11906" w:orient="landscape"/>
          <w:pgMar w:top="1800" w:right="1618" w:bottom="1701" w:left="1618" w:header="708" w:footer="708" w:gutter="0"/>
          <w:cols w:space="708"/>
          <w:docGrid w:linePitch="360"/>
        </w:sectPr>
      </w:pPr>
      <w:r w:rsidRPr="00D32912">
        <w:rPr>
          <w:rFonts w:asciiTheme="minorHAnsi" w:hAnsiTheme="minorHAnsi" w:cstheme="minorHAnsi"/>
          <w:sz w:val="22"/>
          <w:szCs w:val="22"/>
        </w:rPr>
        <w:t xml:space="preserve">Ο αναλυτικός πίνακας της περιοχής παρέμβασης ανά Τοπική Κοινότητα και το χαρακτηρισμό αυτής παρουσιάζεται στο παράρτημα </w:t>
      </w:r>
      <w:r w:rsidRPr="00D32912">
        <w:rPr>
          <w:rFonts w:asciiTheme="minorHAnsi" w:hAnsiTheme="minorHAnsi" w:cstheme="minorHAnsi"/>
          <w:sz w:val="22"/>
          <w:szCs w:val="22"/>
          <w:lang w:val="en-US"/>
        </w:rPr>
        <w:t>V</w:t>
      </w:r>
      <w:r w:rsidRPr="00D32912">
        <w:rPr>
          <w:rFonts w:asciiTheme="minorHAnsi" w:hAnsiTheme="minorHAnsi" w:cstheme="minorHAnsi"/>
          <w:sz w:val="22"/>
          <w:szCs w:val="22"/>
        </w:rPr>
        <w:t xml:space="preserve"> της παρούσας πρόσκλησης</w:t>
      </w:r>
    </w:p>
    <w:p w14:paraId="6393E141" w14:textId="72DDD646" w:rsidR="00464FC7" w:rsidRPr="007C0406" w:rsidRDefault="00047652" w:rsidP="00464FC7">
      <w:pPr>
        <w:pStyle w:val="ab"/>
        <w:rPr>
          <w:rFonts w:asciiTheme="minorHAnsi" w:hAnsiTheme="minorHAnsi" w:cstheme="minorHAnsi"/>
          <w:b/>
          <w:sz w:val="22"/>
          <w:szCs w:val="22"/>
        </w:rPr>
      </w:pPr>
      <w:r w:rsidRPr="007C0406">
        <w:rPr>
          <w:rFonts w:asciiTheme="minorHAnsi" w:hAnsiTheme="minorHAnsi" w:cstheme="minorHAnsi"/>
          <w:b/>
          <w:sz w:val="22"/>
          <w:szCs w:val="22"/>
        </w:rPr>
        <w:lastRenderedPageBreak/>
        <w:t>1</w:t>
      </w:r>
      <w:r w:rsidR="00464FC7" w:rsidRPr="007C0406">
        <w:rPr>
          <w:rFonts w:asciiTheme="minorHAnsi" w:hAnsiTheme="minorHAnsi" w:cstheme="minorHAnsi"/>
          <w:b/>
          <w:sz w:val="22"/>
          <w:szCs w:val="22"/>
        </w:rPr>
        <w:t xml:space="preserve">.2 Είδος της ενίσχυσης και ποσά στήριξης </w:t>
      </w:r>
    </w:p>
    <w:p w14:paraId="3B35550D" w14:textId="77777777" w:rsidR="00464FC7" w:rsidRPr="007C0406" w:rsidRDefault="00AD1052" w:rsidP="00AD1052">
      <w:pPr>
        <w:pStyle w:val="ab"/>
        <w:ind w:left="284" w:hanging="284"/>
        <w:jc w:val="both"/>
        <w:rPr>
          <w:rFonts w:asciiTheme="minorHAnsi" w:hAnsiTheme="minorHAnsi" w:cstheme="minorHAnsi"/>
          <w:sz w:val="22"/>
          <w:szCs w:val="22"/>
        </w:rPr>
      </w:pPr>
      <w:r w:rsidRPr="007C0406">
        <w:rPr>
          <w:rFonts w:asciiTheme="minorHAnsi" w:hAnsiTheme="minorHAnsi" w:cstheme="minorHAnsi"/>
          <w:sz w:val="22"/>
          <w:szCs w:val="22"/>
        </w:rPr>
        <w:t xml:space="preserve">α. </w:t>
      </w:r>
      <w:r w:rsidR="00464FC7" w:rsidRPr="007C0406">
        <w:rPr>
          <w:rFonts w:asciiTheme="minorHAnsi" w:hAnsiTheme="minorHAnsi" w:cstheme="minorHAnsi"/>
          <w:sz w:val="22"/>
          <w:szCs w:val="22"/>
        </w:rPr>
        <w:t>Η ενίσχυση χορηγείται στο δικαιούχο με τη μορφή επιχορήγησης και το ύψος της υπολογίζεται βάσει των επιλέξιμων δαπανών.</w:t>
      </w:r>
    </w:p>
    <w:p w14:paraId="6D7FF8AD" w14:textId="1C154B69" w:rsidR="006001A0" w:rsidRPr="007C0406" w:rsidRDefault="006001A0" w:rsidP="006001A0">
      <w:pPr>
        <w:pStyle w:val="ab"/>
        <w:ind w:left="284"/>
        <w:jc w:val="both"/>
        <w:rPr>
          <w:rFonts w:asciiTheme="minorHAnsi" w:hAnsiTheme="minorHAnsi" w:cstheme="minorHAnsi"/>
          <w:sz w:val="22"/>
          <w:szCs w:val="22"/>
        </w:rPr>
      </w:pPr>
      <w:r w:rsidRPr="007C0406">
        <w:rPr>
          <w:rFonts w:asciiTheme="minorHAnsi" w:hAnsiTheme="minorHAnsi" w:cstheme="minorHAnsi"/>
          <w:sz w:val="22"/>
          <w:szCs w:val="22"/>
        </w:rPr>
        <w:t xml:space="preserve">Ο </w:t>
      </w:r>
      <w:r w:rsidR="00C4366C">
        <w:rPr>
          <w:rFonts w:asciiTheme="minorHAnsi" w:hAnsiTheme="minorHAnsi" w:cstheme="minorHAnsi"/>
          <w:sz w:val="22"/>
          <w:szCs w:val="22"/>
        </w:rPr>
        <w:t>συνολικός</w:t>
      </w:r>
      <w:r w:rsidRPr="007C0406">
        <w:rPr>
          <w:rFonts w:asciiTheme="minorHAnsi" w:hAnsiTheme="minorHAnsi" w:cstheme="minorHAnsi"/>
          <w:sz w:val="22"/>
          <w:szCs w:val="22"/>
        </w:rPr>
        <w:t xml:space="preserve"> προϋπολογισμός κάθε αίτησης στήριξης δυνητικού δικαιούχου ενίσχυσης </w:t>
      </w:r>
      <w:r w:rsidR="00BF1414" w:rsidRPr="00C75732">
        <w:rPr>
          <w:rFonts w:asciiTheme="minorHAnsi" w:hAnsiTheme="minorHAnsi" w:cstheme="minorHAnsi"/>
          <w:b/>
          <w:sz w:val="22"/>
          <w:szCs w:val="22"/>
        </w:rPr>
        <w:t>δεν μπορεί να υπερβεί τις 600.000</w:t>
      </w:r>
      <w:r w:rsidR="00C75732" w:rsidRPr="00C75732">
        <w:rPr>
          <w:rFonts w:asciiTheme="minorHAnsi" w:hAnsiTheme="minorHAnsi" w:cstheme="minorHAnsi"/>
          <w:b/>
          <w:sz w:val="22"/>
          <w:szCs w:val="22"/>
        </w:rPr>
        <w:t>,00</w:t>
      </w:r>
      <w:r w:rsidR="00BF1414" w:rsidRPr="00C75732">
        <w:rPr>
          <w:rFonts w:asciiTheme="minorHAnsi" w:hAnsiTheme="minorHAnsi" w:cstheme="minorHAnsi"/>
          <w:b/>
          <w:sz w:val="22"/>
          <w:szCs w:val="22"/>
        </w:rPr>
        <w:t xml:space="preserve"> € για πράξεις που αφορούν σε υποδομές ή / και εξοπλισμό και τις 100.000</w:t>
      </w:r>
      <w:r w:rsidR="00C75732" w:rsidRPr="00C75732">
        <w:rPr>
          <w:rFonts w:asciiTheme="minorHAnsi" w:hAnsiTheme="minorHAnsi" w:cstheme="minorHAnsi"/>
          <w:b/>
          <w:sz w:val="22"/>
          <w:szCs w:val="22"/>
        </w:rPr>
        <w:t xml:space="preserve">,00 </w:t>
      </w:r>
      <w:r w:rsidR="00BF1414" w:rsidRPr="00C75732">
        <w:rPr>
          <w:rFonts w:asciiTheme="minorHAnsi" w:hAnsiTheme="minorHAnsi" w:cstheme="minorHAnsi"/>
          <w:b/>
          <w:sz w:val="22"/>
          <w:szCs w:val="22"/>
        </w:rPr>
        <w:t>€ για άυλες πράξεις</w:t>
      </w:r>
      <w:r w:rsidR="00BF1414" w:rsidRPr="007C0406">
        <w:rPr>
          <w:rFonts w:asciiTheme="minorHAnsi" w:hAnsiTheme="minorHAnsi" w:cstheme="minorHAnsi"/>
          <w:sz w:val="22"/>
          <w:szCs w:val="22"/>
        </w:rPr>
        <w:t>.</w:t>
      </w:r>
    </w:p>
    <w:p w14:paraId="6173E4FB" w14:textId="3A310D03" w:rsidR="006001A0" w:rsidRPr="00C247E1" w:rsidRDefault="00C247E1" w:rsidP="006001A0">
      <w:pPr>
        <w:pStyle w:val="ab"/>
        <w:ind w:left="284"/>
        <w:jc w:val="both"/>
        <w:rPr>
          <w:rFonts w:asciiTheme="minorHAnsi" w:hAnsiTheme="minorHAnsi" w:cstheme="minorHAnsi"/>
          <w:sz w:val="22"/>
          <w:szCs w:val="22"/>
        </w:rPr>
      </w:pPr>
      <w:r w:rsidRPr="00B14240">
        <w:rPr>
          <w:rFonts w:ascii="Calibri" w:hAnsi="Calibri"/>
          <w:sz w:val="22"/>
          <w:szCs w:val="22"/>
        </w:rPr>
        <w:t xml:space="preserve">Κάθε δυνητικός δικαιούχος μπορεί να πραγματοποιήσει πράξη με προϋπολογισμό στα ανωτέρω όρια. Ωστόσο, απαραίτητη προϋπόθεση για την ένταξη μιας πράξης αποτελεί η </w:t>
      </w:r>
      <w:r w:rsidR="00B267C0">
        <w:rPr>
          <w:rFonts w:ascii="Calibri" w:hAnsi="Calibri"/>
          <w:sz w:val="22"/>
          <w:szCs w:val="22"/>
        </w:rPr>
        <w:t>διαθεσιμότητα των</w:t>
      </w:r>
      <w:r w:rsidRPr="00B14240">
        <w:rPr>
          <w:rFonts w:ascii="Calibri" w:hAnsi="Calibri"/>
          <w:sz w:val="22"/>
          <w:szCs w:val="22"/>
        </w:rPr>
        <w:t xml:space="preserve"> πόρων </w:t>
      </w:r>
      <w:r w:rsidR="00B267C0">
        <w:rPr>
          <w:rFonts w:ascii="Calibri" w:hAnsi="Calibri"/>
          <w:sz w:val="22"/>
          <w:szCs w:val="22"/>
        </w:rPr>
        <w:t>της Πρόσκλησης</w:t>
      </w:r>
      <w:r w:rsidRPr="00B14240">
        <w:rPr>
          <w:rFonts w:ascii="Calibri" w:hAnsi="Calibri"/>
          <w:sz w:val="22"/>
          <w:szCs w:val="22"/>
        </w:rPr>
        <w:t>.</w:t>
      </w:r>
      <w:r>
        <w:rPr>
          <w:rFonts w:ascii="Calibri" w:hAnsi="Calibri"/>
          <w:sz w:val="22"/>
          <w:szCs w:val="22"/>
        </w:rPr>
        <w:t> </w:t>
      </w:r>
      <w:r w:rsidRPr="00B14240">
        <w:rPr>
          <w:rFonts w:ascii="Calibri" w:hAnsi="Calibri"/>
          <w:sz w:val="22"/>
          <w:szCs w:val="22"/>
        </w:rPr>
        <w:t xml:space="preserve"> </w:t>
      </w:r>
    </w:p>
    <w:p w14:paraId="07E8E4AA" w14:textId="3E312D28" w:rsidR="000A1F23" w:rsidRPr="007C0406" w:rsidRDefault="00AD1052" w:rsidP="006001A0">
      <w:pPr>
        <w:pStyle w:val="ab"/>
        <w:ind w:left="284"/>
        <w:jc w:val="both"/>
        <w:rPr>
          <w:rFonts w:asciiTheme="minorHAnsi" w:hAnsiTheme="minorHAnsi" w:cstheme="minorHAnsi"/>
          <w:sz w:val="22"/>
          <w:szCs w:val="22"/>
        </w:rPr>
      </w:pPr>
      <w:r w:rsidRPr="007C0406">
        <w:rPr>
          <w:rFonts w:asciiTheme="minorHAnsi" w:hAnsiTheme="minorHAnsi" w:cstheme="minorHAnsi"/>
          <w:sz w:val="22"/>
          <w:szCs w:val="22"/>
        </w:rPr>
        <w:t>Σε περίπτωση χρήσης του καθεστώτος de minimis η μέγιστη Δημόσια Δαπάνη μπορεί να ανέλθει στις 200.000€</w:t>
      </w:r>
      <w:r w:rsidR="00331517" w:rsidRPr="007C0406">
        <w:rPr>
          <w:rFonts w:asciiTheme="minorHAnsi" w:hAnsiTheme="minorHAnsi" w:cstheme="minorHAnsi"/>
          <w:sz w:val="22"/>
          <w:szCs w:val="22"/>
        </w:rPr>
        <w:t xml:space="preserve"> την τριετία</w:t>
      </w:r>
      <w:r w:rsidRPr="007C0406">
        <w:rPr>
          <w:rFonts w:asciiTheme="minorHAnsi" w:hAnsiTheme="minorHAnsi" w:cstheme="minorHAnsi"/>
          <w:sz w:val="22"/>
          <w:szCs w:val="22"/>
        </w:rPr>
        <w:t xml:space="preserve"> </w:t>
      </w:r>
      <w:r w:rsidR="00A91AFD" w:rsidRPr="007C0406">
        <w:rPr>
          <w:rFonts w:asciiTheme="minorHAnsi" w:hAnsiTheme="minorHAnsi" w:cstheme="minorHAnsi"/>
          <w:sz w:val="22"/>
          <w:szCs w:val="22"/>
        </w:rPr>
        <w:t xml:space="preserve">συναθροίζοντας και τυχόν ενισχύσεις που έχουν ληφθεί ή θα ληφθούν, από </w:t>
      </w:r>
      <w:r w:rsidR="00331517" w:rsidRPr="007C0406">
        <w:rPr>
          <w:rFonts w:asciiTheme="minorHAnsi" w:hAnsiTheme="minorHAnsi" w:cstheme="minorHAnsi"/>
          <w:sz w:val="22"/>
          <w:szCs w:val="22"/>
        </w:rPr>
        <w:t xml:space="preserve">άλλα </w:t>
      </w:r>
      <w:r w:rsidR="00A91AFD" w:rsidRPr="007C0406">
        <w:rPr>
          <w:rFonts w:asciiTheme="minorHAnsi" w:hAnsiTheme="minorHAnsi" w:cstheme="minorHAnsi"/>
          <w:sz w:val="22"/>
          <w:szCs w:val="22"/>
        </w:rPr>
        <w:t xml:space="preserve">μέτρα </w:t>
      </w:r>
      <w:r w:rsidR="00331517" w:rsidRPr="007C0406">
        <w:rPr>
          <w:rFonts w:asciiTheme="minorHAnsi" w:hAnsiTheme="minorHAnsi" w:cstheme="minorHAnsi"/>
          <w:sz w:val="22"/>
          <w:szCs w:val="22"/>
        </w:rPr>
        <w:t>που υπάγονται στο</w:t>
      </w:r>
      <w:r w:rsidR="00A91AFD" w:rsidRPr="007C0406">
        <w:rPr>
          <w:rFonts w:asciiTheme="minorHAnsi" w:hAnsiTheme="minorHAnsi" w:cstheme="minorHAnsi"/>
          <w:sz w:val="22"/>
          <w:szCs w:val="22"/>
        </w:rPr>
        <w:t xml:space="preserve"> καθεστώς de minimis</w:t>
      </w:r>
      <w:r w:rsidR="00807ED6" w:rsidRPr="007C0406">
        <w:rPr>
          <w:rFonts w:asciiTheme="minorHAnsi" w:hAnsiTheme="minorHAnsi" w:cstheme="minorHAnsi"/>
          <w:sz w:val="22"/>
          <w:szCs w:val="22"/>
        </w:rPr>
        <w:t xml:space="preserve"> σε οποιαδήποτε περίοδο τριών οικονομικών ετών</w:t>
      </w:r>
      <w:r w:rsidR="00995326" w:rsidRPr="00995326">
        <w:t xml:space="preserve"> </w:t>
      </w:r>
      <w:r w:rsidR="00995326" w:rsidRPr="00995326">
        <w:rPr>
          <w:rFonts w:asciiTheme="minorHAnsi" w:hAnsiTheme="minorHAnsi" w:cstheme="minorHAnsi"/>
          <w:sz w:val="22"/>
          <w:szCs w:val="22"/>
        </w:rPr>
        <w:t>σε επίπεδο ενιαίας επιχείρησης</w:t>
      </w:r>
      <w:r w:rsidR="00807ED6" w:rsidRPr="007C0406">
        <w:rPr>
          <w:rFonts w:asciiTheme="minorHAnsi" w:hAnsiTheme="minorHAnsi" w:cstheme="minorHAnsi"/>
          <w:sz w:val="22"/>
          <w:szCs w:val="22"/>
        </w:rPr>
        <w:t>.</w:t>
      </w:r>
      <w:r w:rsidRPr="007C0406">
        <w:rPr>
          <w:rFonts w:asciiTheme="minorHAnsi" w:hAnsiTheme="minorHAnsi" w:cstheme="minorHAnsi"/>
          <w:sz w:val="22"/>
          <w:szCs w:val="22"/>
        </w:rPr>
        <w:t xml:space="preserve"> </w:t>
      </w:r>
    </w:p>
    <w:p w14:paraId="495FA85A" w14:textId="4E7011A5" w:rsidR="002576D2" w:rsidRPr="007C0406" w:rsidRDefault="004E7965" w:rsidP="00CB3264">
      <w:pPr>
        <w:pStyle w:val="ab"/>
        <w:ind w:left="284" w:hanging="284"/>
        <w:jc w:val="both"/>
        <w:rPr>
          <w:rFonts w:asciiTheme="minorHAnsi" w:hAnsiTheme="minorHAnsi" w:cstheme="minorHAnsi"/>
          <w:sz w:val="22"/>
          <w:szCs w:val="22"/>
        </w:rPr>
      </w:pPr>
      <w:r>
        <w:rPr>
          <w:rFonts w:asciiTheme="minorHAnsi" w:hAnsiTheme="minorHAnsi" w:cstheme="minorHAnsi"/>
          <w:sz w:val="22"/>
          <w:szCs w:val="22"/>
        </w:rPr>
        <w:t>β</w:t>
      </w:r>
      <w:r w:rsidR="00AD1052" w:rsidRPr="007C0406">
        <w:rPr>
          <w:rFonts w:asciiTheme="minorHAnsi" w:hAnsiTheme="minorHAnsi" w:cstheme="minorHAnsi"/>
          <w:sz w:val="22"/>
          <w:szCs w:val="22"/>
        </w:rPr>
        <w:t xml:space="preserve">. </w:t>
      </w:r>
      <w:r w:rsidR="002576D2" w:rsidRPr="007C0406">
        <w:rPr>
          <w:rFonts w:asciiTheme="minorHAnsi" w:hAnsiTheme="minorHAnsi" w:cstheme="minorHAnsi"/>
          <w:sz w:val="22"/>
          <w:szCs w:val="22"/>
        </w:rPr>
        <w:t>Ο φόρος προστιθέμενης αξίας, είναι επιλέξιμος, κατά το μέρος που δεν είναι ανακτήσιμος δυνάμει της εθνικής νομοθεσίας.</w:t>
      </w:r>
    </w:p>
    <w:p w14:paraId="75CA6BA5" w14:textId="10C84334" w:rsidR="00F2313D" w:rsidRPr="007C0406" w:rsidRDefault="00047652" w:rsidP="00F2313D">
      <w:pPr>
        <w:pStyle w:val="ab"/>
        <w:rPr>
          <w:rFonts w:asciiTheme="minorHAnsi" w:hAnsiTheme="minorHAnsi" w:cstheme="minorHAnsi"/>
          <w:b/>
          <w:sz w:val="22"/>
          <w:szCs w:val="22"/>
        </w:rPr>
      </w:pPr>
      <w:r w:rsidRPr="007C0406">
        <w:rPr>
          <w:rFonts w:asciiTheme="minorHAnsi" w:hAnsiTheme="minorHAnsi" w:cstheme="minorHAnsi"/>
          <w:b/>
          <w:sz w:val="22"/>
          <w:szCs w:val="22"/>
        </w:rPr>
        <w:t>1</w:t>
      </w:r>
      <w:r w:rsidR="00F2313D" w:rsidRPr="007C0406">
        <w:rPr>
          <w:rFonts w:asciiTheme="minorHAnsi" w:hAnsiTheme="minorHAnsi" w:cstheme="minorHAnsi"/>
          <w:b/>
          <w:sz w:val="22"/>
          <w:szCs w:val="22"/>
        </w:rPr>
        <w:t xml:space="preserve">.3 </w:t>
      </w:r>
      <w:r w:rsidR="005A41FA" w:rsidRPr="007C0406">
        <w:rPr>
          <w:rFonts w:asciiTheme="minorHAnsi" w:hAnsiTheme="minorHAnsi" w:cstheme="minorHAnsi"/>
          <w:b/>
          <w:sz w:val="22"/>
          <w:szCs w:val="22"/>
        </w:rPr>
        <w:t>Χρηματοδοτικό σχήμα</w:t>
      </w:r>
      <w:r w:rsidR="00AA747E" w:rsidRPr="007C0406">
        <w:rPr>
          <w:rFonts w:asciiTheme="minorHAnsi" w:hAnsiTheme="minorHAnsi" w:cstheme="minorHAnsi"/>
          <w:b/>
          <w:sz w:val="22"/>
          <w:szCs w:val="22"/>
        </w:rPr>
        <w:t xml:space="preserve"> </w:t>
      </w:r>
      <w:r w:rsidR="00F2313D" w:rsidRPr="007C0406">
        <w:rPr>
          <w:rFonts w:asciiTheme="minorHAnsi" w:hAnsiTheme="minorHAnsi" w:cstheme="minorHAnsi"/>
          <w:b/>
          <w:sz w:val="22"/>
          <w:szCs w:val="22"/>
        </w:rPr>
        <w:t xml:space="preserve"> </w:t>
      </w:r>
    </w:p>
    <w:p w14:paraId="0CFD5A2F" w14:textId="44DFDA52" w:rsidR="009237BF" w:rsidRPr="007C0406" w:rsidRDefault="005A41FA" w:rsidP="005A41FA">
      <w:pPr>
        <w:pStyle w:val="ab"/>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Η ενίσχυση χορηγείται στο δικαιούχο με τη μορφή επιχορήγησης και το ύψος της υπολογίζεται βάσει των επιλέξιμων δαπανών. Ο προϋπολογισμός που διαμορφώνεται μετά την εξέταση - αξιολόγηση </w:t>
      </w:r>
      <w:r w:rsidR="00834725" w:rsidRPr="007C0406">
        <w:rPr>
          <w:rFonts w:asciiTheme="minorHAnsi" w:hAnsiTheme="minorHAnsi" w:cstheme="minorHAnsi"/>
          <w:sz w:val="22"/>
          <w:szCs w:val="22"/>
        </w:rPr>
        <w:t xml:space="preserve">του </w:t>
      </w:r>
      <w:r w:rsidR="00807ED6" w:rsidRPr="007C0406">
        <w:rPr>
          <w:rFonts w:asciiTheme="minorHAnsi" w:hAnsiTheme="minorHAnsi" w:cstheme="minorHAnsi"/>
          <w:sz w:val="22"/>
          <w:szCs w:val="22"/>
        </w:rPr>
        <w:t xml:space="preserve">κάθε </w:t>
      </w:r>
      <w:r w:rsidR="00834725" w:rsidRPr="007C0406">
        <w:rPr>
          <w:rFonts w:asciiTheme="minorHAnsi" w:hAnsiTheme="minorHAnsi" w:cstheme="minorHAnsi"/>
          <w:sz w:val="22"/>
          <w:szCs w:val="22"/>
        </w:rPr>
        <w:t xml:space="preserve">αιτήματος στήριξης </w:t>
      </w:r>
      <w:r w:rsidRPr="007C0406">
        <w:rPr>
          <w:rFonts w:asciiTheme="minorHAnsi" w:hAnsiTheme="minorHAnsi" w:cstheme="minorHAnsi"/>
          <w:sz w:val="22"/>
          <w:szCs w:val="22"/>
        </w:rPr>
        <w:t>απ</w:t>
      </w:r>
      <w:r w:rsidR="00807ED6" w:rsidRPr="007C0406">
        <w:rPr>
          <w:rFonts w:asciiTheme="minorHAnsi" w:hAnsiTheme="minorHAnsi" w:cstheme="minorHAnsi"/>
          <w:sz w:val="22"/>
          <w:szCs w:val="22"/>
        </w:rPr>
        <w:t xml:space="preserve">οτελεί τον </w:t>
      </w:r>
      <w:r w:rsidR="00B267C0">
        <w:rPr>
          <w:rFonts w:asciiTheme="minorHAnsi" w:hAnsiTheme="minorHAnsi" w:cstheme="minorHAnsi"/>
          <w:sz w:val="22"/>
          <w:szCs w:val="22"/>
        </w:rPr>
        <w:t xml:space="preserve">συνολικό εγκεκριμένο </w:t>
      </w:r>
      <w:r w:rsidRPr="007C0406">
        <w:rPr>
          <w:rFonts w:asciiTheme="minorHAnsi" w:hAnsiTheme="minorHAnsi" w:cstheme="minorHAnsi"/>
          <w:sz w:val="22"/>
          <w:szCs w:val="22"/>
        </w:rPr>
        <w:t xml:space="preserve">προϋπολογισμό του έργου. Δεν μπορεί να δικαιολογηθεί οποιαδήποτε αύξηση του </w:t>
      </w:r>
      <w:r w:rsidR="00B267C0">
        <w:rPr>
          <w:rFonts w:asciiTheme="minorHAnsi" w:hAnsiTheme="minorHAnsi" w:cstheme="minorHAnsi"/>
          <w:sz w:val="22"/>
          <w:szCs w:val="22"/>
        </w:rPr>
        <w:t>συνολικού εγκεκριμένου</w:t>
      </w:r>
      <w:r w:rsidR="00807ED6" w:rsidRPr="007C0406">
        <w:rPr>
          <w:rFonts w:asciiTheme="minorHAnsi" w:hAnsiTheme="minorHAnsi" w:cstheme="minorHAnsi"/>
          <w:sz w:val="22"/>
          <w:szCs w:val="22"/>
        </w:rPr>
        <w:t xml:space="preserve"> </w:t>
      </w:r>
      <w:r w:rsidRPr="007C0406">
        <w:rPr>
          <w:rFonts w:asciiTheme="minorHAnsi" w:hAnsiTheme="minorHAnsi" w:cstheme="minorHAnsi"/>
          <w:sz w:val="22"/>
          <w:szCs w:val="22"/>
        </w:rPr>
        <w:t xml:space="preserve"> προϋπολογισμού του έργου.</w:t>
      </w:r>
    </w:p>
    <w:p w14:paraId="2BDBF4E3" w14:textId="77777777" w:rsidR="00807ED6" w:rsidRPr="007C0406" w:rsidRDefault="00807ED6" w:rsidP="00807ED6">
      <w:pPr>
        <w:pStyle w:val="ab"/>
        <w:rPr>
          <w:rFonts w:asciiTheme="minorHAnsi" w:hAnsiTheme="minorHAnsi" w:cstheme="minorHAnsi"/>
          <w:b/>
          <w:sz w:val="22"/>
          <w:szCs w:val="22"/>
        </w:rPr>
      </w:pPr>
      <w:r w:rsidRPr="007C0406">
        <w:rPr>
          <w:rFonts w:asciiTheme="minorHAnsi" w:hAnsiTheme="minorHAnsi" w:cstheme="minorHAnsi"/>
          <w:b/>
          <w:sz w:val="22"/>
          <w:szCs w:val="22"/>
        </w:rPr>
        <w:t>1.3.1</w:t>
      </w:r>
      <w:r w:rsidRPr="007C0406">
        <w:rPr>
          <w:rFonts w:asciiTheme="minorHAnsi" w:hAnsiTheme="minorHAnsi" w:cstheme="minorHAnsi"/>
          <w:b/>
          <w:sz w:val="22"/>
          <w:szCs w:val="22"/>
        </w:rPr>
        <w:tab/>
        <w:t>Ένταση της ενίσχυσης</w:t>
      </w:r>
    </w:p>
    <w:p w14:paraId="304E65FB" w14:textId="1EEC532D" w:rsidR="00807ED6" w:rsidRPr="007C0406" w:rsidRDefault="00807ED6" w:rsidP="00C75732">
      <w:pPr>
        <w:pStyle w:val="ab"/>
        <w:spacing w:line="276" w:lineRule="auto"/>
        <w:jc w:val="both"/>
        <w:rPr>
          <w:rFonts w:asciiTheme="minorHAnsi" w:hAnsiTheme="minorHAnsi" w:cstheme="minorHAnsi"/>
          <w:bCs/>
          <w:sz w:val="22"/>
          <w:szCs w:val="22"/>
          <w:lang w:eastAsia="ar-SA"/>
        </w:rPr>
      </w:pPr>
      <w:r w:rsidRPr="007C0406">
        <w:rPr>
          <w:rFonts w:asciiTheme="minorHAnsi" w:hAnsiTheme="minorHAnsi" w:cstheme="minorHAnsi"/>
          <w:sz w:val="22"/>
          <w:szCs w:val="22"/>
        </w:rPr>
        <w:t xml:space="preserve">Η ένταση της ενίσχυσης </w:t>
      </w:r>
      <w:bookmarkStart w:id="1" w:name="_Toc448223843"/>
      <w:bookmarkStart w:id="2" w:name="_Ref448833108"/>
      <w:r w:rsidRPr="00C75732">
        <w:rPr>
          <w:rFonts w:asciiTheme="minorHAnsi" w:hAnsiTheme="minorHAnsi" w:cstheme="minorHAnsi"/>
          <w:sz w:val="22"/>
          <w:szCs w:val="22"/>
        </w:rPr>
        <w:t>των αιτήσεων στήριξης</w:t>
      </w:r>
      <w:r w:rsidR="00CC130C" w:rsidRPr="00CC130C">
        <w:rPr>
          <w:rFonts w:asciiTheme="minorHAnsi" w:hAnsiTheme="minorHAnsi" w:cstheme="minorHAnsi"/>
          <w:sz w:val="22"/>
          <w:szCs w:val="22"/>
        </w:rPr>
        <w:t xml:space="preserve">, ο εφαρμοζόμενος κανονισμός </w:t>
      </w:r>
      <w:r w:rsidR="005D76DC">
        <w:rPr>
          <w:rFonts w:asciiTheme="minorHAnsi" w:hAnsiTheme="minorHAnsi" w:cstheme="minorHAnsi"/>
          <w:sz w:val="22"/>
          <w:szCs w:val="22"/>
        </w:rPr>
        <w:t>χορήγησης της</w:t>
      </w:r>
      <w:r w:rsidR="00CC130C" w:rsidRPr="00CC130C">
        <w:rPr>
          <w:rFonts w:asciiTheme="minorHAnsi" w:hAnsiTheme="minorHAnsi" w:cstheme="minorHAnsi"/>
          <w:sz w:val="22"/>
          <w:szCs w:val="22"/>
        </w:rPr>
        <w:t xml:space="preserve"> </w:t>
      </w:r>
      <w:r w:rsidR="005D76DC">
        <w:rPr>
          <w:rFonts w:asciiTheme="minorHAnsi" w:hAnsiTheme="minorHAnsi" w:cstheme="minorHAnsi"/>
          <w:sz w:val="22"/>
          <w:szCs w:val="22"/>
        </w:rPr>
        <w:t>ενίσχυσης</w:t>
      </w:r>
      <w:r w:rsidR="00CC130C" w:rsidRPr="00CC130C">
        <w:rPr>
          <w:rFonts w:asciiTheme="minorHAnsi" w:hAnsiTheme="minorHAnsi" w:cstheme="minorHAnsi"/>
          <w:sz w:val="22"/>
          <w:szCs w:val="22"/>
        </w:rPr>
        <w:t xml:space="preserve"> ανά υποδράση </w:t>
      </w:r>
      <w:r w:rsidRPr="00C75732">
        <w:rPr>
          <w:rFonts w:asciiTheme="minorHAnsi" w:hAnsiTheme="minorHAnsi" w:cstheme="minorHAnsi"/>
          <w:sz w:val="22"/>
          <w:szCs w:val="22"/>
        </w:rPr>
        <w:t xml:space="preserve">και </w:t>
      </w:r>
      <w:r w:rsidR="005D76DC">
        <w:rPr>
          <w:rFonts w:asciiTheme="minorHAnsi" w:hAnsiTheme="minorHAnsi" w:cstheme="minorHAnsi"/>
          <w:sz w:val="22"/>
          <w:szCs w:val="22"/>
        </w:rPr>
        <w:t xml:space="preserve">οι ειδικοί όροι ανά υπο-δράση </w:t>
      </w:r>
      <w:r w:rsidRPr="00C75732">
        <w:rPr>
          <w:rFonts w:asciiTheme="minorHAnsi" w:hAnsiTheme="minorHAnsi" w:cstheme="minorHAnsi"/>
          <w:sz w:val="22"/>
          <w:szCs w:val="22"/>
        </w:rPr>
        <w:t xml:space="preserve"> για το σύνολο των </w:t>
      </w:r>
      <w:r w:rsidR="005D76DC">
        <w:rPr>
          <w:rFonts w:asciiTheme="minorHAnsi" w:hAnsiTheme="minorHAnsi" w:cstheme="minorHAnsi"/>
          <w:sz w:val="22"/>
          <w:szCs w:val="22"/>
        </w:rPr>
        <w:t>προκηρυσσόμενων υπο-δράσεων στ</w:t>
      </w:r>
      <w:r w:rsidRPr="00C75732">
        <w:rPr>
          <w:rFonts w:asciiTheme="minorHAnsi" w:hAnsiTheme="minorHAnsi" w:cstheme="minorHAnsi"/>
          <w:sz w:val="22"/>
          <w:szCs w:val="22"/>
        </w:rPr>
        <w:t xml:space="preserve">ο πλαίσιο της παρούσας πρόσκλησης, </w:t>
      </w:r>
      <w:r w:rsidR="003B133D" w:rsidRPr="00C75732">
        <w:rPr>
          <w:rFonts w:asciiTheme="minorHAnsi" w:hAnsiTheme="minorHAnsi" w:cstheme="minorHAnsi"/>
          <w:sz w:val="22"/>
          <w:szCs w:val="22"/>
        </w:rPr>
        <w:t>παρουσιάζονται αναλυτικά στο Παράρτημα IV</w:t>
      </w:r>
      <w:r w:rsidRPr="00C75732">
        <w:rPr>
          <w:rFonts w:asciiTheme="minorHAnsi" w:hAnsiTheme="minorHAnsi" w:cstheme="minorHAnsi"/>
          <w:sz w:val="22"/>
          <w:szCs w:val="22"/>
        </w:rPr>
        <w:t xml:space="preserve">. </w:t>
      </w:r>
    </w:p>
    <w:p w14:paraId="7246C371" w14:textId="5F3D90A2" w:rsidR="00807ED6" w:rsidRPr="007C0406" w:rsidRDefault="003B133D" w:rsidP="00C75732">
      <w:pPr>
        <w:pStyle w:val="ab"/>
        <w:spacing w:line="276" w:lineRule="auto"/>
        <w:jc w:val="both"/>
        <w:rPr>
          <w:rFonts w:asciiTheme="minorHAnsi" w:hAnsiTheme="minorHAnsi" w:cstheme="minorHAnsi"/>
          <w:bCs/>
          <w:sz w:val="22"/>
          <w:szCs w:val="22"/>
          <w:lang w:eastAsia="ar-SA"/>
        </w:rPr>
      </w:pPr>
      <w:r w:rsidRPr="00C75732">
        <w:rPr>
          <w:rFonts w:asciiTheme="minorHAnsi" w:hAnsiTheme="minorHAnsi" w:cstheme="minorHAnsi"/>
          <w:sz w:val="22"/>
          <w:szCs w:val="22"/>
        </w:rPr>
        <w:t xml:space="preserve">Στον πίνακα του Παραρτήματος IV </w:t>
      </w:r>
      <w:r w:rsidR="00807ED6" w:rsidRPr="00C75732">
        <w:rPr>
          <w:rFonts w:asciiTheme="minorHAnsi" w:hAnsiTheme="minorHAnsi" w:cstheme="minorHAnsi"/>
          <w:sz w:val="22"/>
          <w:szCs w:val="22"/>
        </w:rPr>
        <w:t>τίθενται και οι όποιες διαφοροποιήσεις του ποσοστού της έντασης ενίσχυσης που προκύπτουν από την κάθε υπο</w:t>
      </w:r>
      <w:r w:rsidR="00A813B8" w:rsidRPr="00C75732">
        <w:rPr>
          <w:rFonts w:asciiTheme="minorHAnsi" w:hAnsiTheme="minorHAnsi" w:cstheme="minorHAnsi"/>
          <w:sz w:val="22"/>
          <w:szCs w:val="22"/>
        </w:rPr>
        <w:t>-</w:t>
      </w:r>
      <w:r w:rsidR="00807ED6" w:rsidRPr="00C75732">
        <w:rPr>
          <w:rFonts w:asciiTheme="minorHAnsi" w:hAnsiTheme="minorHAnsi" w:cstheme="minorHAnsi"/>
          <w:sz w:val="22"/>
          <w:szCs w:val="22"/>
        </w:rPr>
        <w:t xml:space="preserve">δράση (π.χ. </w:t>
      </w:r>
      <w:r w:rsidR="00A813B8" w:rsidRPr="00C75732">
        <w:rPr>
          <w:rFonts w:asciiTheme="minorHAnsi" w:hAnsiTheme="minorHAnsi" w:cstheme="minorHAnsi"/>
          <w:sz w:val="22"/>
          <w:szCs w:val="22"/>
        </w:rPr>
        <w:t>μέγεθος επιχείρησης</w:t>
      </w:r>
      <w:r w:rsidR="00807ED6" w:rsidRPr="00C75732">
        <w:rPr>
          <w:rFonts w:asciiTheme="minorHAnsi" w:hAnsiTheme="minorHAnsi" w:cstheme="minorHAnsi"/>
          <w:sz w:val="22"/>
          <w:szCs w:val="22"/>
        </w:rPr>
        <w:t>)</w:t>
      </w:r>
      <w:r w:rsidR="00A813B8" w:rsidRPr="00C75732">
        <w:rPr>
          <w:rFonts w:asciiTheme="minorHAnsi" w:hAnsiTheme="minorHAnsi" w:cstheme="minorHAnsi"/>
          <w:sz w:val="22"/>
          <w:szCs w:val="22"/>
        </w:rPr>
        <w:t>.</w:t>
      </w:r>
    </w:p>
    <w:p w14:paraId="1FC4AB95" w14:textId="22F03A51" w:rsidR="00807ED6" w:rsidRDefault="00807ED6" w:rsidP="00C75732">
      <w:pPr>
        <w:pStyle w:val="ab"/>
        <w:spacing w:line="276" w:lineRule="auto"/>
        <w:jc w:val="both"/>
        <w:rPr>
          <w:rFonts w:asciiTheme="minorHAnsi" w:hAnsiTheme="minorHAnsi" w:cstheme="minorHAnsi"/>
          <w:sz w:val="22"/>
          <w:szCs w:val="22"/>
        </w:rPr>
      </w:pPr>
      <w:r w:rsidRPr="00C75732">
        <w:rPr>
          <w:rFonts w:asciiTheme="minorHAnsi" w:hAnsiTheme="minorHAnsi" w:cstheme="minorHAnsi"/>
          <w:sz w:val="22"/>
          <w:szCs w:val="22"/>
        </w:rPr>
        <w:t xml:space="preserve">Σε κάθε περίπτωση, η ένταση της ενίσχυσης, σε όρους παρούσας αξίας κατά το χρόνο χορήγησης της </w:t>
      </w:r>
      <w:r w:rsidR="007545E5" w:rsidRPr="00C75732">
        <w:rPr>
          <w:rFonts w:asciiTheme="minorHAnsi" w:hAnsiTheme="minorHAnsi" w:cstheme="minorHAnsi"/>
          <w:sz w:val="22"/>
          <w:szCs w:val="22"/>
        </w:rPr>
        <w:t xml:space="preserve">ενίσχυσης, δεν υπερβαίνει τα </w:t>
      </w:r>
      <w:r w:rsidR="005D76DC">
        <w:rPr>
          <w:rFonts w:asciiTheme="minorHAnsi" w:hAnsiTheme="minorHAnsi" w:cstheme="minorHAnsi"/>
          <w:sz w:val="22"/>
          <w:szCs w:val="22"/>
        </w:rPr>
        <w:t>ανώτατα</w:t>
      </w:r>
      <w:r w:rsidRPr="00C75732">
        <w:rPr>
          <w:rFonts w:asciiTheme="minorHAnsi" w:hAnsiTheme="minorHAnsi" w:cstheme="minorHAnsi"/>
          <w:sz w:val="22"/>
          <w:szCs w:val="22"/>
        </w:rPr>
        <w:t xml:space="preserve"> ποσοστά, σύμφωνα με τα οριζόμενα στο</w:t>
      </w:r>
      <w:r w:rsidR="00251223">
        <w:rPr>
          <w:rFonts w:asciiTheme="minorHAnsi" w:hAnsiTheme="minorHAnsi" w:cstheme="minorHAnsi"/>
          <w:sz w:val="22"/>
          <w:szCs w:val="22"/>
        </w:rPr>
        <w:t>ν</w:t>
      </w:r>
      <w:r w:rsidRPr="00C75732">
        <w:rPr>
          <w:rFonts w:asciiTheme="minorHAnsi" w:hAnsiTheme="minorHAnsi" w:cstheme="minorHAnsi"/>
          <w:sz w:val="22"/>
          <w:szCs w:val="22"/>
        </w:rPr>
        <w:t xml:space="preserve"> Καν. Ε.Ε. 651/2014</w:t>
      </w:r>
      <w:r w:rsidR="001826AF">
        <w:rPr>
          <w:rFonts w:asciiTheme="minorHAnsi" w:hAnsiTheme="minorHAnsi" w:cstheme="minorHAnsi"/>
          <w:sz w:val="22"/>
          <w:szCs w:val="22"/>
        </w:rPr>
        <w:t xml:space="preserve"> </w:t>
      </w:r>
      <w:r w:rsidR="001826AF" w:rsidRPr="001826AF">
        <w:rPr>
          <w:rFonts w:asciiTheme="minorHAnsi" w:hAnsiTheme="minorHAnsi" w:cstheme="minorHAnsi"/>
          <w:sz w:val="22"/>
          <w:szCs w:val="22"/>
        </w:rPr>
        <w:t>(όταν χρησιμοποιείται ο Κανονισμός αυτός).</w:t>
      </w:r>
    </w:p>
    <w:bookmarkEnd w:id="1"/>
    <w:bookmarkEnd w:id="2"/>
    <w:p w14:paraId="6D3EF98E" w14:textId="258B6834" w:rsidR="00807ED6" w:rsidRPr="007C0406" w:rsidRDefault="00807ED6" w:rsidP="005A41FA">
      <w:pPr>
        <w:pStyle w:val="ab"/>
        <w:spacing w:line="276" w:lineRule="auto"/>
        <w:jc w:val="both"/>
        <w:rPr>
          <w:rFonts w:asciiTheme="minorHAnsi" w:hAnsiTheme="minorHAnsi" w:cstheme="minorHAnsi"/>
          <w:b/>
          <w:sz w:val="22"/>
          <w:szCs w:val="22"/>
        </w:rPr>
      </w:pPr>
      <w:r w:rsidRPr="007C0406">
        <w:rPr>
          <w:rFonts w:asciiTheme="minorHAnsi" w:hAnsiTheme="minorHAnsi" w:cstheme="minorHAnsi"/>
          <w:b/>
          <w:sz w:val="22"/>
          <w:szCs w:val="22"/>
        </w:rPr>
        <w:t>1.3.2 Ιδιωτική συμμετοχή</w:t>
      </w:r>
    </w:p>
    <w:p w14:paraId="50DD4E61" w14:textId="0ECC65C6" w:rsidR="008E1E68" w:rsidRPr="007C0406" w:rsidRDefault="008E1E68" w:rsidP="008E1E68">
      <w:pPr>
        <w:pStyle w:val="ab"/>
        <w:spacing w:line="276" w:lineRule="auto"/>
        <w:jc w:val="both"/>
        <w:rPr>
          <w:rFonts w:asciiTheme="minorHAnsi" w:hAnsiTheme="minorHAnsi" w:cstheme="minorHAnsi"/>
          <w:sz w:val="22"/>
          <w:szCs w:val="22"/>
          <w:highlight w:val="magenta"/>
        </w:rPr>
      </w:pPr>
      <w:r w:rsidRPr="007C0406">
        <w:rPr>
          <w:rFonts w:asciiTheme="minorHAnsi" w:hAnsiTheme="minorHAnsi" w:cstheme="minorHAnsi"/>
          <w:sz w:val="22"/>
          <w:szCs w:val="22"/>
        </w:rPr>
        <w:t xml:space="preserve">Η ιδιωτική συμμετοχή </w:t>
      </w:r>
      <w:r w:rsidR="007E2C2C" w:rsidRPr="007C0406">
        <w:rPr>
          <w:rFonts w:asciiTheme="minorHAnsi" w:hAnsiTheme="minorHAnsi" w:cstheme="minorHAnsi"/>
          <w:sz w:val="22"/>
          <w:szCs w:val="22"/>
        </w:rPr>
        <w:t>του δικαιούχου, σε ότι αφορά τη</w:t>
      </w:r>
      <w:r w:rsidR="00834725" w:rsidRPr="007C0406">
        <w:rPr>
          <w:rFonts w:asciiTheme="minorHAnsi" w:hAnsiTheme="minorHAnsi" w:cstheme="minorHAnsi"/>
          <w:sz w:val="22"/>
          <w:szCs w:val="22"/>
        </w:rPr>
        <w:t>ν</w:t>
      </w:r>
      <w:r w:rsidR="007E2C2C" w:rsidRPr="007C0406">
        <w:rPr>
          <w:rFonts w:asciiTheme="minorHAnsi" w:hAnsiTheme="minorHAnsi" w:cstheme="minorHAnsi"/>
          <w:sz w:val="22"/>
          <w:szCs w:val="22"/>
        </w:rPr>
        <w:t xml:space="preserve"> πράξη, </w:t>
      </w:r>
      <w:r w:rsidR="00D757BB">
        <w:rPr>
          <w:rFonts w:asciiTheme="minorHAnsi" w:hAnsiTheme="minorHAnsi" w:cstheme="minorHAnsi"/>
          <w:sz w:val="22"/>
          <w:szCs w:val="22"/>
        </w:rPr>
        <w:t>προκύπτει από</w:t>
      </w:r>
      <w:r w:rsidRPr="002D1074">
        <w:rPr>
          <w:rFonts w:asciiTheme="minorHAnsi" w:hAnsiTheme="minorHAnsi" w:cstheme="minorHAnsi"/>
          <w:sz w:val="22"/>
          <w:szCs w:val="22"/>
        </w:rPr>
        <w:t xml:space="preserve"> την</w:t>
      </w:r>
      <w:r w:rsidRPr="007C0406">
        <w:rPr>
          <w:rFonts w:asciiTheme="minorHAnsi" w:hAnsiTheme="minorHAnsi" w:cstheme="minorHAnsi"/>
          <w:sz w:val="22"/>
          <w:szCs w:val="22"/>
        </w:rPr>
        <w:t xml:space="preserve"> διαφορά της Δημόσια</w:t>
      </w:r>
      <w:r w:rsidR="00807ED6" w:rsidRPr="007C0406">
        <w:rPr>
          <w:rFonts w:asciiTheme="minorHAnsi" w:hAnsiTheme="minorHAnsi" w:cstheme="minorHAnsi"/>
          <w:sz w:val="22"/>
          <w:szCs w:val="22"/>
        </w:rPr>
        <w:t>ς Δαπάνης από το Συνολικό Προϋπολογισμό</w:t>
      </w:r>
      <w:r w:rsidRPr="007C0406">
        <w:rPr>
          <w:rFonts w:asciiTheme="minorHAnsi" w:hAnsiTheme="minorHAnsi" w:cstheme="minorHAnsi"/>
          <w:sz w:val="22"/>
          <w:szCs w:val="22"/>
        </w:rPr>
        <w:t xml:space="preserve"> του έργου</w:t>
      </w:r>
      <w:r w:rsidR="00834725" w:rsidRPr="007C0406">
        <w:rPr>
          <w:rFonts w:asciiTheme="minorHAnsi" w:hAnsiTheme="minorHAnsi" w:cstheme="minorHAnsi"/>
          <w:sz w:val="22"/>
          <w:szCs w:val="22"/>
        </w:rPr>
        <w:t>.</w:t>
      </w:r>
      <w:r w:rsidR="00384822" w:rsidRPr="007C0406">
        <w:rPr>
          <w:rFonts w:asciiTheme="minorHAnsi" w:hAnsiTheme="minorHAnsi" w:cstheme="minorHAnsi"/>
          <w:strike/>
          <w:sz w:val="22"/>
          <w:szCs w:val="22"/>
        </w:rPr>
        <w:t xml:space="preserve"> </w:t>
      </w:r>
    </w:p>
    <w:p w14:paraId="647AB385" w14:textId="77777777" w:rsidR="00434F5F" w:rsidRPr="007C0406" w:rsidRDefault="00434F5F" w:rsidP="00BA1A70">
      <w:pPr>
        <w:pStyle w:val="ab"/>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Για την κάλυψη της ιδιωτικής συμμετοχής, ο δυνητικός δικαιούχος της ενίσχυσης μπορεί να χρησιμοποιήσει ιδίους πόρους (ίδια συμμετοχή) ή/και δάνειο ή/και συνδυασμό τους. Το δάνειο που θα χρησιμοποιηθεί είναι δυνατόν να υποστηρίζεται από τα χρηματοδοτικά εργαλεία του ΕΣΠΑ, όπως π.χ. α) παροχή εγγύησης της ΕΤΕΑΝ ΑΕ για </w:t>
      </w:r>
      <w:r w:rsidRPr="007C0406">
        <w:rPr>
          <w:rFonts w:asciiTheme="minorHAnsi" w:hAnsiTheme="minorHAnsi" w:cstheme="minorHAnsi"/>
          <w:sz w:val="22"/>
          <w:szCs w:val="22"/>
        </w:rPr>
        <w:lastRenderedPageBreak/>
        <w:t>λήψη επενδυτικού δανείου ή λήψη εγγυητικής επιστολής, β) την παροχή επιχειρηματικών δανείων με χαμηλό επιτόκιο και ευνοϊκούς όρους.</w:t>
      </w:r>
    </w:p>
    <w:p w14:paraId="5FCC08CF" w14:textId="77777777" w:rsidR="00434F5F" w:rsidRPr="007C0406" w:rsidRDefault="00434F5F" w:rsidP="00434F5F">
      <w:pPr>
        <w:jc w:val="both"/>
        <w:rPr>
          <w:rFonts w:asciiTheme="minorHAnsi" w:hAnsiTheme="minorHAnsi" w:cstheme="minorHAnsi"/>
          <w:sz w:val="22"/>
          <w:szCs w:val="22"/>
        </w:rPr>
      </w:pPr>
    </w:p>
    <w:p w14:paraId="5245E2A3" w14:textId="77777777" w:rsidR="00434F5F" w:rsidRDefault="00434F5F" w:rsidP="00434F5F">
      <w:pPr>
        <w:jc w:val="both"/>
        <w:rPr>
          <w:rFonts w:asciiTheme="minorHAnsi" w:hAnsiTheme="minorHAnsi" w:cstheme="minorHAnsi"/>
          <w:sz w:val="22"/>
          <w:szCs w:val="22"/>
        </w:rPr>
      </w:pPr>
      <w:r w:rsidRPr="007C0406">
        <w:rPr>
          <w:rFonts w:asciiTheme="minorHAnsi" w:hAnsiTheme="minorHAnsi" w:cstheme="minorHAnsi"/>
          <w:sz w:val="22"/>
          <w:szCs w:val="22"/>
        </w:rPr>
        <w:t>Σε περίπτωση που χρηματοδοτικά εργαλεία του ΕΣΠΑ συνδυάζονται με επιχορηγήσεις:</w:t>
      </w:r>
    </w:p>
    <w:p w14:paraId="52690B89" w14:textId="77777777" w:rsidR="00D757BB" w:rsidRPr="00D757BB" w:rsidRDefault="00D757BB" w:rsidP="00434F5F">
      <w:pPr>
        <w:jc w:val="both"/>
        <w:rPr>
          <w:rFonts w:asciiTheme="minorHAnsi" w:hAnsiTheme="minorHAnsi" w:cstheme="minorHAnsi"/>
          <w:sz w:val="16"/>
          <w:szCs w:val="16"/>
        </w:rPr>
      </w:pPr>
    </w:p>
    <w:p w14:paraId="5E146194" w14:textId="082B52A8" w:rsidR="00434F5F" w:rsidRPr="007C0406" w:rsidRDefault="00434F5F" w:rsidP="00BA1A70">
      <w:pPr>
        <w:pStyle w:val="ab"/>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α) οι διατάξεις που ισχύουν για τα χρηματοδοτικά εργαλεία του ΕΣΠΑ εφαρμόζονται σε όλες τις μορφές στήριξης για τις εν λόγω πράξεις</w:t>
      </w:r>
      <w:r w:rsidR="006570A1">
        <w:rPr>
          <w:rFonts w:asciiTheme="minorHAnsi" w:hAnsiTheme="minorHAnsi" w:cstheme="minorHAnsi"/>
          <w:sz w:val="22"/>
          <w:szCs w:val="22"/>
        </w:rPr>
        <w:t>,</w:t>
      </w:r>
      <w:r w:rsidRPr="007C0406">
        <w:rPr>
          <w:rFonts w:asciiTheme="minorHAnsi" w:hAnsiTheme="minorHAnsi" w:cstheme="minorHAnsi"/>
          <w:sz w:val="22"/>
          <w:szCs w:val="22"/>
        </w:rPr>
        <w:t xml:space="preserve"> </w:t>
      </w:r>
    </w:p>
    <w:p w14:paraId="4EF046DA" w14:textId="29401F74" w:rsidR="00434F5F" w:rsidRPr="007C0406" w:rsidRDefault="00434F5F" w:rsidP="00BA1A70">
      <w:pPr>
        <w:pStyle w:val="ab"/>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β) πρέπει να τηρούνται οι ισχύοντες κανόνες της Ένωσης περί κρατικών ενισχύσεων και συνδυασμού επιχορηγήσεων με χρηματοδοτικά εργαλεία του ΕΣΠΑ</w:t>
      </w:r>
      <w:r w:rsidR="006570A1">
        <w:rPr>
          <w:rFonts w:asciiTheme="minorHAnsi" w:hAnsiTheme="minorHAnsi" w:cstheme="minorHAnsi"/>
          <w:sz w:val="22"/>
          <w:szCs w:val="22"/>
        </w:rPr>
        <w:t>,</w:t>
      </w:r>
      <w:r w:rsidRPr="007C0406">
        <w:rPr>
          <w:rFonts w:asciiTheme="minorHAnsi" w:hAnsiTheme="minorHAnsi" w:cstheme="minorHAnsi"/>
          <w:sz w:val="22"/>
          <w:szCs w:val="22"/>
        </w:rPr>
        <w:t xml:space="preserve"> </w:t>
      </w:r>
    </w:p>
    <w:p w14:paraId="72DAFC19" w14:textId="32802A13" w:rsidR="00434F5F" w:rsidRPr="007C0406" w:rsidRDefault="00434F5F" w:rsidP="00BA1A70">
      <w:pPr>
        <w:pStyle w:val="ab"/>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γ) πρέπει να διενεργούνται χωριστές λογιστικές εγγραφές για την κάθε μορφή στήριξης</w:t>
      </w:r>
      <w:r w:rsidR="00746F99">
        <w:rPr>
          <w:rFonts w:asciiTheme="minorHAnsi" w:hAnsiTheme="minorHAnsi" w:cstheme="minorHAnsi"/>
          <w:sz w:val="22"/>
          <w:szCs w:val="22"/>
        </w:rPr>
        <w:t>,</w:t>
      </w:r>
    </w:p>
    <w:p w14:paraId="5606424B" w14:textId="5F3C9695" w:rsidR="00434F5F" w:rsidRPr="007C0406" w:rsidRDefault="00434F5F" w:rsidP="00BA1A70">
      <w:pPr>
        <w:pStyle w:val="ab"/>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δ) μπορεί ο συνδυασμός τους να καλύπτει την ίδια δαπάνη υπό τον όρο ότι το άθροισμα όλων των συνδυασμένων μορφών στήριξης δεν υπερβαίνει το συνολικό ποσό της συγκεκριμένης δαπάνης (το τμήμα χρηματοδοτικού εργαλείου υποστηριζόμενο από το ΕΣΠΑ μαζί με την Επιχορήγηση να είναι μικρότερο ή ίσο του επιχορηγούμενου π/υ του επενδυτικού σχεδίου)</w:t>
      </w:r>
      <w:r w:rsidR="00746F99">
        <w:rPr>
          <w:rFonts w:asciiTheme="minorHAnsi" w:hAnsiTheme="minorHAnsi" w:cstheme="minorHAnsi"/>
          <w:sz w:val="22"/>
          <w:szCs w:val="22"/>
        </w:rPr>
        <w:t>,</w:t>
      </w:r>
    </w:p>
    <w:p w14:paraId="492A10C9" w14:textId="1E1636D1" w:rsidR="00434F5F" w:rsidRPr="007C0406" w:rsidRDefault="00434F5F" w:rsidP="00BA1A70">
      <w:pPr>
        <w:pStyle w:val="ab"/>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ε) οι επιχορηγήσεις δεν χρησιμοποιούνται για την αποπληρωμή στήριξης που ελήφθη από χρηματοδοτικά εργαλεία του ΕΣΠΑ</w:t>
      </w:r>
      <w:r w:rsidR="00746F99">
        <w:rPr>
          <w:rFonts w:asciiTheme="minorHAnsi" w:hAnsiTheme="minorHAnsi" w:cstheme="minorHAnsi"/>
          <w:sz w:val="22"/>
          <w:szCs w:val="22"/>
        </w:rPr>
        <w:t>,</w:t>
      </w:r>
      <w:r w:rsidRPr="007C0406">
        <w:rPr>
          <w:rFonts w:asciiTheme="minorHAnsi" w:hAnsiTheme="minorHAnsi" w:cstheme="minorHAnsi"/>
          <w:sz w:val="22"/>
          <w:szCs w:val="22"/>
        </w:rPr>
        <w:t xml:space="preserve"> </w:t>
      </w:r>
    </w:p>
    <w:p w14:paraId="6DD2CB2E" w14:textId="1791936A" w:rsidR="00434F5F" w:rsidRPr="007C0406" w:rsidRDefault="00434F5F" w:rsidP="00BA1A70">
      <w:pPr>
        <w:pStyle w:val="ab"/>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στ) τα χρηματοδοτικά εργαλεία του ΕΣΠΑ δεν χρησιμοποιούνται για τη προχρηματοδότηση επιχειρήσεων.</w:t>
      </w:r>
    </w:p>
    <w:p w14:paraId="46D0FA83" w14:textId="77777777" w:rsidR="00434F5F" w:rsidRPr="007C0406" w:rsidRDefault="00434F5F" w:rsidP="00434F5F">
      <w:pPr>
        <w:jc w:val="both"/>
        <w:rPr>
          <w:rFonts w:asciiTheme="minorHAnsi" w:hAnsiTheme="minorHAnsi" w:cstheme="minorHAnsi"/>
          <w:sz w:val="22"/>
          <w:szCs w:val="22"/>
        </w:rPr>
      </w:pPr>
    </w:p>
    <w:p w14:paraId="4AC98D96" w14:textId="77777777" w:rsidR="00434F5F" w:rsidRPr="007C0406" w:rsidRDefault="00434F5F" w:rsidP="00BA1A70">
      <w:pPr>
        <w:pStyle w:val="ab"/>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Επισημαίνεται ότι όταν το χρηματοδοτικό εργαλείο εμπεριέχει ενίσχυση, το Ακαθάριστο Ισοδύναμο Επιχορήγησης (ΑΙΕ) αυτής σωρεύει με την επιχορήγηση κατά τον υπολογισμό του ορίου που θέτουν οι Κανονισμοί χορήγησης των ενισχύσεων.</w:t>
      </w:r>
    </w:p>
    <w:p w14:paraId="3149804B" w14:textId="77777777" w:rsidR="00434F5F" w:rsidRPr="007C0406" w:rsidRDefault="00434F5F" w:rsidP="00434F5F">
      <w:pPr>
        <w:jc w:val="both"/>
        <w:rPr>
          <w:rFonts w:asciiTheme="minorHAnsi" w:hAnsiTheme="minorHAnsi" w:cstheme="minorHAnsi"/>
          <w:sz w:val="22"/>
          <w:szCs w:val="22"/>
        </w:rPr>
      </w:pPr>
    </w:p>
    <w:p w14:paraId="7DC47D9E" w14:textId="639EB88D" w:rsidR="00EC0AA4" w:rsidRPr="007C0406" w:rsidRDefault="00434F5F" w:rsidP="00BA1A70">
      <w:pPr>
        <w:pStyle w:val="ab"/>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Η απόδειξη της ιδιωτικής συμμετοχής δύναται να τεκμηριώνεται, είτε με  υπεύθυνη δήλωση του δικαιούχου, είτε με σχετικό τραπεζικό έγγραφο</w:t>
      </w:r>
      <w:r w:rsidR="00545DC9">
        <w:rPr>
          <w:rFonts w:asciiTheme="minorHAnsi" w:hAnsiTheme="minorHAnsi" w:cstheme="minorHAnsi"/>
          <w:sz w:val="22"/>
          <w:szCs w:val="22"/>
        </w:rPr>
        <w:t>,</w:t>
      </w:r>
      <w:r w:rsidR="00545DC9" w:rsidRPr="00BA1A70">
        <w:rPr>
          <w:rFonts w:asciiTheme="minorHAnsi" w:hAnsiTheme="minorHAnsi" w:cstheme="minorHAnsi"/>
          <w:sz w:val="22"/>
          <w:szCs w:val="22"/>
        </w:rPr>
        <w:t xml:space="preserve"> </w:t>
      </w:r>
      <w:r w:rsidR="00545DC9" w:rsidRPr="00545DC9">
        <w:rPr>
          <w:rFonts w:asciiTheme="minorHAnsi" w:hAnsiTheme="minorHAnsi" w:cstheme="minorHAnsi"/>
          <w:sz w:val="22"/>
          <w:szCs w:val="22"/>
        </w:rPr>
        <w:t>είτε με την κατοχή άλλου άμεσα ρευστοποιήσιμου τίτλου όπως μετοχές και ομόλογα.</w:t>
      </w:r>
    </w:p>
    <w:p w14:paraId="7D7B4CA2" w14:textId="77777777" w:rsidR="00434F5F" w:rsidRPr="007C0406" w:rsidRDefault="00434F5F" w:rsidP="00434F5F">
      <w:pPr>
        <w:jc w:val="both"/>
        <w:rPr>
          <w:rFonts w:asciiTheme="minorHAnsi" w:hAnsiTheme="minorHAnsi" w:cstheme="minorHAnsi"/>
          <w:sz w:val="22"/>
          <w:szCs w:val="22"/>
        </w:rPr>
      </w:pPr>
    </w:p>
    <w:p w14:paraId="6C06860B" w14:textId="0FF14BBE" w:rsidR="00636E08" w:rsidRDefault="00807ED6" w:rsidP="00BA1A70">
      <w:pPr>
        <w:pStyle w:val="ab"/>
        <w:spacing w:line="276" w:lineRule="auto"/>
        <w:jc w:val="both"/>
        <w:rPr>
          <w:rFonts w:asciiTheme="minorHAnsi" w:hAnsiTheme="minorHAnsi" w:cstheme="minorHAnsi"/>
          <w:sz w:val="22"/>
          <w:szCs w:val="22"/>
        </w:rPr>
      </w:pPr>
      <w:r w:rsidRPr="002D1074">
        <w:rPr>
          <w:rFonts w:asciiTheme="minorHAnsi" w:hAnsiTheme="minorHAnsi" w:cstheme="minorHAnsi"/>
          <w:sz w:val="22"/>
          <w:szCs w:val="22"/>
        </w:rPr>
        <w:t>Ειδικά για τις</w:t>
      </w:r>
      <w:r w:rsidR="00636E08" w:rsidRPr="002D1074">
        <w:rPr>
          <w:rFonts w:asciiTheme="minorHAnsi" w:hAnsiTheme="minorHAnsi" w:cstheme="minorHAnsi"/>
          <w:sz w:val="22"/>
          <w:szCs w:val="22"/>
        </w:rPr>
        <w:t xml:space="preserve"> πράξεις που ενισχύονται μέσω του Άρθρου 14  του Καν (ΕΕ) αριθ. 651/2014 της</w:t>
      </w:r>
      <w:r w:rsidRPr="002D1074">
        <w:rPr>
          <w:rFonts w:asciiTheme="minorHAnsi" w:hAnsiTheme="minorHAnsi" w:cstheme="minorHAnsi"/>
          <w:sz w:val="22"/>
          <w:szCs w:val="22"/>
        </w:rPr>
        <w:t xml:space="preserve"> Επιτροπής </w:t>
      </w:r>
      <w:r w:rsidR="00746F99" w:rsidRPr="002D1074">
        <w:rPr>
          <w:rFonts w:asciiTheme="minorHAnsi" w:hAnsiTheme="minorHAnsi" w:cstheme="minorHAnsi"/>
          <w:sz w:val="22"/>
          <w:szCs w:val="22"/>
        </w:rPr>
        <w:t>η ιδιωτική συμμετοχή τ</w:t>
      </w:r>
      <w:r w:rsidR="00636E08" w:rsidRPr="002D1074">
        <w:rPr>
          <w:rFonts w:asciiTheme="minorHAnsi" w:hAnsiTheme="minorHAnsi" w:cstheme="minorHAnsi"/>
          <w:sz w:val="22"/>
          <w:szCs w:val="22"/>
        </w:rPr>
        <w:t>ο</w:t>
      </w:r>
      <w:r w:rsidR="00746F99" w:rsidRPr="002D1074">
        <w:rPr>
          <w:rFonts w:asciiTheme="minorHAnsi" w:hAnsiTheme="minorHAnsi" w:cstheme="minorHAnsi"/>
          <w:sz w:val="22"/>
          <w:szCs w:val="22"/>
        </w:rPr>
        <w:t>υ</w:t>
      </w:r>
      <w:r w:rsidR="00636E08" w:rsidRPr="002D1074">
        <w:rPr>
          <w:rFonts w:asciiTheme="minorHAnsi" w:hAnsiTheme="minorHAnsi" w:cstheme="minorHAnsi"/>
          <w:sz w:val="22"/>
          <w:szCs w:val="22"/>
        </w:rPr>
        <w:t xml:space="preserve"> δικαιούχο</w:t>
      </w:r>
      <w:r w:rsidR="00746F99" w:rsidRPr="002D1074">
        <w:rPr>
          <w:rFonts w:asciiTheme="minorHAnsi" w:hAnsiTheme="minorHAnsi" w:cstheme="minorHAnsi"/>
          <w:sz w:val="22"/>
          <w:szCs w:val="22"/>
        </w:rPr>
        <w:t>υ</w:t>
      </w:r>
      <w:r w:rsidR="00636E08" w:rsidRPr="002D1074">
        <w:rPr>
          <w:rFonts w:asciiTheme="minorHAnsi" w:hAnsiTheme="minorHAnsi" w:cstheme="minorHAnsi"/>
          <w:sz w:val="22"/>
          <w:szCs w:val="22"/>
        </w:rPr>
        <w:t xml:space="preserve"> </w:t>
      </w:r>
      <w:r w:rsidR="005E343B" w:rsidRPr="002D1074">
        <w:rPr>
          <w:rFonts w:asciiTheme="minorHAnsi" w:hAnsiTheme="minorHAnsi" w:cstheme="minorHAnsi"/>
          <w:sz w:val="22"/>
          <w:szCs w:val="22"/>
        </w:rPr>
        <w:t xml:space="preserve">της ενίσχυσης πρέπει να ανέρχεται σε τουλάχιστον </w:t>
      </w:r>
      <w:r w:rsidR="00636E08" w:rsidRPr="002D1074">
        <w:rPr>
          <w:rFonts w:asciiTheme="minorHAnsi" w:hAnsiTheme="minorHAnsi" w:cstheme="minorHAnsi"/>
          <w:sz w:val="22"/>
          <w:szCs w:val="22"/>
        </w:rPr>
        <w:t>25%</w:t>
      </w:r>
      <w:r w:rsidR="005E343B" w:rsidRPr="002D1074">
        <w:rPr>
          <w:rFonts w:asciiTheme="minorHAnsi" w:hAnsiTheme="minorHAnsi" w:cstheme="minorHAnsi"/>
          <w:sz w:val="22"/>
          <w:szCs w:val="22"/>
        </w:rPr>
        <w:t xml:space="preserve"> των επιλέξιμων δαπανών</w:t>
      </w:r>
      <w:r w:rsidR="00D757BB">
        <w:rPr>
          <w:rFonts w:asciiTheme="minorHAnsi" w:hAnsiTheme="minorHAnsi" w:cstheme="minorHAnsi"/>
          <w:sz w:val="22"/>
          <w:szCs w:val="22"/>
        </w:rPr>
        <w:t xml:space="preserve"> και ο δικαιούχος οφείλει να το αποδεικνύει κατά την αίτηση</w:t>
      </w:r>
      <w:r w:rsidR="005E343B" w:rsidRPr="002D1074">
        <w:rPr>
          <w:rFonts w:asciiTheme="minorHAnsi" w:hAnsiTheme="minorHAnsi" w:cstheme="minorHAnsi"/>
          <w:sz w:val="22"/>
          <w:szCs w:val="22"/>
        </w:rPr>
        <w:t>,</w:t>
      </w:r>
      <w:r w:rsidR="00636E08" w:rsidRPr="002D1074">
        <w:rPr>
          <w:rFonts w:asciiTheme="minorHAnsi" w:hAnsiTheme="minorHAnsi" w:cstheme="minorHAnsi"/>
          <w:sz w:val="22"/>
          <w:szCs w:val="22"/>
        </w:rPr>
        <w:t xml:space="preserve"> είτε μέσω ιδίων </w:t>
      </w:r>
      <w:r w:rsidR="005E343B" w:rsidRPr="002D1074">
        <w:rPr>
          <w:rFonts w:asciiTheme="minorHAnsi" w:hAnsiTheme="minorHAnsi" w:cstheme="minorHAnsi"/>
          <w:sz w:val="22"/>
          <w:szCs w:val="22"/>
        </w:rPr>
        <w:t>πόρω</w:t>
      </w:r>
      <w:r w:rsidR="00636E08" w:rsidRPr="002D1074">
        <w:rPr>
          <w:rFonts w:asciiTheme="minorHAnsi" w:hAnsiTheme="minorHAnsi" w:cstheme="minorHAnsi"/>
          <w:sz w:val="22"/>
          <w:szCs w:val="22"/>
        </w:rPr>
        <w:t xml:space="preserve">ν είτε μέσω </w:t>
      </w:r>
      <w:r w:rsidR="005E343B" w:rsidRPr="002D1074">
        <w:rPr>
          <w:rFonts w:asciiTheme="minorHAnsi" w:hAnsiTheme="minorHAnsi" w:cstheme="minorHAnsi"/>
          <w:sz w:val="22"/>
          <w:szCs w:val="22"/>
        </w:rPr>
        <w:t xml:space="preserve">εξωτερικής χρηματοδότησης και ειδικότερα μέσω εγκεκριμένου </w:t>
      </w:r>
      <w:r w:rsidR="00636E08" w:rsidRPr="002D1074">
        <w:rPr>
          <w:rFonts w:asciiTheme="minorHAnsi" w:hAnsiTheme="minorHAnsi" w:cstheme="minorHAnsi"/>
          <w:sz w:val="22"/>
          <w:szCs w:val="22"/>
        </w:rPr>
        <w:t>τραπεζικού δανεισμού</w:t>
      </w:r>
      <w:r w:rsidR="005E343B" w:rsidRPr="002D1074">
        <w:rPr>
          <w:rFonts w:asciiTheme="minorHAnsi" w:hAnsiTheme="minorHAnsi" w:cstheme="minorHAnsi"/>
          <w:sz w:val="22"/>
          <w:szCs w:val="22"/>
        </w:rPr>
        <w:t xml:space="preserve"> (η έγκριση του δανείου προαπαιτείται της έκδοσης της απόφασης ένταξης της πράξης) και με μορφή που</w:t>
      </w:r>
      <w:r w:rsidR="00636E08" w:rsidRPr="002D1074">
        <w:rPr>
          <w:rFonts w:asciiTheme="minorHAnsi" w:hAnsiTheme="minorHAnsi" w:cstheme="minorHAnsi"/>
          <w:sz w:val="22"/>
          <w:szCs w:val="22"/>
        </w:rPr>
        <w:t xml:space="preserve"> δεν ενέχει στοιχεία κρατικής ενίσχυσης</w:t>
      </w:r>
      <w:r w:rsidR="005E343B" w:rsidRPr="002D1074">
        <w:rPr>
          <w:rFonts w:asciiTheme="minorHAnsi" w:hAnsiTheme="minorHAnsi" w:cstheme="minorHAnsi"/>
          <w:sz w:val="22"/>
          <w:szCs w:val="22"/>
        </w:rPr>
        <w:t>. Όταν γίνεται χρήση Υπεύθυνης Δήλωσης περί ιδίων πόρων, θα πρέπει να αναγράφεται ότι σε περίπτωση δανεισμού, που θα ανέρχεται στο ως άνω ποσοστό</w:t>
      </w:r>
      <w:r w:rsidR="00B63852" w:rsidRPr="002D1074">
        <w:rPr>
          <w:rFonts w:asciiTheme="minorHAnsi" w:hAnsiTheme="minorHAnsi" w:cstheme="minorHAnsi"/>
          <w:sz w:val="22"/>
          <w:szCs w:val="22"/>
        </w:rPr>
        <w:t>, το δάνειο θα πρέπει να είναι ελεύθερο από κάθε είδους κρατική ενίσχυση,</w:t>
      </w:r>
      <w:r w:rsidR="005E343B" w:rsidRPr="002D1074">
        <w:rPr>
          <w:rFonts w:asciiTheme="minorHAnsi" w:hAnsiTheme="minorHAnsi" w:cstheme="minorHAnsi"/>
          <w:sz w:val="22"/>
          <w:szCs w:val="22"/>
        </w:rPr>
        <w:t xml:space="preserve"> </w:t>
      </w:r>
      <w:r w:rsidR="00834725" w:rsidRPr="002D1074">
        <w:rPr>
          <w:rFonts w:asciiTheme="minorHAnsi" w:hAnsiTheme="minorHAnsi" w:cstheme="minorHAnsi"/>
          <w:sz w:val="22"/>
          <w:szCs w:val="22"/>
        </w:rPr>
        <w:t xml:space="preserve"> </w:t>
      </w:r>
      <w:r w:rsidR="00B63852" w:rsidRPr="002D1074">
        <w:rPr>
          <w:rFonts w:asciiTheme="minorHAnsi" w:hAnsiTheme="minorHAnsi" w:cstheme="minorHAnsi"/>
          <w:sz w:val="22"/>
          <w:szCs w:val="22"/>
        </w:rPr>
        <w:t>συμπεριλαμβανομένων τυχόν εγγυήσεων ή επιδοτήσεων επιτοκίου, ή δανείου με ευνοϊκότερους όρους χορήγησης μέσω κάθε είδους χρηματοδοτικών εργαλείων</w:t>
      </w:r>
      <w:r w:rsidR="00636E08" w:rsidRPr="002D1074">
        <w:rPr>
          <w:rFonts w:asciiTheme="minorHAnsi" w:hAnsiTheme="minorHAnsi" w:cstheme="minorHAnsi"/>
          <w:sz w:val="22"/>
          <w:szCs w:val="22"/>
        </w:rPr>
        <w:t>.</w:t>
      </w:r>
    </w:p>
    <w:p w14:paraId="36F37EE8" w14:textId="059F799F" w:rsidR="00D757BB" w:rsidRPr="007C0406" w:rsidRDefault="00D757BB" w:rsidP="00BA1A70">
      <w:pPr>
        <w:pStyle w:val="ab"/>
        <w:spacing w:line="276" w:lineRule="auto"/>
        <w:jc w:val="both"/>
        <w:rPr>
          <w:rFonts w:asciiTheme="minorHAnsi" w:hAnsiTheme="minorHAnsi" w:cstheme="minorHAnsi"/>
          <w:sz w:val="22"/>
          <w:szCs w:val="22"/>
        </w:rPr>
      </w:pPr>
      <w:r w:rsidRPr="00C6460E">
        <w:rPr>
          <w:rFonts w:asciiTheme="minorHAnsi" w:hAnsiTheme="minorHAnsi" w:cstheme="minorHAnsi"/>
          <w:sz w:val="22"/>
          <w:szCs w:val="22"/>
        </w:rPr>
        <w:lastRenderedPageBreak/>
        <w:t xml:space="preserve">Η απουσία κάθε κρατικής στήριξης, πρέπει να επιβεβαιώνεται καθ όλη τη διάρκεια της υλοποίησης του έργου που χρηματοδοτείται και σε όλα τα στάδια (αίτηση, προκαταβολή, ενδιάμεσες πληρωμές, τελική πληρωμή) προκειμένου η εν </w:t>
      </w:r>
      <w:r>
        <w:rPr>
          <w:rFonts w:asciiTheme="minorHAnsi" w:hAnsiTheme="minorHAnsi" w:cstheme="minorHAnsi"/>
          <w:sz w:val="22"/>
          <w:szCs w:val="22"/>
        </w:rPr>
        <w:t>λόγω ενίσχυση να είναι συμβατή.</w:t>
      </w:r>
    </w:p>
    <w:p w14:paraId="76140570" w14:textId="77777777" w:rsidR="00EC0AA4" w:rsidRPr="007C0406" w:rsidRDefault="00EC0AA4" w:rsidP="00636E08">
      <w:pPr>
        <w:jc w:val="both"/>
        <w:rPr>
          <w:rFonts w:asciiTheme="minorHAnsi" w:hAnsiTheme="minorHAnsi" w:cstheme="minorHAnsi"/>
          <w:sz w:val="22"/>
          <w:szCs w:val="22"/>
        </w:rPr>
      </w:pPr>
    </w:p>
    <w:p w14:paraId="0A44650D" w14:textId="7CE55EFD" w:rsidR="0053265C" w:rsidRPr="00095B5C" w:rsidRDefault="0053265C" w:rsidP="00BA1A70">
      <w:pPr>
        <w:pStyle w:val="ab"/>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Επισημαίνεται ότι σε περίπτωση που η κάλυψη της Ιδιωτικής Συμμετοχής αποτελεί βαθμολογούμενο κριτήριο, η προσκόμιση  Υπεύθυνης Δήλωσης βαθμολογείται με μηδέν (0).</w:t>
      </w:r>
    </w:p>
    <w:p w14:paraId="7D3BDC9A" w14:textId="77777777" w:rsidR="00204509" w:rsidRPr="00095B5C" w:rsidRDefault="00204509" w:rsidP="00636E08">
      <w:pPr>
        <w:jc w:val="both"/>
        <w:rPr>
          <w:rFonts w:asciiTheme="minorHAnsi" w:hAnsiTheme="minorHAnsi" w:cstheme="minorHAnsi"/>
          <w:sz w:val="22"/>
          <w:szCs w:val="22"/>
        </w:rPr>
      </w:pPr>
    </w:p>
    <w:p w14:paraId="00BA8C90" w14:textId="02EE068E" w:rsidR="005A41FA" w:rsidRPr="007C0406" w:rsidRDefault="00047652" w:rsidP="005A41FA">
      <w:pPr>
        <w:spacing w:line="276" w:lineRule="auto"/>
        <w:jc w:val="both"/>
        <w:rPr>
          <w:rFonts w:asciiTheme="minorHAnsi" w:hAnsiTheme="minorHAnsi" w:cstheme="minorHAnsi"/>
          <w:b/>
          <w:sz w:val="22"/>
          <w:szCs w:val="22"/>
        </w:rPr>
      </w:pPr>
      <w:r w:rsidRPr="007C0406">
        <w:rPr>
          <w:rFonts w:asciiTheme="minorHAnsi" w:hAnsiTheme="minorHAnsi" w:cstheme="minorHAnsi"/>
          <w:b/>
          <w:sz w:val="22"/>
          <w:szCs w:val="22"/>
        </w:rPr>
        <w:t>1</w:t>
      </w:r>
      <w:r w:rsidR="005A41FA" w:rsidRPr="007C0406">
        <w:rPr>
          <w:rFonts w:asciiTheme="minorHAnsi" w:hAnsiTheme="minorHAnsi" w:cstheme="minorHAnsi"/>
          <w:b/>
          <w:sz w:val="22"/>
          <w:szCs w:val="22"/>
        </w:rPr>
        <w:t>.4 Χρονοδιάγραμμα υλοποίησης</w:t>
      </w:r>
    </w:p>
    <w:p w14:paraId="0FAF163B" w14:textId="2F023354" w:rsidR="00EA1DD3" w:rsidRPr="007C0406" w:rsidRDefault="00EA1DD3" w:rsidP="00EA1DD3">
      <w:pPr>
        <w:spacing w:before="120"/>
        <w:ind w:left="57"/>
        <w:jc w:val="both"/>
        <w:rPr>
          <w:rFonts w:asciiTheme="minorHAnsi" w:hAnsiTheme="minorHAnsi" w:cstheme="minorHAnsi"/>
          <w:sz w:val="22"/>
          <w:szCs w:val="22"/>
        </w:rPr>
      </w:pPr>
      <w:r w:rsidRPr="007C0406">
        <w:rPr>
          <w:rFonts w:asciiTheme="minorHAnsi" w:hAnsiTheme="minorHAnsi" w:cstheme="minorHAnsi"/>
          <w:sz w:val="22"/>
          <w:szCs w:val="22"/>
        </w:rPr>
        <w:t>Ο Δικαιούχος οφείλει να ολοκληρώσει το οικονομικό και φυσικό αντικείμενο της πράξης, εντός του εγκεκριμένου χρονοδιαγράμματός της, όπως δηλώνεται στην αίτηση στήριξης, και εντός, το πολύ, τριών (3) ετών από την στιγμή της ένταξης</w:t>
      </w:r>
      <w:r w:rsidR="00834725" w:rsidRPr="007C0406">
        <w:rPr>
          <w:rFonts w:asciiTheme="minorHAnsi" w:hAnsiTheme="minorHAnsi" w:cstheme="minorHAnsi"/>
          <w:sz w:val="22"/>
          <w:szCs w:val="22"/>
        </w:rPr>
        <w:t xml:space="preserve"> και σε</w:t>
      </w:r>
      <w:r w:rsidRPr="007C0406">
        <w:rPr>
          <w:rFonts w:asciiTheme="minorHAnsi" w:hAnsiTheme="minorHAnsi" w:cstheme="minorHAnsi"/>
          <w:sz w:val="22"/>
          <w:szCs w:val="22"/>
        </w:rPr>
        <w:t xml:space="preserve"> κάθε περίπτωση μέχρι την 30-06-2023. </w:t>
      </w:r>
    </w:p>
    <w:p w14:paraId="4AF48577" w14:textId="0277E779" w:rsidR="00EA1DD3" w:rsidRPr="007C0406" w:rsidRDefault="00EA1DD3" w:rsidP="00EA1DD3">
      <w:pPr>
        <w:spacing w:before="120"/>
        <w:ind w:left="57"/>
        <w:jc w:val="both"/>
        <w:rPr>
          <w:rFonts w:asciiTheme="minorHAnsi" w:hAnsiTheme="minorHAnsi" w:cstheme="minorHAnsi"/>
          <w:sz w:val="22"/>
          <w:szCs w:val="22"/>
        </w:rPr>
      </w:pPr>
      <w:r w:rsidRPr="007C0406">
        <w:rPr>
          <w:rFonts w:asciiTheme="minorHAnsi" w:hAnsiTheme="minorHAnsi" w:cstheme="minorHAnsi"/>
          <w:sz w:val="22"/>
          <w:szCs w:val="22"/>
        </w:rPr>
        <w:t xml:space="preserve">Σε πλήρως αιτιολογημένες περιπτώσεις, ο Δικαιούχος μπορεί να ζητήσει παράταση του εγκεκριμένου χρονοδιαγράμματος του έργου του, η οποία εγκρίνεται από την ΕΥΔ (ΕΠ) της οικείας Περιφέρειας και δεν μπορεί να υπερβαίνει </w:t>
      </w:r>
      <w:r w:rsidR="00165D73" w:rsidRPr="007C0406">
        <w:rPr>
          <w:rFonts w:asciiTheme="minorHAnsi" w:hAnsiTheme="minorHAnsi" w:cstheme="minorHAnsi"/>
          <w:sz w:val="22"/>
          <w:szCs w:val="22"/>
        </w:rPr>
        <w:t>τους έξι (6) μήνες από την αρχική καταληκτική ημερομηνία ολοκλήρωσης της πράξης</w:t>
      </w:r>
      <w:r w:rsidR="00F17BE5" w:rsidRPr="007C0406">
        <w:rPr>
          <w:rFonts w:asciiTheme="minorHAnsi" w:hAnsiTheme="minorHAnsi" w:cstheme="minorHAnsi"/>
          <w:sz w:val="22"/>
          <w:szCs w:val="22"/>
        </w:rPr>
        <w:t>.</w:t>
      </w:r>
      <w:r w:rsidR="00165D73" w:rsidRPr="007C0406">
        <w:rPr>
          <w:rFonts w:asciiTheme="minorHAnsi" w:hAnsiTheme="minorHAnsi" w:cstheme="minorHAnsi"/>
          <w:sz w:val="22"/>
          <w:szCs w:val="22"/>
        </w:rPr>
        <w:t xml:space="preserve"> </w:t>
      </w:r>
      <w:r w:rsidR="00F17BE5" w:rsidRPr="007C0406">
        <w:rPr>
          <w:rFonts w:asciiTheme="minorHAnsi" w:hAnsiTheme="minorHAnsi" w:cstheme="minorHAnsi"/>
          <w:sz w:val="22"/>
          <w:szCs w:val="22"/>
        </w:rPr>
        <w:t>Το χρονοδιάγραμμα υλοποίησης μιας πράξης μπορεί να παραταθεί για έξι (6) ακόμα μήνες – μετά από έγκριση της ΕΥΕ ΠΑΑ 2014 2020- σε εξαιρετικές περιπτώσεις μετά από με αιτιολογημένη αίτηση του δικαιούχου προς αυτή. Σε κάθε περίπτωση οι παραπάνω παρατάσεις δεν πρέπει να υπερβαίνουν την 30-06-2023.</w:t>
      </w:r>
      <w:r w:rsidRPr="007C0406">
        <w:rPr>
          <w:rFonts w:asciiTheme="minorHAnsi" w:hAnsiTheme="minorHAnsi" w:cstheme="minorHAnsi"/>
          <w:sz w:val="22"/>
          <w:szCs w:val="22"/>
        </w:rPr>
        <w:t xml:space="preserve"> Επίσης, η ΟΤΔ έχει δικαίωμα για αίτημα ομαδικής παράτασης των χρονοδιαγραμμάτων έργων της ίδιας πρόσκλησης, από την ΕΥΔ (ΕΠ) της οικείας Περιφέρειας, με την κατάλληλη τεκμηρίωση, για το ως άνω χρονικό διάστημα. </w:t>
      </w:r>
    </w:p>
    <w:p w14:paraId="21B0F5C5" w14:textId="17B8F68E" w:rsidR="00EA1DD3" w:rsidRPr="007C0406" w:rsidRDefault="00EA1DD3" w:rsidP="00EA1DD3">
      <w:pPr>
        <w:spacing w:before="120"/>
        <w:ind w:left="57"/>
        <w:jc w:val="both"/>
        <w:rPr>
          <w:rFonts w:asciiTheme="minorHAnsi" w:hAnsiTheme="minorHAnsi" w:cstheme="minorHAnsi"/>
          <w:sz w:val="22"/>
          <w:szCs w:val="22"/>
        </w:rPr>
      </w:pPr>
      <w:r w:rsidRPr="007C0406">
        <w:rPr>
          <w:rFonts w:asciiTheme="minorHAnsi" w:hAnsiTheme="minorHAnsi" w:cstheme="minorHAnsi"/>
          <w:sz w:val="22"/>
          <w:szCs w:val="22"/>
        </w:rPr>
        <w:t xml:space="preserve">Η ολοκλήρωση της πράξης </w:t>
      </w:r>
      <w:r w:rsidR="00613957" w:rsidRPr="007C0406">
        <w:rPr>
          <w:rFonts w:asciiTheme="minorHAnsi" w:hAnsiTheme="minorHAnsi" w:cstheme="minorHAnsi"/>
          <w:sz w:val="22"/>
          <w:szCs w:val="22"/>
        </w:rPr>
        <w:t>δηλώνετ</w:t>
      </w:r>
      <w:r w:rsidR="00D32DF1">
        <w:rPr>
          <w:rFonts w:asciiTheme="minorHAnsi" w:hAnsiTheme="minorHAnsi" w:cstheme="minorHAnsi"/>
          <w:sz w:val="22"/>
          <w:szCs w:val="22"/>
        </w:rPr>
        <w:t>αι</w:t>
      </w:r>
      <w:r w:rsidR="00613957" w:rsidRPr="007C0406">
        <w:rPr>
          <w:rFonts w:asciiTheme="minorHAnsi" w:hAnsiTheme="minorHAnsi" w:cstheme="minorHAnsi"/>
          <w:sz w:val="22"/>
          <w:szCs w:val="22"/>
        </w:rPr>
        <w:t xml:space="preserve"> από τον δικαιούχο με τη</w:t>
      </w:r>
      <w:r w:rsidRPr="007C0406">
        <w:rPr>
          <w:rFonts w:asciiTheme="minorHAnsi" w:hAnsiTheme="minorHAnsi" w:cstheme="minorHAnsi"/>
          <w:sz w:val="22"/>
          <w:szCs w:val="22"/>
        </w:rPr>
        <w:t xml:space="preserve"> κατάθεση του τελευταίου αιτήματος πληρωμής </w:t>
      </w:r>
      <w:r w:rsidR="00ED32AF" w:rsidRPr="007C0406">
        <w:rPr>
          <w:rFonts w:asciiTheme="minorHAnsi" w:hAnsiTheme="minorHAnsi" w:cstheme="minorHAnsi"/>
          <w:sz w:val="22"/>
          <w:szCs w:val="22"/>
        </w:rPr>
        <w:t xml:space="preserve">ή τροποποίησης </w:t>
      </w:r>
      <w:r w:rsidR="00613957" w:rsidRPr="007C0406">
        <w:rPr>
          <w:rFonts w:asciiTheme="minorHAnsi" w:hAnsiTheme="minorHAnsi" w:cstheme="minorHAnsi"/>
          <w:sz w:val="22"/>
          <w:szCs w:val="22"/>
        </w:rPr>
        <w:t>της πράξης</w:t>
      </w:r>
      <w:r w:rsidRPr="007C0406">
        <w:rPr>
          <w:rFonts w:asciiTheme="minorHAnsi" w:hAnsiTheme="minorHAnsi" w:cstheme="minorHAnsi"/>
          <w:sz w:val="22"/>
          <w:szCs w:val="22"/>
        </w:rPr>
        <w:t xml:space="preserve"> στην ΟΤΔ.</w:t>
      </w:r>
    </w:p>
    <w:p w14:paraId="00C83F80" w14:textId="69920523" w:rsidR="00F14219" w:rsidRPr="00C016B8" w:rsidRDefault="00EA1DD3" w:rsidP="00C016B8">
      <w:pPr>
        <w:spacing w:before="120"/>
        <w:ind w:left="57"/>
        <w:jc w:val="both"/>
        <w:rPr>
          <w:rFonts w:asciiTheme="minorHAnsi" w:hAnsiTheme="minorHAnsi" w:cstheme="minorHAnsi"/>
          <w:sz w:val="22"/>
          <w:szCs w:val="22"/>
        </w:rPr>
      </w:pPr>
      <w:r w:rsidRPr="007C0406">
        <w:rPr>
          <w:rFonts w:asciiTheme="minorHAnsi" w:hAnsiTheme="minorHAnsi" w:cstheme="minorHAnsi"/>
          <w:sz w:val="22"/>
          <w:szCs w:val="22"/>
        </w:rPr>
        <w:t xml:space="preserve">Σε περίπτωση μη τήρησης των παραπάνω, η πράξη απεντάσσεται, αυτόματα από την ΕΥΔ (ΕΠ) της οικείας Περιφέρειας. Σε περίπτωση που έχει καταβληθεί δημόσια δαπάνη, αυτή επιστρέφεται εντόκως, με την διαδικασία των αχρεωστήτως καταβληθέντων ποσών. </w:t>
      </w:r>
    </w:p>
    <w:p w14:paraId="21DBF432" w14:textId="77777777" w:rsidR="00C016B8" w:rsidRPr="00C016B8" w:rsidRDefault="00C016B8" w:rsidP="00C016B8">
      <w:pPr>
        <w:spacing w:before="120"/>
        <w:ind w:left="57"/>
        <w:jc w:val="both"/>
        <w:rPr>
          <w:rFonts w:asciiTheme="minorHAnsi" w:hAnsiTheme="minorHAnsi" w:cstheme="minorHAnsi"/>
          <w:sz w:val="22"/>
          <w:szCs w:val="22"/>
        </w:rPr>
      </w:pPr>
    </w:p>
    <w:p w14:paraId="021AB029" w14:textId="1AF015AE" w:rsidR="00A76AAB" w:rsidRPr="007C0406" w:rsidRDefault="006D0C2F" w:rsidP="006D0C2F">
      <w:pPr>
        <w:spacing w:line="276" w:lineRule="auto"/>
        <w:jc w:val="both"/>
        <w:rPr>
          <w:rFonts w:asciiTheme="minorHAnsi" w:hAnsiTheme="minorHAnsi" w:cstheme="minorHAnsi"/>
          <w:b/>
          <w:sz w:val="22"/>
          <w:szCs w:val="22"/>
        </w:rPr>
      </w:pPr>
      <w:r w:rsidRPr="007C0406">
        <w:rPr>
          <w:rFonts w:asciiTheme="minorHAnsi" w:hAnsiTheme="minorHAnsi" w:cstheme="minorHAnsi"/>
          <w:b/>
          <w:sz w:val="22"/>
          <w:szCs w:val="22"/>
        </w:rPr>
        <w:t xml:space="preserve">1.5 </w:t>
      </w:r>
      <w:r w:rsidR="00A76AAB" w:rsidRPr="007C0406">
        <w:rPr>
          <w:rFonts w:asciiTheme="minorHAnsi" w:hAnsiTheme="minorHAnsi" w:cstheme="minorHAnsi"/>
          <w:b/>
          <w:sz w:val="22"/>
          <w:szCs w:val="22"/>
        </w:rPr>
        <w:t>Ειδικοί όροι εφαρμογής</w:t>
      </w:r>
    </w:p>
    <w:p w14:paraId="4D22DF66" w14:textId="0CEF07D4" w:rsidR="00A76AAB" w:rsidRPr="007C0406" w:rsidRDefault="00A76AAB" w:rsidP="00A76AAB">
      <w:pPr>
        <w:autoSpaceDE w:val="0"/>
        <w:autoSpaceDN w:val="0"/>
        <w:adjustRightInd w:val="0"/>
        <w:spacing w:before="120" w:after="120"/>
        <w:jc w:val="both"/>
        <w:rPr>
          <w:rFonts w:asciiTheme="minorHAnsi" w:hAnsiTheme="minorHAnsi" w:cstheme="minorHAnsi"/>
          <w:sz w:val="22"/>
          <w:szCs w:val="22"/>
        </w:rPr>
      </w:pPr>
      <w:r w:rsidRPr="007C0406">
        <w:rPr>
          <w:rFonts w:asciiTheme="minorHAnsi" w:hAnsiTheme="minorHAnsi" w:cstheme="minorHAnsi"/>
          <w:sz w:val="22"/>
          <w:szCs w:val="22"/>
        </w:rPr>
        <w:t xml:space="preserve">Οι επιχειρήσεις που ενισχύονται, θα πρέπει </w:t>
      </w:r>
      <w:r w:rsidR="00545DC9" w:rsidRPr="00545DC9">
        <w:rPr>
          <w:rFonts w:asciiTheme="minorHAnsi" w:hAnsiTheme="minorHAnsi" w:cstheme="minorHAnsi"/>
          <w:sz w:val="22"/>
          <w:szCs w:val="22"/>
        </w:rPr>
        <w:t xml:space="preserve">να συνεκτιμούν και να προασπίζουν την ισότητα μεταξύ ανδρών και γυναικών, να αποτρέπουν κάθε διάκριση εξαιτίας του φύλου, της φυλής ή της εθνοτικής καταγωγής, της θρησκείας ή των πεποιθήσεων και </w:t>
      </w:r>
      <w:r w:rsidRPr="007C0406">
        <w:rPr>
          <w:rFonts w:asciiTheme="minorHAnsi" w:hAnsiTheme="minorHAnsi" w:cstheme="minorHAnsi"/>
          <w:sz w:val="22"/>
          <w:szCs w:val="22"/>
        </w:rPr>
        <w:t>να λαμβάνουν μέριμνα για τη διευκόλυνση της πρόσβασης σε αυτές ατόμων με αναπηρία, σύμφωνα με τα προβλεπόμενα στο άρθρο 7 του Κανονισμού (ΕΕ) αριθ. 1303/2013 του Ευρωπαϊκού Κοινοβουλίου και του Συμβουλίου, της 17ης Δεκεμβρίου 2013,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(ΕΚ) αριθ. 1083/2006.</w:t>
      </w:r>
      <w:r w:rsidR="00545DC9" w:rsidRPr="00545DC9">
        <w:rPr>
          <w:rFonts w:asciiTheme="minorHAnsi" w:hAnsiTheme="minorHAnsi" w:cstheme="minorHAnsi"/>
          <w:sz w:val="22"/>
          <w:szCs w:val="22"/>
        </w:rPr>
        <w:t xml:space="preserve"> </w:t>
      </w:r>
      <w:r w:rsidR="00545DC9">
        <w:rPr>
          <w:rFonts w:asciiTheme="minorHAnsi" w:hAnsiTheme="minorHAnsi" w:cstheme="minorHAnsi"/>
          <w:sz w:val="22"/>
          <w:szCs w:val="22"/>
        </w:rPr>
        <w:t>Επίσης, θα πρέπει  να σέβονται την αρχή της αειφόρου ανάπτυξης και να διασφαλίζουν τις απαιτήσεις περιβαλλοντικής προστασίας, απόδοσης πόρων, μετριασμού κλιματικής αλλαγής, μετριασμού κλιματικής αλλαγής και προστασίας βιοποικιλότητας, σύμφωνα με το άρθρο 8 του ανωτέρω κανονισμού.</w:t>
      </w:r>
    </w:p>
    <w:p w14:paraId="1D744DC6" w14:textId="77F092D5" w:rsidR="002F298F" w:rsidRPr="007C0406" w:rsidRDefault="00A76AAB" w:rsidP="006D0C2F">
      <w:pPr>
        <w:autoSpaceDE w:val="0"/>
        <w:autoSpaceDN w:val="0"/>
        <w:adjustRightInd w:val="0"/>
        <w:spacing w:before="120" w:after="120"/>
        <w:jc w:val="both"/>
        <w:rPr>
          <w:rFonts w:asciiTheme="minorHAnsi" w:hAnsiTheme="minorHAnsi" w:cstheme="minorHAnsi"/>
          <w:sz w:val="22"/>
          <w:szCs w:val="22"/>
        </w:rPr>
      </w:pPr>
      <w:r w:rsidRPr="007C0406">
        <w:rPr>
          <w:rFonts w:asciiTheme="minorHAnsi" w:hAnsiTheme="minorHAnsi" w:cstheme="minorHAnsi"/>
          <w:sz w:val="22"/>
          <w:szCs w:val="22"/>
        </w:rPr>
        <w:lastRenderedPageBreak/>
        <w:t>Η κατηγοριοποίηση των επιχειρήσεων σε Μεγάλες, Μεσαίες, Μικρές και Πολύ Μικρές γίνεται σύμφωνα με το Παράρτημα Ι του Κ</w:t>
      </w:r>
      <w:r w:rsidR="001A2A4A">
        <w:rPr>
          <w:rFonts w:asciiTheme="minorHAnsi" w:hAnsiTheme="minorHAnsi" w:cstheme="minorHAnsi"/>
          <w:sz w:val="22"/>
          <w:szCs w:val="22"/>
        </w:rPr>
        <w:t>αν. Ε.Ε. 651/2014 (Υπόδειγμα Ι_5</w:t>
      </w:r>
      <w:r w:rsidRPr="007C0406">
        <w:rPr>
          <w:rFonts w:asciiTheme="minorHAnsi" w:hAnsiTheme="minorHAnsi" w:cstheme="minorHAnsi"/>
          <w:sz w:val="22"/>
          <w:szCs w:val="22"/>
        </w:rPr>
        <w:t xml:space="preserve">  της παρούσας πρόσκλησης) </w:t>
      </w:r>
      <w:r w:rsidR="00D32DF1" w:rsidRPr="00D32DF1">
        <w:rPr>
          <w:rFonts w:asciiTheme="minorHAnsi" w:hAnsiTheme="minorHAnsi" w:cstheme="minorHAnsi"/>
          <w:sz w:val="22"/>
          <w:szCs w:val="22"/>
        </w:rPr>
        <w:t>ή με την σύσταση 2003/361/ΕΚ της Επιτροπής, της 6ης Μαΐου 2003, σχετικά με τον ορισμό των πολύ μικρών, των μικρών και των μεσαίων επιχειρήσεων,</w:t>
      </w:r>
      <w:r w:rsidRPr="007C0406">
        <w:rPr>
          <w:rFonts w:asciiTheme="minorHAnsi" w:hAnsiTheme="minorHAnsi" w:cstheme="minorHAnsi"/>
          <w:sz w:val="22"/>
          <w:szCs w:val="22"/>
        </w:rPr>
        <w:t xml:space="preserve"> κατά περίπτωση. </w:t>
      </w:r>
    </w:p>
    <w:p w14:paraId="0EC052D4" w14:textId="49422264" w:rsidR="00807ED6" w:rsidRPr="007C0406" w:rsidRDefault="00807ED6" w:rsidP="006D0C2F">
      <w:pPr>
        <w:autoSpaceDE w:val="0"/>
        <w:autoSpaceDN w:val="0"/>
        <w:adjustRightInd w:val="0"/>
        <w:spacing w:before="120" w:after="120"/>
        <w:jc w:val="both"/>
        <w:rPr>
          <w:rFonts w:asciiTheme="minorHAnsi" w:hAnsiTheme="minorHAnsi" w:cstheme="minorHAnsi"/>
          <w:sz w:val="22"/>
          <w:szCs w:val="22"/>
        </w:rPr>
      </w:pPr>
      <w:r w:rsidRPr="007C0406">
        <w:rPr>
          <w:rFonts w:asciiTheme="minorHAnsi" w:hAnsiTheme="minorHAnsi" w:cstheme="minorHAnsi"/>
          <w:sz w:val="22"/>
          <w:szCs w:val="22"/>
        </w:rPr>
        <w:t xml:space="preserve">Στην εκτέλεση των έργων θα πρέπει να ληφθεί υπόψη η ισχύουσα εθνική και κοινοτική νομοθεσία σχετικά με την προστασία του ατόμου από την επεξεργασία δεδομένων προσωπικού χαρακτήρα και ειδικότερα ο Κανονισμός (EΕ)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 </w:t>
      </w:r>
    </w:p>
    <w:p w14:paraId="2375951B" w14:textId="62946158" w:rsidR="005A41FA" w:rsidRDefault="00A76AAB" w:rsidP="00C016B8">
      <w:pPr>
        <w:autoSpaceDE w:val="0"/>
        <w:autoSpaceDN w:val="0"/>
        <w:adjustRightInd w:val="0"/>
        <w:spacing w:before="120" w:after="120"/>
        <w:jc w:val="both"/>
        <w:rPr>
          <w:rFonts w:asciiTheme="minorHAnsi" w:hAnsiTheme="minorHAnsi" w:cstheme="minorHAnsi"/>
          <w:sz w:val="22"/>
          <w:szCs w:val="22"/>
        </w:rPr>
      </w:pPr>
      <w:r w:rsidRPr="007C0406">
        <w:rPr>
          <w:rFonts w:asciiTheme="minorHAnsi" w:hAnsiTheme="minorHAnsi" w:cstheme="minorHAnsi"/>
          <w:sz w:val="22"/>
          <w:szCs w:val="22"/>
        </w:rPr>
        <w:t>Οι ενισχύσεις που χορηγούνται δυνάμει της παρούσας πρόσκλησης συμβιβάζονται με την εσωτερική αγορά κατά την έννοια του άρθρου 107 παράγραφος 2 ή 3 της Συνθήκης και απαλλάσσονται από την υποχρέωση κοινοποίησης του άρθρου 108 παράγραφος 3 της Συνθήκης, εφόσον οι ενισχύσεις αυτές πληρούν όλες τις προϋποθέσεις του Κεφαλαίου Ι του Καν. (Ε.Ε.) 651/2014 ή του Καν. ΕΕ 702/2014 και του αντίστοιχου άρθρου του ειδικού μέρους του ιδίου Κανονισμού. Αντίστοιχα οι ενισχύσεις που χορηγούνται δυνάμει της παρούσας πρόσκλησης με τον Καν. (Ε.Ε.) 1407/2013 πρέπει να πληρούν όλες τις προϋποθέσεις του Κανονισμού αυτού.</w:t>
      </w:r>
      <w:r w:rsidR="006562F7" w:rsidRPr="006562F7">
        <w:t xml:space="preserve"> </w:t>
      </w:r>
      <w:r w:rsidR="006562F7" w:rsidRPr="006562F7">
        <w:rPr>
          <w:rFonts w:asciiTheme="minorHAnsi" w:hAnsiTheme="minorHAnsi" w:cstheme="minorHAnsi"/>
          <w:sz w:val="22"/>
          <w:szCs w:val="22"/>
        </w:rPr>
        <w:t>Αντιστοίχως θα πρέπει να πληρούνται οι προϋποθέσεις δημοσίευσης, πληροφοριών και υποβολής εκθέσεων  που τίθενται στους ως άνω Κανονισμούς.</w:t>
      </w:r>
    </w:p>
    <w:p w14:paraId="6BF2B4EE" w14:textId="1C841DD6" w:rsidR="00B52E3C" w:rsidRPr="00C016B8" w:rsidRDefault="00B52E3C" w:rsidP="00C016B8">
      <w:pPr>
        <w:autoSpaceDE w:val="0"/>
        <w:autoSpaceDN w:val="0"/>
        <w:adjustRightInd w:val="0"/>
        <w:spacing w:before="120" w:after="120"/>
        <w:jc w:val="both"/>
        <w:rPr>
          <w:rFonts w:asciiTheme="minorHAnsi" w:hAnsiTheme="minorHAnsi" w:cstheme="minorHAnsi"/>
          <w:sz w:val="22"/>
          <w:szCs w:val="22"/>
        </w:rPr>
      </w:pPr>
      <w:r w:rsidRPr="000E75B0">
        <w:rPr>
          <w:rFonts w:asciiTheme="minorHAnsi" w:hAnsiTheme="minorHAnsi" w:cstheme="minorHAnsi"/>
          <w:sz w:val="22"/>
          <w:szCs w:val="22"/>
        </w:rPr>
        <w:t>Σε περίπτωση χρήσης τ</w:t>
      </w:r>
      <w:r w:rsidR="006372EE">
        <w:rPr>
          <w:rFonts w:asciiTheme="minorHAnsi" w:hAnsiTheme="minorHAnsi" w:cstheme="minorHAnsi"/>
          <w:sz w:val="22"/>
          <w:szCs w:val="22"/>
        </w:rPr>
        <w:t>ου</w:t>
      </w:r>
      <w:r w:rsidRPr="000E75B0">
        <w:rPr>
          <w:rFonts w:asciiTheme="minorHAnsi" w:hAnsiTheme="minorHAnsi" w:cstheme="minorHAnsi"/>
          <w:sz w:val="22"/>
          <w:szCs w:val="22"/>
        </w:rPr>
        <w:t xml:space="preserve"> Καν. ΕΕ 651/2014, θα πρέπει επιπροσθέτως να τηρούνται οι υποχρεώσεις δημοσιότητας τ</w:t>
      </w:r>
      <w:r w:rsidR="006372EE">
        <w:rPr>
          <w:rFonts w:asciiTheme="minorHAnsi" w:hAnsiTheme="minorHAnsi" w:cstheme="minorHAnsi"/>
          <w:sz w:val="22"/>
          <w:szCs w:val="22"/>
        </w:rPr>
        <w:t>ου</w:t>
      </w:r>
      <w:r w:rsidRPr="000E75B0">
        <w:rPr>
          <w:rFonts w:asciiTheme="minorHAnsi" w:hAnsiTheme="minorHAnsi" w:cstheme="minorHAnsi"/>
          <w:sz w:val="22"/>
          <w:szCs w:val="22"/>
        </w:rPr>
        <w:t xml:space="preserve"> αντίστοιχ</w:t>
      </w:r>
      <w:r w:rsidR="006372EE">
        <w:rPr>
          <w:rFonts w:asciiTheme="minorHAnsi" w:hAnsiTheme="minorHAnsi" w:cstheme="minorHAnsi"/>
          <w:sz w:val="22"/>
          <w:szCs w:val="22"/>
        </w:rPr>
        <w:t>ου</w:t>
      </w:r>
      <w:r w:rsidRPr="000E75B0">
        <w:rPr>
          <w:rFonts w:asciiTheme="minorHAnsi" w:hAnsiTheme="minorHAnsi" w:cstheme="minorHAnsi"/>
          <w:sz w:val="22"/>
          <w:szCs w:val="22"/>
        </w:rPr>
        <w:t xml:space="preserve"> άρθρ</w:t>
      </w:r>
      <w:r w:rsidR="006372EE">
        <w:rPr>
          <w:rFonts w:asciiTheme="minorHAnsi" w:hAnsiTheme="minorHAnsi" w:cstheme="minorHAnsi"/>
          <w:sz w:val="22"/>
          <w:szCs w:val="22"/>
        </w:rPr>
        <w:t>ου</w:t>
      </w:r>
      <w:r w:rsidRPr="000E75B0">
        <w:rPr>
          <w:rFonts w:asciiTheme="minorHAnsi" w:hAnsiTheme="minorHAnsi" w:cstheme="minorHAnsi"/>
          <w:sz w:val="22"/>
          <w:szCs w:val="22"/>
        </w:rPr>
        <w:t xml:space="preserve"> τ</w:t>
      </w:r>
      <w:r w:rsidR="006372EE">
        <w:rPr>
          <w:rFonts w:asciiTheme="minorHAnsi" w:hAnsiTheme="minorHAnsi" w:cstheme="minorHAnsi"/>
          <w:sz w:val="22"/>
          <w:szCs w:val="22"/>
        </w:rPr>
        <w:t>ου</w:t>
      </w:r>
      <w:r w:rsidRPr="000E75B0">
        <w:rPr>
          <w:rFonts w:asciiTheme="minorHAnsi" w:hAnsiTheme="minorHAnsi" w:cstheme="minorHAnsi"/>
          <w:sz w:val="22"/>
          <w:szCs w:val="22"/>
        </w:rPr>
        <w:t xml:space="preserve"> </w:t>
      </w:r>
      <w:r w:rsidR="006372EE" w:rsidRPr="000E75B0">
        <w:rPr>
          <w:rFonts w:asciiTheme="minorHAnsi" w:hAnsiTheme="minorHAnsi" w:cstheme="minorHAnsi"/>
          <w:sz w:val="22"/>
          <w:szCs w:val="22"/>
        </w:rPr>
        <w:t>κανονισμ</w:t>
      </w:r>
      <w:r w:rsidR="006372EE">
        <w:rPr>
          <w:rFonts w:asciiTheme="minorHAnsi" w:hAnsiTheme="minorHAnsi" w:cstheme="minorHAnsi"/>
          <w:sz w:val="22"/>
          <w:szCs w:val="22"/>
        </w:rPr>
        <w:t>ού</w:t>
      </w:r>
      <w:r w:rsidRPr="000E75B0">
        <w:rPr>
          <w:rFonts w:asciiTheme="minorHAnsi" w:hAnsiTheme="minorHAnsi" w:cstheme="minorHAnsi"/>
          <w:sz w:val="22"/>
          <w:szCs w:val="22"/>
        </w:rPr>
        <w:t xml:space="preserve"> (αρ. 9 του Καν. ΕΕ 651/2014).</w:t>
      </w:r>
    </w:p>
    <w:p w14:paraId="70E60320" w14:textId="3506C41D" w:rsidR="00DF3F4D" w:rsidRPr="007C0406" w:rsidRDefault="00047652" w:rsidP="00BA67B9">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Άρθρο 2</w:t>
      </w:r>
    </w:p>
    <w:p w14:paraId="4244E26C" w14:textId="47BE460C" w:rsidR="00356BB9" w:rsidRPr="001A2A4A" w:rsidRDefault="00DF3F4D" w:rsidP="00C016B8">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 xml:space="preserve">Φορείς </w:t>
      </w:r>
      <w:r w:rsidR="00391CB9" w:rsidRPr="007C0406">
        <w:rPr>
          <w:rFonts w:asciiTheme="minorHAnsi" w:hAnsiTheme="minorHAnsi" w:cstheme="minorHAnsi"/>
          <w:b/>
          <w:sz w:val="22"/>
          <w:szCs w:val="22"/>
        </w:rPr>
        <w:t xml:space="preserve">υλοποίησης </w:t>
      </w:r>
    </w:p>
    <w:p w14:paraId="67AF332E" w14:textId="77777777" w:rsidR="00356BB9" w:rsidRPr="007C0406" w:rsidRDefault="00356BB9" w:rsidP="00356BB9">
      <w:pPr>
        <w:spacing w:before="120" w:after="120"/>
        <w:rPr>
          <w:rFonts w:asciiTheme="minorHAnsi" w:hAnsiTheme="minorHAnsi" w:cstheme="minorHAnsi"/>
          <w:sz w:val="22"/>
          <w:szCs w:val="22"/>
        </w:rPr>
      </w:pPr>
      <w:r w:rsidRPr="007C0406">
        <w:rPr>
          <w:rFonts w:asciiTheme="minorHAnsi" w:hAnsiTheme="minorHAnsi" w:cstheme="minorHAnsi"/>
          <w:sz w:val="22"/>
          <w:szCs w:val="22"/>
        </w:rPr>
        <w:t>Για την εφαρμογή της παρούσας αρμόδιοι φορείς είναι οι εξής:</w:t>
      </w:r>
    </w:p>
    <w:p w14:paraId="474B65C5" w14:textId="77777777" w:rsidR="00356BB9" w:rsidRPr="007C0406" w:rsidRDefault="00356BB9" w:rsidP="00356BB9">
      <w:pPr>
        <w:pStyle w:val="ad"/>
        <w:spacing w:before="120" w:after="120"/>
        <w:ind w:left="709" w:hanging="425"/>
        <w:jc w:val="both"/>
        <w:rPr>
          <w:rFonts w:asciiTheme="minorHAnsi" w:hAnsiTheme="minorHAnsi" w:cstheme="minorHAnsi"/>
        </w:rPr>
      </w:pPr>
      <w:r w:rsidRPr="007C0406">
        <w:rPr>
          <w:rFonts w:asciiTheme="minorHAnsi" w:hAnsiTheme="minorHAnsi" w:cstheme="minorHAnsi"/>
        </w:rPr>
        <w:t xml:space="preserve">α. </w:t>
      </w:r>
      <w:r w:rsidRPr="007C0406">
        <w:rPr>
          <w:rFonts w:asciiTheme="minorHAnsi" w:hAnsiTheme="minorHAnsi" w:cstheme="minorHAnsi"/>
        </w:rPr>
        <w:tab/>
        <w:t xml:space="preserve">Η Ειδική Υπηρεσία Διαχείρισης του ΠΑΑ 2014-2020 (ΕΥΔ ΠΑΑ 2014 - 2020), η οποία, σύμφωνα με το Ν. 4314/2014, είναι αρμόδια για τη διαχείριση και εφαρμογή του ΠΑΑ 2014-2020 με αποδοτικό, αποτελεσματικό και ορθό τρόπο. </w:t>
      </w:r>
    </w:p>
    <w:p w14:paraId="328C0C49" w14:textId="77777777" w:rsidR="00356BB9" w:rsidRPr="007C0406" w:rsidRDefault="00356BB9" w:rsidP="00356BB9">
      <w:pPr>
        <w:pStyle w:val="ad"/>
        <w:spacing w:before="120" w:after="120"/>
        <w:ind w:left="709" w:hanging="425"/>
        <w:jc w:val="both"/>
        <w:rPr>
          <w:rFonts w:asciiTheme="minorHAnsi" w:hAnsiTheme="minorHAnsi" w:cstheme="minorHAnsi"/>
        </w:rPr>
      </w:pPr>
      <w:r w:rsidRPr="007C0406">
        <w:rPr>
          <w:rFonts w:asciiTheme="minorHAnsi" w:hAnsiTheme="minorHAnsi" w:cstheme="minorHAnsi"/>
        </w:rPr>
        <w:t xml:space="preserve">β. </w:t>
      </w:r>
      <w:r w:rsidRPr="007C0406">
        <w:rPr>
          <w:rFonts w:asciiTheme="minorHAnsi" w:hAnsiTheme="minorHAnsi" w:cstheme="minorHAnsi"/>
        </w:rPr>
        <w:tab/>
        <w:t>Η Ειδική Υπηρεσία Εφαρμογής του ΠΑΑ 2014-2020 (ΕΥΕ ΠΑΑ 2014), στην οποία, σύμφωνα με την ΚΥΑ 24944/20-09-2016 (ΦΕΚ 3066/Β/2016), εκχωρούνται αρμοδιότητες της ΕΥΔ ΠΑΑ 2014 2020 και είναι αρμόδια για τον συντονισμό, την παρακολούθηση και την εποπτεία, της ορθής εφαρμογής των ΤΠ σε όλη τη χώρα.</w:t>
      </w:r>
    </w:p>
    <w:p w14:paraId="41C01E91" w14:textId="5C70EF20" w:rsidR="00356BB9" w:rsidRPr="007C0406" w:rsidRDefault="00356BB9" w:rsidP="00356BB9">
      <w:pPr>
        <w:pStyle w:val="ad"/>
        <w:spacing w:before="120" w:after="120"/>
        <w:ind w:left="709" w:hanging="425"/>
        <w:jc w:val="both"/>
        <w:rPr>
          <w:rFonts w:asciiTheme="minorHAnsi" w:hAnsiTheme="minorHAnsi" w:cstheme="minorHAnsi"/>
        </w:rPr>
      </w:pPr>
      <w:r w:rsidRPr="007C0406">
        <w:rPr>
          <w:rFonts w:asciiTheme="minorHAnsi" w:hAnsiTheme="minorHAnsi" w:cstheme="minorHAnsi"/>
        </w:rPr>
        <w:t xml:space="preserve">γ. </w:t>
      </w:r>
      <w:r w:rsidRPr="007C0406">
        <w:rPr>
          <w:rFonts w:asciiTheme="minorHAnsi" w:hAnsiTheme="minorHAnsi" w:cstheme="minorHAnsi"/>
        </w:rPr>
        <w:tab/>
      </w:r>
      <w:r w:rsidR="00451380" w:rsidRPr="007C0406">
        <w:rPr>
          <w:rFonts w:asciiTheme="minorHAnsi" w:hAnsiTheme="minorHAnsi" w:cstheme="minorHAnsi"/>
        </w:rPr>
        <w:t>Η</w:t>
      </w:r>
      <w:r w:rsidRPr="007C0406">
        <w:rPr>
          <w:rFonts w:asciiTheme="minorHAnsi" w:hAnsiTheme="minorHAnsi" w:cstheme="minorHAnsi"/>
        </w:rPr>
        <w:t xml:space="preserve"> </w:t>
      </w:r>
      <w:r w:rsidR="00451380" w:rsidRPr="007C0406">
        <w:rPr>
          <w:rFonts w:asciiTheme="minorHAnsi" w:hAnsiTheme="minorHAnsi" w:cstheme="minorHAnsi"/>
        </w:rPr>
        <w:t xml:space="preserve">Ειδική Υπηρεσία Διαχείρισης (ΕΥΔ) του Επιχειρησιακού Προγράμματος </w:t>
      </w:r>
      <w:r w:rsidRPr="007C0406">
        <w:rPr>
          <w:rFonts w:asciiTheme="minorHAnsi" w:hAnsiTheme="minorHAnsi" w:cstheme="minorHAnsi"/>
        </w:rPr>
        <w:t xml:space="preserve"> (ΕΠ) </w:t>
      </w:r>
      <w:r w:rsidR="00451380" w:rsidRPr="007C0406">
        <w:rPr>
          <w:rFonts w:asciiTheme="minorHAnsi" w:hAnsiTheme="minorHAnsi" w:cstheme="minorHAnsi"/>
        </w:rPr>
        <w:t>Περιφέρειας</w:t>
      </w:r>
      <w:r w:rsidR="005E6562">
        <w:rPr>
          <w:rFonts w:asciiTheme="minorHAnsi" w:hAnsiTheme="minorHAnsi" w:cstheme="minorHAnsi"/>
        </w:rPr>
        <w:t xml:space="preserve"> Πελοποννήσου</w:t>
      </w:r>
      <w:r w:rsidRPr="007C0406">
        <w:rPr>
          <w:rFonts w:asciiTheme="minorHAnsi" w:hAnsiTheme="minorHAnsi" w:cstheme="minorHAnsi"/>
        </w:rPr>
        <w:t xml:space="preserve">, δυνάμει της 2545/17-10-16 Απόφαση εκχώρησης αρμοδιοτήτων, </w:t>
      </w:r>
      <w:r w:rsidR="00451380" w:rsidRPr="007C0406">
        <w:rPr>
          <w:rFonts w:asciiTheme="minorHAnsi" w:hAnsiTheme="minorHAnsi" w:cstheme="minorHAnsi"/>
        </w:rPr>
        <w:t xml:space="preserve">η οποία </w:t>
      </w:r>
      <w:r w:rsidRPr="007C0406">
        <w:rPr>
          <w:rFonts w:asciiTheme="minorHAnsi" w:hAnsiTheme="minorHAnsi" w:cstheme="minorHAnsi"/>
        </w:rPr>
        <w:t xml:space="preserve"> είναι  </w:t>
      </w:r>
      <w:r w:rsidR="00451380" w:rsidRPr="007C0406">
        <w:rPr>
          <w:rFonts w:asciiTheme="minorHAnsi" w:hAnsiTheme="minorHAnsi" w:cstheme="minorHAnsi"/>
        </w:rPr>
        <w:t>αρμόδια</w:t>
      </w:r>
      <w:r w:rsidRPr="007C0406">
        <w:rPr>
          <w:rFonts w:asciiTheme="minorHAnsi" w:hAnsiTheme="minorHAnsi" w:cstheme="minorHAnsi"/>
        </w:rPr>
        <w:t xml:space="preserve"> για την π</w:t>
      </w:r>
      <w:r w:rsidR="00451380" w:rsidRPr="007C0406">
        <w:rPr>
          <w:rFonts w:asciiTheme="minorHAnsi" w:hAnsiTheme="minorHAnsi" w:cstheme="minorHAnsi"/>
        </w:rPr>
        <w:t>αρακολούθηση της υλοποίησης  του</w:t>
      </w:r>
      <w:r w:rsidRPr="007C0406">
        <w:rPr>
          <w:rFonts w:asciiTheme="minorHAnsi" w:hAnsiTheme="minorHAnsi" w:cstheme="minorHAnsi"/>
        </w:rPr>
        <w:t xml:space="preserve"> ΤΠ σε επίπεδο</w:t>
      </w:r>
      <w:r w:rsidR="00451380" w:rsidRPr="007C0406">
        <w:rPr>
          <w:rFonts w:asciiTheme="minorHAnsi" w:hAnsiTheme="minorHAnsi" w:cstheme="minorHAnsi"/>
        </w:rPr>
        <w:t xml:space="preserve"> Περιφερειακής Ενότητας </w:t>
      </w:r>
      <w:r w:rsidR="005E6562">
        <w:rPr>
          <w:rFonts w:asciiTheme="minorHAnsi" w:hAnsiTheme="minorHAnsi" w:cstheme="minorHAnsi"/>
        </w:rPr>
        <w:t>Πελοποννήσου.</w:t>
      </w:r>
    </w:p>
    <w:p w14:paraId="0261768C" w14:textId="1B014AC7" w:rsidR="00356BB9" w:rsidRPr="007C0406" w:rsidRDefault="00356BB9" w:rsidP="00356BB9">
      <w:pPr>
        <w:pStyle w:val="ad"/>
        <w:spacing w:before="120" w:after="120"/>
        <w:ind w:left="709" w:hanging="425"/>
        <w:jc w:val="both"/>
        <w:rPr>
          <w:rFonts w:asciiTheme="minorHAnsi" w:hAnsiTheme="minorHAnsi" w:cstheme="minorHAnsi"/>
        </w:rPr>
      </w:pPr>
      <w:r w:rsidRPr="007C0406">
        <w:rPr>
          <w:rFonts w:asciiTheme="minorHAnsi" w:hAnsiTheme="minorHAnsi" w:cstheme="minorHAnsi"/>
        </w:rPr>
        <w:t xml:space="preserve">δ. </w:t>
      </w:r>
      <w:r w:rsidRPr="007C0406">
        <w:rPr>
          <w:rFonts w:asciiTheme="minorHAnsi" w:hAnsiTheme="minorHAnsi" w:cstheme="minorHAnsi"/>
        </w:rPr>
        <w:tab/>
      </w:r>
      <w:r w:rsidR="00635B29" w:rsidRPr="007C0406">
        <w:rPr>
          <w:rFonts w:asciiTheme="minorHAnsi" w:hAnsiTheme="minorHAnsi" w:cstheme="minorHAnsi"/>
        </w:rPr>
        <w:t xml:space="preserve">Η </w:t>
      </w:r>
      <w:r w:rsidRPr="007C0406">
        <w:rPr>
          <w:rFonts w:asciiTheme="minorHAnsi" w:hAnsiTheme="minorHAnsi" w:cstheme="minorHAnsi"/>
        </w:rPr>
        <w:t xml:space="preserve"> ΟΤ∆</w:t>
      </w:r>
      <w:r w:rsidR="00635B29" w:rsidRPr="007C0406">
        <w:rPr>
          <w:rFonts w:asciiTheme="minorHAnsi" w:hAnsiTheme="minorHAnsi" w:cstheme="minorHAnsi"/>
        </w:rPr>
        <w:t xml:space="preserve"> </w:t>
      </w:r>
      <w:r w:rsidR="005E6562">
        <w:rPr>
          <w:rFonts w:asciiTheme="minorHAnsi" w:hAnsiTheme="minorHAnsi" w:cstheme="minorHAnsi"/>
        </w:rPr>
        <w:t xml:space="preserve">: </w:t>
      </w:r>
      <w:r w:rsidR="005E6562" w:rsidRPr="005E6562">
        <w:rPr>
          <w:rFonts w:asciiTheme="minorHAnsi" w:hAnsiTheme="minorHAnsi" w:cstheme="minorHAnsi"/>
        </w:rPr>
        <w:t>ΑΝΑΠΤΥΞΙΑΚΗ ΜΕΣΣΗΝΙΑΣ - ΑΝΑΠΤΥΞΙΑΚΗ ΑΝΩΝΥΜΗ ΕΤΑΙΡΕΙΑ Ο.Τ.Α.</w:t>
      </w:r>
      <w:r w:rsidRPr="007C0406">
        <w:rPr>
          <w:rFonts w:asciiTheme="minorHAnsi" w:hAnsiTheme="minorHAnsi" w:cstheme="minorHAnsi"/>
        </w:rPr>
        <w:t xml:space="preserve">, </w:t>
      </w:r>
      <w:r w:rsidR="00635B29" w:rsidRPr="007C0406">
        <w:rPr>
          <w:rFonts w:asciiTheme="minorHAnsi" w:hAnsiTheme="minorHAnsi" w:cstheme="minorHAnsi"/>
        </w:rPr>
        <w:t>η οποία  είναι τοπική εταιρική σχέση</w:t>
      </w:r>
      <w:r w:rsidRPr="007C0406">
        <w:rPr>
          <w:rFonts w:asciiTheme="minorHAnsi" w:hAnsiTheme="minorHAnsi" w:cstheme="minorHAnsi"/>
        </w:rPr>
        <w:t xml:space="preserve"> Δημόσιου – Ιδιωτικού τομέα </w:t>
      </w:r>
      <w:r w:rsidR="00635B29" w:rsidRPr="007C0406">
        <w:rPr>
          <w:rFonts w:asciiTheme="minorHAnsi" w:hAnsiTheme="minorHAnsi" w:cstheme="minorHAnsi"/>
        </w:rPr>
        <w:t>όπου</w:t>
      </w:r>
      <w:r w:rsidRPr="007C0406">
        <w:rPr>
          <w:rFonts w:asciiTheme="minorHAnsi" w:hAnsiTheme="minorHAnsi" w:cstheme="minorHAnsi"/>
        </w:rPr>
        <w:t xml:space="preserve"> </w:t>
      </w:r>
      <w:r w:rsidR="00635B29" w:rsidRPr="007C0406">
        <w:rPr>
          <w:rFonts w:asciiTheme="minorHAnsi" w:hAnsiTheme="minorHAnsi" w:cstheme="minorHAnsi"/>
        </w:rPr>
        <w:t xml:space="preserve"> σχεδιάζει</w:t>
      </w:r>
      <w:r w:rsidRPr="007C0406">
        <w:rPr>
          <w:rFonts w:asciiTheme="minorHAnsi" w:hAnsiTheme="minorHAnsi" w:cstheme="minorHAnsi"/>
        </w:rPr>
        <w:t xml:space="preserve">  και  μέσω της Επιτροπής Διαχείρισης Προγράμματος (ΕΔΠ), </w:t>
      </w:r>
      <w:r w:rsidR="00C04B87" w:rsidRPr="007C0406">
        <w:rPr>
          <w:rFonts w:asciiTheme="minorHAnsi" w:hAnsiTheme="minorHAnsi" w:cstheme="minorHAnsi"/>
        </w:rPr>
        <w:t>υλοποιεί</w:t>
      </w:r>
      <w:r w:rsidRPr="007C0406">
        <w:rPr>
          <w:rFonts w:asciiTheme="minorHAnsi" w:hAnsiTheme="minorHAnsi" w:cstheme="minorHAnsi"/>
        </w:rPr>
        <w:t xml:space="preserve">, σε  προσδιορισμένες  αγροτικές περιοχές ΤΠ, με ολοκληρωμένο πολυτομεακό </w:t>
      </w:r>
      <w:r w:rsidRPr="007C0406">
        <w:rPr>
          <w:rFonts w:asciiTheme="minorHAnsi" w:hAnsiTheme="minorHAnsi" w:cstheme="minorHAnsi"/>
        </w:rPr>
        <w:lastRenderedPageBreak/>
        <w:t>ή/και  πολυταμειακό χαρακτήρα στο πλαίσιο του Μέτρου 19  του ΠΑΑ 2014 – 2020.</w:t>
      </w:r>
    </w:p>
    <w:p w14:paraId="700D927A" w14:textId="77777777" w:rsidR="00356BB9" w:rsidRPr="007C0406" w:rsidRDefault="00356BB9" w:rsidP="00356BB9">
      <w:pPr>
        <w:pStyle w:val="ad"/>
        <w:spacing w:before="120" w:after="120"/>
        <w:ind w:left="709" w:hanging="425"/>
        <w:jc w:val="both"/>
        <w:rPr>
          <w:rFonts w:asciiTheme="minorHAnsi" w:hAnsiTheme="minorHAnsi" w:cstheme="minorHAnsi"/>
        </w:rPr>
      </w:pPr>
      <w:r w:rsidRPr="007C0406">
        <w:rPr>
          <w:rFonts w:asciiTheme="minorHAnsi" w:hAnsiTheme="minorHAnsi" w:cstheme="minorHAnsi"/>
        </w:rPr>
        <w:t>ε.</w:t>
      </w:r>
      <w:r w:rsidRPr="007C0406">
        <w:rPr>
          <w:rFonts w:asciiTheme="minorHAnsi" w:hAnsiTheme="minorHAnsi" w:cstheme="minorHAnsi"/>
        </w:rPr>
        <w:tab/>
        <w:t>Ο Οργανισμός Πληρωμών &amp; Ελέγχου Κοινοτικών Ενισχύσεων Προσανατολισμού &amp; Εγγυήσεων (ΟΠΕΚΕΠΕ), ο οποίος έχει ορισθεί ως ο Οργανισμός Πληρωμών για το ΠΑΑ 2014-2020.</w:t>
      </w:r>
    </w:p>
    <w:p w14:paraId="05CB3C83" w14:textId="78ED7FD6" w:rsidR="00356BB9" w:rsidRPr="00C016B8" w:rsidRDefault="00356BB9" w:rsidP="00356BB9">
      <w:pPr>
        <w:spacing w:before="120" w:after="120"/>
        <w:jc w:val="both"/>
        <w:rPr>
          <w:rFonts w:asciiTheme="minorHAnsi" w:hAnsiTheme="minorHAnsi" w:cstheme="minorHAnsi"/>
          <w:sz w:val="22"/>
          <w:szCs w:val="22"/>
        </w:rPr>
      </w:pPr>
      <w:r w:rsidRPr="007C0406">
        <w:rPr>
          <w:rFonts w:asciiTheme="minorHAnsi" w:hAnsiTheme="minorHAnsi" w:cstheme="minorHAnsi"/>
          <w:sz w:val="22"/>
          <w:szCs w:val="22"/>
        </w:rPr>
        <w:t xml:space="preserve">Οι ρόλοι και οι αρμοδιότητες των ανωτέρω προβλέπονται στο ανάλογο θεσμικό πλαίσιο του μέτρου 19 του ΠΑΑ 2014 – 2020. </w:t>
      </w:r>
    </w:p>
    <w:p w14:paraId="60DD3213" w14:textId="585F8940" w:rsidR="00BA67B9" w:rsidRPr="007C0406" w:rsidRDefault="00BA67B9" w:rsidP="00BA67B9">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 xml:space="preserve">Άρθρο </w:t>
      </w:r>
      <w:r w:rsidR="00047652" w:rsidRPr="007C0406">
        <w:rPr>
          <w:rFonts w:asciiTheme="minorHAnsi" w:hAnsiTheme="minorHAnsi" w:cstheme="minorHAnsi"/>
          <w:b/>
          <w:sz w:val="22"/>
          <w:szCs w:val="22"/>
        </w:rPr>
        <w:t>3</w:t>
      </w:r>
    </w:p>
    <w:p w14:paraId="6DFBF566" w14:textId="4A4E382B" w:rsidR="00356BB9" w:rsidRPr="001A2A4A" w:rsidRDefault="00BA67B9" w:rsidP="00C016B8">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 xml:space="preserve">Δικαιούχοι </w:t>
      </w:r>
    </w:p>
    <w:p w14:paraId="6761CE1A" w14:textId="72887302" w:rsidR="00613957" w:rsidRPr="007C0406" w:rsidRDefault="00613957" w:rsidP="0087165D">
      <w:pPr>
        <w:pStyle w:val="Default"/>
        <w:jc w:val="both"/>
        <w:rPr>
          <w:rFonts w:asciiTheme="minorHAnsi" w:hAnsiTheme="minorHAnsi" w:cstheme="minorHAnsi"/>
          <w:color w:val="auto"/>
          <w:sz w:val="22"/>
          <w:szCs w:val="22"/>
        </w:rPr>
      </w:pPr>
      <w:r w:rsidRPr="007C0406">
        <w:rPr>
          <w:rFonts w:asciiTheme="minorHAnsi" w:hAnsiTheme="minorHAnsi" w:cstheme="minorHAnsi"/>
          <w:color w:val="auto"/>
          <w:sz w:val="22"/>
          <w:szCs w:val="22"/>
        </w:rPr>
        <w:t xml:space="preserve">Δικαιούχοι είναι ΟΤΑ Α &amp; Β βαθμού και φορείς τους, Φορείς Δημοσίου Τομέα, ιδιωτικοί φορείς με καταστατικό σκοπό την υλοποίηση αντίστοιχων έργων, καθώς και φυσικά ή νομικά πρόσωπα, σύμφωνα και με την επιλεξιμότητα που καθορίζεται σε κάθε τοπικό πρόγραμμα της Ομάδας Τοπικής Δράσης (ΟΤΔ). Η ίδια η ΟΤΔ μπορεί επίσης να είναι δικαιούχος με την έννοια του άρθρου 2 στοιχείο 10 καν. (ΕΕ) 1303/2013 εφόσον αφορά σε έργο με συλλογική ή εδαφική διάσταση ή δημιουργεί ένα πλαίσιο (μελέτες, υποδομές, κατάρτιση κ.λπ.) που απαιτούνται για την εφαρμογή της στρατηγικής. </w:t>
      </w:r>
    </w:p>
    <w:p w14:paraId="04024D72" w14:textId="5AC55D06" w:rsidR="00613957" w:rsidRPr="005231E8" w:rsidRDefault="00613957" w:rsidP="0087165D">
      <w:pPr>
        <w:adjustRightInd w:val="0"/>
        <w:spacing w:after="120" w:line="276" w:lineRule="auto"/>
        <w:jc w:val="both"/>
        <w:rPr>
          <w:rFonts w:asciiTheme="minorHAnsi" w:eastAsia="Calibri" w:hAnsiTheme="minorHAnsi" w:cstheme="minorHAnsi"/>
          <w:sz w:val="22"/>
          <w:szCs w:val="22"/>
        </w:rPr>
      </w:pPr>
      <w:r w:rsidRPr="002D1074">
        <w:rPr>
          <w:rFonts w:asciiTheme="minorHAnsi" w:hAnsiTheme="minorHAnsi" w:cstheme="minorHAnsi"/>
          <w:sz w:val="22"/>
          <w:szCs w:val="22"/>
        </w:rPr>
        <w:t xml:space="preserve">Στο πλαίσιο της </w:t>
      </w:r>
      <w:r w:rsidR="005231E8" w:rsidRPr="002D1074">
        <w:rPr>
          <w:rFonts w:asciiTheme="minorHAnsi" w:hAnsiTheme="minorHAnsi" w:cstheme="minorHAnsi"/>
          <w:sz w:val="22"/>
          <w:szCs w:val="22"/>
        </w:rPr>
        <w:t>παρούσας</w:t>
      </w:r>
      <w:r w:rsidRPr="002D1074">
        <w:rPr>
          <w:rFonts w:asciiTheme="minorHAnsi" w:hAnsiTheme="minorHAnsi" w:cstheme="minorHAnsi"/>
          <w:sz w:val="22"/>
          <w:szCs w:val="22"/>
        </w:rPr>
        <w:t xml:space="preserve"> πρόσκλησης, βάσει και του σχετικού θεσμικού πλαισίου εφαρμογής, </w:t>
      </w:r>
      <w:r w:rsidR="005231E8" w:rsidRPr="007B1891">
        <w:rPr>
          <w:rFonts w:asciiTheme="minorHAnsi" w:hAnsiTheme="minorHAnsi" w:cstheme="minorHAnsi"/>
          <w:sz w:val="22"/>
          <w:szCs w:val="22"/>
          <w:u w:val="single"/>
        </w:rPr>
        <w:t xml:space="preserve">οι δυνητικοί </w:t>
      </w:r>
      <w:r w:rsidRPr="007B1891">
        <w:rPr>
          <w:rFonts w:asciiTheme="minorHAnsi" w:hAnsiTheme="minorHAnsi" w:cstheme="minorHAnsi"/>
          <w:sz w:val="22"/>
          <w:szCs w:val="22"/>
          <w:u w:val="single"/>
        </w:rPr>
        <w:t>δικαιούχο</w:t>
      </w:r>
      <w:r w:rsidR="005231E8" w:rsidRPr="007B1891">
        <w:rPr>
          <w:rFonts w:asciiTheme="minorHAnsi" w:hAnsiTheme="minorHAnsi" w:cstheme="minorHAnsi"/>
          <w:sz w:val="22"/>
          <w:szCs w:val="22"/>
          <w:u w:val="single"/>
        </w:rPr>
        <w:t>ι εξειδικεύονται</w:t>
      </w:r>
      <w:r w:rsidRPr="007B1891">
        <w:rPr>
          <w:rFonts w:asciiTheme="minorHAnsi" w:hAnsiTheme="minorHAnsi" w:cstheme="minorHAnsi"/>
          <w:sz w:val="22"/>
          <w:szCs w:val="22"/>
          <w:u w:val="single"/>
        </w:rPr>
        <w:t xml:space="preserve"> σε επίπεδο υποδράσεων</w:t>
      </w:r>
      <w:r w:rsidR="005231E8" w:rsidRPr="007B1891">
        <w:rPr>
          <w:rFonts w:asciiTheme="minorHAnsi" w:hAnsiTheme="minorHAnsi" w:cstheme="minorHAnsi"/>
          <w:sz w:val="22"/>
          <w:szCs w:val="22"/>
          <w:u w:val="single"/>
        </w:rPr>
        <w:t xml:space="preserve"> και ποσοστών ενίσχυσης</w:t>
      </w:r>
      <w:r w:rsidR="00D344D0" w:rsidRPr="007B1891">
        <w:rPr>
          <w:rFonts w:asciiTheme="minorHAnsi" w:hAnsiTheme="minorHAnsi" w:cstheme="minorHAnsi"/>
          <w:sz w:val="22"/>
          <w:szCs w:val="22"/>
          <w:u w:val="single"/>
        </w:rPr>
        <w:t xml:space="preserve"> σύμφωνα με την αναλυτική περιγραφή των υποδράσεων του Τοπικού Προγράμματος όπως παρουσιάζονται στον </w:t>
      </w:r>
      <w:r w:rsidR="00D344D0" w:rsidRPr="007B1891">
        <w:rPr>
          <w:rFonts w:asciiTheme="minorHAnsi" w:hAnsiTheme="minorHAnsi" w:cstheme="minorHAnsi"/>
          <w:b/>
          <w:sz w:val="22"/>
          <w:szCs w:val="22"/>
          <w:u w:val="single"/>
        </w:rPr>
        <w:t>Οδηγό Επιλεξιμότητας Επιλογής</w:t>
      </w:r>
      <w:r w:rsidR="00D344D0" w:rsidRPr="002D1074">
        <w:rPr>
          <w:rFonts w:asciiTheme="minorHAnsi" w:hAnsiTheme="minorHAnsi" w:cstheme="minorHAnsi"/>
          <w:sz w:val="22"/>
          <w:szCs w:val="22"/>
        </w:rPr>
        <w:t xml:space="preserve"> (</w:t>
      </w:r>
      <w:r w:rsidR="00D344D0" w:rsidRPr="002D1074">
        <w:rPr>
          <w:rFonts w:asciiTheme="minorHAnsi" w:hAnsiTheme="minorHAnsi" w:cstheme="minorHAnsi"/>
          <w:b/>
          <w:sz w:val="22"/>
          <w:szCs w:val="22"/>
        </w:rPr>
        <w:t>Παράρτημα ΙΙ_2</w:t>
      </w:r>
      <w:r w:rsidR="00D344D0" w:rsidRPr="002D1074">
        <w:rPr>
          <w:rFonts w:asciiTheme="minorHAnsi" w:hAnsiTheme="minorHAnsi" w:cstheme="minorHAnsi"/>
          <w:sz w:val="22"/>
          <w:szCs w:val="22"/>
        </w:rPr>
        <w:t xml:space="preserve"> της παρούσας πρόσκλησης).</w:t>
      </w:r>
    </w:p>
    <w:p w14:paraId="17CDBFBB" w14:textId="77777777" w:rsidR="009F4FAB" w:rsidRPr="007C0406" w:rsidRDefault="009F4FAB" w:rsidP="009F4FAB">
      <w:pPr>
        <w:jc w:val="both"/>
        <w:rPr>
          <w:rFonts w:asciiTheme="minorHAnsi" w:hAnsiTheme="minorHAnsi" w:cstheme="minorHAnsi"/>
          <w:sz w:val="22"/>
          <w:szCs w:val="22"/>
        </w:rPr>
      </w:pPr>
      <w:r w:rsidRPr="007C0406">
        <w:rPr>
          <w:rFonts w:asciiTheme="minorHAnsi" w:hAnsiTheme="minorHAnsi" w:cstheme="minorHAnsi"/>
          <w:sz w:val="22"/>
          <w:szCs w:val="22"/>
        </w:rPr>
        <w:t>Γενικότερα οι δικαιούχοι δύναται να είναι:</w:t>
      </w:r>
    </w:p>
    <w:p w14:paraId="4B413296" w14:textId="77777777" w:rsidR="009F4FAB" w:rsidRPr="007C0406" w:rsidRDefault="009F4FAB" w:rsidP="009F4FAB">
      <w:pPr>
        <w:jc w:val="both"/>
        <w:rPr>
          <w:rFonts w:asciiTheme="minorHAnsi" w:hAnsiTheme="minorHAnsi" w:cstheme="minorHAnsi"/>
          <w:sz w:val="22"/>
          <w:szCs w:val="22"/>
        </w:rPr>
      </w:pPr>
    </w:p>
    <w:p w14:paraId="1F3E938A" w14:textId="3CF68E98" w:rsidR="00DC0942" w:rsidRPr="007C0406" w:rsidRDefault="009F4FAB" w:rsidP="009F4FAB">
      <w:pPr>
        <w:pStyle w:val="ad"/>
        <w:tabs>
          <w:tab w:val="left" w:pos="426"/>
        </w:tabs>
        <w:ind w:left="426" w:hanging="426"/>
        <w:jc w:val="both"/>
        <w:rPr>
          <w:rFonts w:asciiTheme="minorHAnsi" w:hAnsiTheme="minorHAnsi" w:cstheme="minorHAnsi"/>
        </w:rPr>
      </w:pPr>
      <w:r w:rsidRPr="007C0406">
        <w:rPr>
          <w:rFonts w:asciiTheme="minorHAnsi" w:hAnsiTheme="minorHAnsi" w:cstheme="minorHAnsi"/>
        </w:rPr>
        <w:t>α.</w:t>
      </w:r>
      <w:r w:rsidRPr="007C0406">
        <w:rPr>
          <w:rFonts w:asciiTheme="minorHAnsi" w:hAnsiTheme="minorHAnsi" w:cstheme="minorHAnsi"/>
        </w:rPr>
        <w:tab/>
        <w:t xml:space="preserve">υφιστάμενες, είτε υπό ίδρυση επιχειρήσεις. Ειδικά για τις υπό ίδρυση ατομικές επιχειρήσεις, αρκεί η αίτηση στήριξης ενώ για τα Νομικά Πρόσωπα απαιτείται </w:t>
      </w:r>
      <w:r w:rsidR="000C0865" w:rsidRPr="007C0406">
        <w:rPr>
          <w:rFonts w:asciiTheme="minorHAnsi" w:hAnsiTheme="minorHAnsi" w:cstheme="minorHAnsi"/>
        </w:rPr>
        <w:t xml:space="preserve">η κατάθεση καταστατικού </w:t>
      </w:r>
      <w:r w:rsidR="000C5387" w:rsidRPr="007C0406">
        <w:rPr>
          <w:rFonts w:asciiTheme="minorHAnsi" w:hAnsiTheme="minorHAnsi" w:cstheme="minorHAnsi"/>
        </w:rPr>
        <w:t xml:space="preserve">ή </w:t>
      </w:r>
      <w:r w:rsidR="000C0865" w:rsidRPr="007C0406">
        <w:rPr>
          <w:rFonts w:asciiTheme="minorHAnsi" w:hAnsiTheme="minorHAnsi" w:cstheme="minorHAnsi"/>
        </w:rPr>
        <w:t xml:space="preserve">σχεδίου </w:t>
      </w:r>
      <w:r w:rsidRPr="007C0406">
        <w:rPr>
          <w:rFonts w:asciiTheme="minorHAnsi" w:hAnsiTheme="minorHAnsi" w:cstheme="minorHAnsi"/>
        </w:rPr>
        <w:t xml:space="preserve">καταστατικού συνημμένο στην αίτηση </w:t>
      </w:r>
      <w:r w:rsidR="000C0865" w:rsidRPr="007C0406">
        <w:rPr>
          <w:rFonts w:asciiTheme="minorHAnsi" w:hAnsiTheme="minorHAnsi" w:cstheme="minorHAnsi"/>
        </w:rPr>
        <w:t xml:space="preserve">στήριξης καθώς </w:t>
      </w:r>
      <w:r w:rsidRPr="007C0406">
        <w:rPr>
          <w:rFonts w:asciiTheme="minorHAnsi" w:hAnsiTheme="minorHAnsi" w:cstheme="minorHAnsi"/>
        </w:rPr>
        <w:t xml:space="preserve">και </w:t>
      </w:r>
      <w:r w:rsidR="000C0865" w:rsidRPr="007C0406">
        <w:rPr>
          <w:rFonts w:asciiTheme="minorHAnsi" w:hAnsiTheme="minorHAnsi" w:cstheme="minorHAnsi"/>
        </w:rPr>
        <w:t>απόκτηση</w:t>
      </w:r>
      <w:r w:rsidRPr="007C0406">
        <w:rPr>
          <w:rFonts w:asciiTheme="minorHAnsi" w:hAnsiTheme="minorHAnsi" w:cstheme="minorHAnsi"/>
        </w:rPr>
        <w:t xml:space="preserve"> ΑΦΜ</w:t>
      </w:r>
      <w:r w:rsidR="000C0865" w:rsidRPr="007C0406">
        <w:rPr>
          <w:rFonts w:asciiTheme="minorHAnsi" w:hAnsiTheme="minorHAnsi" w:cstheme="minorHAnsi"/>
        </w:rPr>
        <w:t>.</w:t>
      </w:r>
      <w:r w:rsidR="00860A01" w:rsidRPr="007C0406">
        <w:rPr>
          <w:rFonts w:asciiTheme="minorHAnsi" w:hAnsiTheme="minorHAnsi" w:cstheme="minorHAnsi"/>
        </w:rPr>
        <w:t xml:space="preserve"> </w:t>
      </w:r>
    </w:p>
    <w:p w14:paraId="3EAECFF4" w14:textId="5F1B16C7" w:rsidR="009F4FAB" w:rsidRPr="007C0406" w:rsidRDefault="009F4FAB" w:rsidP="009F4FAB">
      <w:pPr>
        <w:pStyle w:val="ad"/>
        <w:tabs>
          <w:tab w:val="left" w:pos="426"/>
        </w:tabs>
        <w:ind w:left="426" w:hanging="426"/>
        <w:jc w:val="both"/>
        <w:rPr>
          <w:rFonts w:asciiTheme="minorHAnsi" w:hAnsiTheme="minorHAnsi" w:cstheme="minorHAnsi"/>
        </w:rPr>
      </w:pPr>
      <w:r w:rsidRPr="007C0406">
        <w:rPr>
          <w:rFonts w:asciiTheme="minorHAnsi" w:hAnsiTheme="minorHAnsi" w:cstheme="minorHAnsi"/>
        </w:rPr>
        <w:t>β.</w:t>
      </w:r>
      <w:r w:rsidRPr="007C0406">
        <w:rPr>
          <w:rFonts w:asciiTheme="minorHAnsi" w:hAnsiTheme="minorHAnsi" w:cstheme="minorHAnsi"/>
        </w:rPr>
        <w:tab/>
        <w:t>το νομικό πρόσωπο που έχει συστήσει την  ΟΤΔ ή μέλος που την απαρτίζει συμπεριλαμβανομένων και των μελών της ΕΔΠ καθώς  επίσης και μέλη του ΔΣ του νομικού προσώπου, σε επίπεδο φορέων.</w:t>
      </w:r>
      <w:r w:rsidR="00ED32AF" w:rsidRPr="007C0406">
        <w:rPr>
          <w:rFonts w:asciiTheme="minorHAnsi" w:hAnsiTheme="minorHAnsi" w:cstheme="minorHAnsi"/>
        </w:rPr>
        <w:t xml:space="preserve"> Τα φυσικά πρόσωπα που εκπροσωπούν τους παραπάνω φορείς δεν μπορεί να είναι δικαιούχοι.</w:t>
      </w:r>
    </w:p>
    <w:p w14:paraId="536C8DAB" w14:textId="53F7E6BE" w:rsidR="009F4FAB" w:rsidRPr="007C0406" w:rsidRDefault="009F4FAB" w:rsidP="009F4FAB">
      <w:pPr>
        <w:pStyle w:val="ad"/>
        <w:tabs>
          <w:tab w:val="left" w:pos="426"/>
        </w:tabs>
        <w:ind w:left="426" w:hanging="426"/>
        <w:jc w:val="both"/>
        <w:rPr>
          <w:rFonts w:asciiTheme="minorHAnsi" w:hAnsiTheme="minorHAnsi" w:cstheme="minorHAnsi"/>
        </w:rPr>
      </w:pPr>
      <w:r w:rsidRPr="007C0406">
        <w:rPr>
          <w:rFonts w:asciiTheme="minorHAnsi" w:hAnsiTheme="minorHAnsi" w:cstheme="minorHAnsi"/>
        </w:rPr>
        <w:t>γ.</w:t>
      </w:r>
      <w:r w:rsidRPr="007C0406">
        <w:rPr>
          <w:rFonts w:asciiTheme="minorHAnsi" w:hAnsiTheme="minorHAnsi" w:cstheme="minorHAnsi"/>
        </w:rPr>
        <w:tab/>
        <w:t xml:space="preserve">εργαζόμενος σε </w:t>
      </w:r>
      <w:r w:rsidR="00ED32AF" w:rsidRPr="007C0406">
        <w:rPr>
          <w:rFonts w:asciiTheme="minorHAnsi" w:hAnsiTheme="minorHAnsi" w:cstheme="minorHAnsi"/>
        </w:rPr>
        <w:t xml:space="preserve">ΝΠΙΔ </w:t>
      </w:r>
      <w:r w:rsidRPr="007C0406">
        <w:rPr>
          <w:rFonts w:asciiTheme="minorHAnsi" w:hAnsiTheme="minorHAnsi" w:cstheme="minorHAnsi"/>
        </w:rPr>
        <w:t xml:space="preserve">εφόσον δεν κωλύεται από διατάξεις του καταστατικού της </w:t>
      </w:r>
      <w:r w:rsidR="00ED32AF" w:rsidRPr="007C0406">
        <w:rPr>
          <w:rFonts w:asciiTheme="minorHAnsi" w:hAnsiTheme="minorHAnsi" w:cstheme="minorHAnsi"/>
        </w:rPr>
        <w:t>ΝΠΙΔ</w:t>
      </w:r>
      <w:r w:rsidRPr="007C0406">
        <w:rPr>
          <w:rFonts w:asciiTheme="minorHAnsi" w:hAnsiTheme="minorHAnsi" w:cstheme="minorHAnsi"/>
        </w:rPr>
        <w:t xml:space="preserve"> ή </w:t>
      </w:r>
      <w:r w:rsidR="00047652" w:rsidRPr="007C0406">
        <w:rPr>
          <w:rFonts w:asciiTheme="minorHAnsi" w:hAnsiTheme="minorHAnsi" w:cstheme="minorHAnsi"/>
        </w:rPr>
        <w:t>εργαζόμενος σε ΝΠΔΔ</w:t>
      </w:r>
      <w:r w:rsidRPr="007C0406">
        <w:rPr>
          <w:rFonts w:asciiTheme="minorHAnsi" w:hAnsiTheme="minorHAnsi" w:cstheme="minorHAnsi"/>
        </w:rPr>
        <w:t xml:space="preserve"> </w:t>
      </w:r>
      <w:r w:rsidR="00B44CF6" w:rsidRPr="007C0406">
        <w:rPr>
          <w:rFonts w:asciiTheme="minorHAnsi" w:hAnsiTheme="minorHAnsi" w:cstheme="minorHAnsi"/>
        </w:rPr>
        <w:t xml:space="preserve">και στο Δημόσιο τομέα, </w:t>
      </w:r>
      <w:r w:rsidRPr="007C0406">
        <w:rPr>
          <w:rFonts w:asciiTheme="minorHAnsi" w:hAnsiTheme="minorHAnsi" w:cstheme="minorHAnsi"/>
        </w:rPr>
        <w:t>που διαθέτει σχετική άδεια από Υπηρεσιακό Συμβούλιο</w:t>
      </w:r>
      <w:r w:rsidR="00420161" w:rsidRPr="007C0406">
        <w:rPr>
          <w:rFonts w:asciiTheme="minorHAnsi" w:hAnsiTheme="minorHAnsi" w:cstheme="minorHAnsi"/>
        </w:rPr>
        <w:t xml:space="preserve"> ή άλλο αρμόδιο όργανο</w:t>
      </w:r>
      <w:r w:rsidR="009A7EA2" w:rsidRPr="007C0406">
        <w:rPr>
          <w:rFonts w:asciiTheme="minorHAnsi" w:hAnsiTheme="minorHAnsi" w:cstheme="minorHAnsi"/>
        </w:rPr>
        <w:t>,</w:t>
      </w:r>
      <w:r w:rsidR="00420161" w:rsidRPr="007C0406">
        <w:rPr>
          <w:rFonts w:asciiTheme="minorHAnsi" w:hAnsiTheme="minorHAnsi" w:cstheme="minorHAnsi"/>
        </w:rPr>
        <w:t xml:space="preserve"> για επιχειρηματική δραστηριότητα.</w:t>
      </w:r>
    </w:p>
    <w:p w14:paraId="23C9C5E5" w14:textId="77777777" w:rsidR="00A83514" w:rsidRPr="007C0406" w:rsidRDefault="00CD3D7D" w:rsidP="00CD3D7D">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Επισημαίνεται ότι: οι υπό ίδρυση επιχειρήσεις</w:t>
      </w:r>
      <w:r w:rsidR="00A83514" w:rsidRPr="007C0406">
        <w:rPr>
          <w:rFonts w:asciiTheme="minorHAnsi" w:hAnsiTheme="minorHAnsi" w:cstheme="minorHAnsi"/>
          <w:sz w:val="22"/>
          <w:szCs w:val="22"/>
        </w:rPr>
        <w:t>:</w:t>
      </w:r>
      <w:r w:rsidRPr="007C0406">
        <w:rPr>
          <w:rFonts w:asciiTheme="minorHAnsi" w:hAnsiTheme="minorHAnsi" w:cstheme="minorHAnsi"/>
          <w:sz w:val="22"/>
          <w:szCs w:val="22"/>
        </w:rPr>
        <w:t xml:space="preserve"> </w:t>
      </w:r>
    </w:p>
    <w:p w14:paraId="79BFDF15" w14:textId="63011F1D" w:rsidR="00A83514" w:rsidRPr="007C0406" w:rsidRDefault="00A83514" w:rsidP="00CD3D7D">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α) υποβάλλουν αίτηση </w:t>
      </w:r>
      <w:r w:rsidR="007F7158" w:rsidRPr="007C0406">
        <w:rPr>
          <w:rFonts w:asciiTheme="minorHAnsi" w:hAnsiTheme="minorHAnsi" w:cstheme="minorHAnsi"/>
          <w:sz w:val="22"/>
          <w:szCs w:val="22"/>
        </w:rPr>
        <w:t xml:space="preserve">στήριξης </w:t>
      </w:r>
      <w:r w:rsidRPr="007C0406">
        <w:rPr>
          <w:rFonts w:asciiTheme="minorHAnsi" w:hAnsiTheme="minorHAnsi" w:cstheme="minorHAnsi"/>
          <w:sz w:val="22"/>
          <w:szCs w:val="22"/>
        </w:rPr>
        <w:t>κάνοντας χρήση του προσωπικού ΑΦΜ του Νόμιμου εκπροσώπου,</w:t>
      </w:r>
    </w:p>
    <w:p w14:paraId="4508699F" w14:textId="33395F9E" w:rsidR="00CD3D7D" w:rsidRPr="007C0406" w:rsidRDefault="00A83514" w:rsidP="00CD3D7D">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β) </w:t>
      </w:r>
      <w:r w:rsidR="00CD3D7D" w:rsidRPr="007C0406">
        <w:rPr>
          <w:rFonts w:asciiTheme="minorHAnsi" w:hAnsiTheme="minorHAnsi" w:cstheme="minorHAnsi"/>
          <w:sz w:val="22"/>
          <w:szCs w:val="22"/>
        </w:rPr>
        <w:t xml:space="preserve">υποχρεούνται μετά την αίτηση </w:t>
      </w:r>
      <w:r w:rsidR="007F7158" w:rsidRPr="007C0406">
        <w:rPr>
          <w:rFonts w:asciiTheme="minorHAnsi" w:hAnsiTheme="minorHAnsi" w:cstheme="minorHAnsi"/>
          <w:sz w:val="22"/>
          <w:szCs w:val="22"/>
        </w:rPr>
        <w:t xml:space="preserve">στήριξης </w:t>
      </w:r>
      <w:r w:rsidR="00CD3D7D" w:rsidRPr="007C0406">
        <w:rPr>
          <w:rFonts w:asciiTheme="minorHAnsi" w:hAnsiTheme="minorHAnsi" w:cstheme="minorHAnsi"/>
          <w:sz w:val="22"/>
          <w:szCs w:val="22"/>
        </w:rPr>
        <w:t>να αποκτήσουν ΑΦΜ και να προσκομίσουν την έναρξη δραστηριότητας στην ΟΤΔ:</w:t>
      </w:r>
    </w:p>
    <w:p w14:paraId="589D7372" w14:textId="77777777" w:rsidR="00CD3D7D" w:rsidRPr="007C0406" w:rsidRDefault="00CD3D7D" w:rsidP="00CD3D7D">
      <w:pPr>
        <w:pStyle w:val="ad"/>
        <w:numPr>
          <w:ilvl w:val="0"/>
          <w:numId w:val="27"/>
        </w:numPr>
        <w:jc w:val="both"/>
        <w:rPr>
          <w:rFonts w:asciiTheme="minorHAnsi" w:hAnsiTheme="minorHAnsi" w:cstheme="minorHAnsi"/>
        </w:rPr>
      </w:pPr>
      <w:r w:rsidRPr="007C0406">
        <w:rPr>
          <w:rFonts w:asciiTheme="minorHAnsi" w:hAnsiTheme="minorHAnsi" w:cstheme="minorHAnsi"/>
        </w:rPr>
        <w:t>επτά (7) ημερολογιακές ημέρες από την δημοσιοποίηση του Πίνακα Αποτελεσμάτων, σε περίπτωση εγκεκριμένης αίτησης ή</w:t>
      </w:r>
    </w:p>
    <w:p w14:paraId="4DE55F16" w14:textId="3384ACCB" w:rsidR="00CD3D7D" w:rsidRPr="007C0406" w:rsidRDefault="00CD3D7D" w:rsidP="00CD3D7D">
      <w:pPr>
        <w:pStyle w:val="ad"/>
        <w:numPr>
          <w:ilvl w:val="0"/>
          <w:numId w:val="27"/>
        </w:numPr>
        <w:jc w:val="both"/>
        <w:rPr>
          <w:rFonts w:asciiTheme="minorHAnsi" w:hAnsiTheme="minorHAnsi" w:cstheme="minorHAnsi"/>
        </w:rPr>
      </w:pPr>
      <w:r w:rsidRPr="007C0406">
        <w:rPr>
          <w:rFonts w:asciiTheme="minorHAnsi" w:hAnsiTheme="minorHAnsi" w:cstheme="minorHAnsi"/>
        </w:rPr>
        <w:lastRenderedPageBreak/>
        <w:t>επτά (7) ημερολογιακές ημέρες από την δημοσιοποίηση του Πίνακα Κατάταξης, σε περίπτωση εγκεκριμένης αίτησης από την διαδικασία των ενστάσεων.</w:t>
      </w:r>
    </w:p>
    <w:p w14:paraId="29620D1C" w14:textId="4E495162" w:rsidR="00CD3D7D" w:rsidRPr="007C0406" w:rsidRDefault="00C3697F" w:rsidP="00C3697F">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Οι δικαιούχοι θα πρέπει να δραστηριοποιούνται ή να δραστηριοποιηθούν </w:t>
      </w:r>
      <w:r w:rsidR="007F7158" w:rsidRPr="007C0406">
        <w:rPr>
          <w:rFonts w:asciiTheme="minorHAnsi" w:hAnsiTheme="minorHAnsi" w:cstheme="minorHAnsi"/>
          <w:sz w:val="22"/>
          <w:szCs w:val="22"/>
        </w:rPr>
        <w:t xml:space="preserve">σε </w:t>
      </w:r>
      <w:r w:rsidRPr="007C0406">
        <w:rPr>
          <w:rFonts w:asciiTheme="minorHAnsi" w:hAnsiTheme="minorHAnsi" w:cstheme="minorHAnsi"/>
          <w:sz w:val="22"/>
          <w:szCs w:val="22"/>
        </w:rPr>
        <w:t>επιλέξιμους τομείς δραστηριότητας (ΚΑΔ), οι οποίοι δεν έρχονται σε αντίθεση με την παρούσα.</w:t>
      </w:r>
    </w:p>
    <w:p w14:paraId="081BBA86" w14:textId="77777777" w:rsidR="00A302C5" w:rsidRPr="007C0406" w:rsidRDefault="00A302C5" w:rsidP="009F4FAB">
      <w:pPr>
        <w:jc w:val="both"/>
        <w:rPr>
          <w:rFonts w:asciiTheme="minorHAnsi" w:hAnsiTheme="minorHAnsi" w:cstheme="minorHAnsi"/>
          <w:sz w:val="22"/>
          <w:szCs w:val="22"/>
        </w:rPr>
      </w:pPr>
    </w:p>
    <w:p w14:paraId="2ACF4C38" w14:textId="77777777" w:rsidR="009F4FAB" w:rsidRPr="007C0406" w:rsidRDefault="009F4FAB" w:rsidP="009F4FAB">
      <w:pPr>
        <w:jc w:val="both"/>
        <w:rPr>
          <w:rFonts w:asciiTheme="minorHAnsi" w:hAnsiTheme="minorHAnsi" w:cstheme="minorHAnsi"/>
          <w:sz w:val="22"/>
          <w:szCs w:val="22"/>
        </w:rPr>
      </w:pPr>
      <w:r w:rsidRPr="007C0406">
        <w:rPr>
          <w:rFonts w:asciiTheme="minorHAnsi" w:hAnsiTheme="minorHAnsi" w:cstheme="minorHAnsi"/>
          <w:sz w:val="22"/>
          <w:szCs w:val="22"/>
        </w:rPr>
        <w:t xml:space="preserve">Δικαιούχοι δεν είναι: </w:t>
      </w:r>
    </w:p>
    <w:p w14:paraId="6DABDA41" w14:textId="77777777" w:rsidR="009F4FAB" w:rsidRPr="007C0406" w:rsidRDefault="009F4FAB" w:rsidP="009F4FAB">
      <w:pPr>
        <w:pStyle w:val="ad"/>
        <w:tabs>
          <w:tab w:val="left" w:pos="426"/>
        </w:tabs>
        <w:ind w:left="0"/>
        <w:jc w:val="both"/>
        <w:rPr>
          <w:rFonts w:asciiTheme="minorHAnsi" w:hAnsiTheme="minorHAnsi" w:cstheme="minorHAnsi"/>
        </w:rPr>
      </w:pPr>
      <w:r w:rsidRPr="007C0406">
        <w:rPr>
          <w:rFonts w:asciiTheme="minorHAnsi" w:hAnsiTheme="minorHAnsi" w:cstheme="minorHAnsi"/>
        </w:rPr>
        <w:t>α.</w:t>
      </w:r>
      <w:r w:rsidRPr="007C0406">
        <w:rPr>
          <w:rFonts w:asciiTheme="minorHAnsi" w:hAnsiTheme="minorHAnsi" w:cstheme="minorHAnsi"/>
        </w:rPr>
        <w:tab/>
        <w:t>εξωχώριες / υπεράκτιες εταιρείες</w:t>
      </w:r>
    </w:p>
    <w:p w14:paraId="74E0EE9D" w14:textId="53AE0CF9" w:rsidR="00086170" w:rsidRPr="007C0406" w:rsidRDefault="00086170" w:rsidP="00086170">
      <w:pPr>
        <w:pStyle w:val="ad"/>
        <w:tabs>
          <w:tab w:val="left" w:pos="426"/>
        </w:tabs>
        <w:ind w:left="426" w:hanging="426"/>
        <w:jc w:val="both"/>
        <w:rPr>
          <w:rFonts w:asciiTheme="minorHAnsi" w:hAnsiTheme="minorHAnsi" w:cstheme="minorHAnsi"/>
        </w:rPr>
      </w:pPr>
      <w:r w:rsidRPr="007C0406">
        <w:rPr>
          <w:rFonts w:asciiTheme="minorHAnsi" w:hAnsiTheme="minorHAnsi" w:cstheme="minorHAnsi"/>
        </w:rPr>
        <w:t xml:space="preserve">β. </w:t>
      </w:r>
      <w:r w:rsidRPr="007C0406">
        <w:rPr>
          <w:rFonts w:asciiTheme="minorHAnsi" w:hAnsiTheme="minorHAnsi" w:cstheme="minorHAnsi"/>
        </w:rPr>
        <w:tab/>
        <w:t xml:space="preserve">προβληματικές επιχειρήσεις </w:t>
      </w:r>
      <w:r w:rsidR="00C3697F" w:rsidRPr="007C0406">
        <w:rPr>
          <w:rFonts w:asciiTheme="minorHAnsi" w:hAnsiTheme="minorHAnsi" w:cstheme="minorHAnsi"/>
        </w:rPr>
        <w:t xml:space="preserve">με βάση τον ορισμό της προβληματικής επιχείρησης στον </w:t>
      </w:r>
      <w:r w:rsidR="007F7158" w:rsidRPr="007C0406">
        <w:rPr>
          <w:rFonts w:asciiTheme="minorHAnsi" w:hAnsiTheme="minorHAnsi" w:cstheme="minorHAnsi"/>
        </w:rPr>
        <w:t>Καν. ΕΕ 651/2014 αρ. 2 σημείο 18</w:t>
      </w:r>
      <w:r w:rsidR="00C3697F" w:rsidRPr="007C0406">
        <w:rPr>
          <w:rFonts w:asciiTheme="minorHAnsi" w:hAnsiTheme="minorHAnsi" w:cstheme="minorHAnsi"/>
        </w:rPr>
        <w:t xml:space="preserve">. </w:t>
      </w:r>
      <w:r w:rsidR="007F7158" w:rsidRPr="007C0406">
        <w:rPr>
          <w:rFonts w:asciiTheme="minorHAnsi" w:hAnsiTheme="minorHAnsi" w:cstheme="minorHAnsi"/>
        </w:rPr>
        <w:t>Η συγκεκριμένη διάταξη δεν αφορά σε πράξεις που ενισχύονται βάσει των Καν. (ΕΕ) 1305/2013</w:t>
      </w:r>
      <w:r w:rsidR="001E7A83">
        <w:rPr>
          <w:rFonts w:asciiTheme="minorHAnsi" w:hAnsiTheme="minorHAnsi" w:cstheme="minorHAnsi"/>
        </w:rPr>
        <w:t>,</w:t>
      </w:r>
      <w:r w:rsidR="007F7158" w:rsidRPr="007C0406">
        <w:rPr>
          <w:rFonts w:asciiTheme="minorHAnsi" w:hAnsiTheme="minorHAnsi" w:cstheme="minorHAnsi"/>
        </w:rPr>
        <w:t xml:space="preserve"> Κα</w:t>
      </w:r>
      <w:r w:rsidR="001E7A83">
        <w:rPr>
          <w:rFonts w:asciiTheme="minorHAnsi" w:hAnsiTheme="minorHAnsi" w:cstheme="minorHAnsi"/>
        </w:rPr>
        <w:t>ν</w:t>
      </w:r>
      <w:r w:rsidR="007F7158" w:rsidRPr="007C0406">
        <w:rPr>
          <w:rFonts w:asciiTheme="minorHAnsi" w:hAnsiTheme="minorHAnsi" w:cstheme="minorHAnsi"/>
        </w:rPr>
        <w:t>. (ΕΕ) 1407/2013</w:t>
      </w:r>
      <w:r w:rsidR="001E7A83" w:rsidRPr="001E7A83">
        <w:t xml:space="preserve"> </w:t>
      </w:r>
      <w:r w:rsidR="001E7A83" w:rsidRPr="001E7A83">
        <w:rPr>
          <w:rFonts w:asciiTheme="minorHAnsi" w:hAnsiTheme="minorHAnsi" w:cstheme="minorHAnsi"/>
        </w:rPr>
        <w:t>και με το αρ. 22 του Καν. Ε.Ε. 651/2014</w:t>
      </w:r>
      <w:r w:rsidR="007F7158" w:rsidRPr="007C0406">
        <w:rPr>
          <w:rFonts w:asciiTheme="minorHAnsi" w:hAnsiTheme="minorHAnsi" w:cstheme="minorHAnsi"/>
        </w:rPr>
        <w:t>.</w:t>
      </w:r>
    </w:p>
    <w:p w14:paraId="742EF8BD" w14:textId="77777777" w:rsidR="009F4FAB" w:rsidRPr="007C0406" w:rsidRDefault="00086170" w:rsidP="009F4FAB">
      <w:pPr>
        <w:pStyle w:val="ad"/>
        <w:tabs>
          <w:tab w:val="left" w:pos="426"/>
        </w:tabs>
        <w:ind w:left="0"/>
        <w:jc w:val="both"/>
        <w:rPr>
          <w:rFonts w:asciiTheme="minorHAnsi" w:hAnsiTheme="minorHAnsi" w:cstheme="minorHAnsi"/>
        </w:rPr>
      </w:pPr>
      <w:r w:rsidRPr="007C0406">
        <w:rPr>
          <w:rFonts w:asciiTheme="minorHAnsi" w:hAnsiTheme="minorHAnsi" w:cstheme="minorHAnsi"/>
        </w:rPr>
        <w:t>γ</w:t>
      </w:r>
      <w:r w:rsidR="009F4FAB" w:rsidRPr="007C0406">
        <w:rPr>
          <w:rFonts w:asciiTheme="minorHAnsi" w:hAnsiTheme="minorHAnsi" w:cstheme="minorHAnsi"/>
        </w:rPr>
        <w:t>.</w:t>
      </w:r>
      <w:r w:rsidR="009F4FAB" w:rsidRPr="007C0406">
        <w:rPr>
          <w:rFonts w:asciiTheme="minorHAnsi" w:hAnsiTheme="minorHAnsi" w:cstheme="minorHAnsi"/>
        </w:rPr>
        <w:tab/>
        <w:t>φυσικά πρόσωπα:</w:t>
      </w:r>
    </w:p>
    <w:p w14:paraId="490966AB" w14:textId="77777777" w:rsidR="009F4FAB" w:rsidRPr="007C0406" w:rsidRDefault="00086170" w:rsidP="009F4FAB">
      <w:pPr>
        <w:pStyle w:val="ad"/>
        <w:tabs>
          <w:tab w:val="left" w:pos="709"/>
        </w:tabs>
        <w:ind w:hanging="294"/>
        <w:jc w:val="both"/>
        <w:rPr>
          <w:rFonts w:asciiTheme="minorHAnsi" w:hAnsiTheme="minorHAnsi" w:cstheme="minorHAnsi"/>
        </w:rPr>
      </w:pPr>
      <w:r w:rsidRPr="007C0406">
        <w:rPr>
          <w:rFonts w:asciiTheme="minorHAnsi" w:hAnsiTheme="minorHAnsi" w:cstheme="minorHAnsi"/>
        </w:rPr>
        <w:t>γ</w:t>
      </w:r>
      <w:r w:rsidR="009F4FAB" w:rsidRPr="007C0406">
        <w:rPr>
          <w:rFonts w:asciiTheme="minorHAnsi" w:hAnsiTheme="minorHAnsi" w:cstheme="minorHAnsi"/>
        </w:rPr>
        <w:t>.1 του Υπηρεσιακού Πυρήνα της ΟΤΔ.</w:t>
      </w:r>
    </w:p>
    <w:p w14:paraId="08B47947" w14:textId="77777777" w:rsidR="009F4FAB" w:rsidRPr="007C0406" w:rsidRDefault="00086170" w:rsidP="009F4FAB">
      <w:pPr>
        <w:pStyle w:val="ad"/>
        <w:tabs>
          <w:tab w:val="left" w:pos="851"/>
        </w:tabs>
        <w:ind w:left="360" w:firstLine="66"/>
        <w:jc w:val="both"/>
        <w:rPr>
          <w:rFonts w:asciiTheme="minorHAnsi" w:hAnsiTheme="minorHAnsi" w:cstheme="minorHAnsi"/>
        </w:rPr>
      </w:pPr>
      <w:r w:rsidRPr="007C0406">
        <w:rPr>
          <w:rFonts w:asciiTheme="minorHAnsi" w:hAnsiTheme="minorHAnsi" w:cstheme="minorHAnsi"/>
        </w:rPr>
        <w:t>γ</w:t>
      </w:r>
      <w:r w:rsidR="009F4FAB" w:rsidRPr="007C0406">
        <w:rPr>
          <w:rFonts w:asciiTheme="minorHAnsi" w:hAnsiTheme="minorHAnsi" w:cstheme="minorHAnsi"/>
        </w:rPr>
        <w:t xml:space="preserve">.2 </w:t>
      </w:r>
      <w:r w:rsidR="009F4FAB" w:rsidRPr="007C0406">
        <w:rPr>
          <w:rFonts w:asciiTheme="minorHAnsi" w:hAnsiTheme="minorHAnsi" w:cstheme="minorHAnsi"/>
        </w:rPr>
        <w:tab/>
        <w:t>στελέχη του φορέα που έχει συστήσει την ΟΤΔ.</w:t>
      </w:r>
    </w:p>
    <w:p w14:paraId="0E9D5364" w14:textId="77777777" w:rsidR="009F4FAB" w:rsidRPr="007C0406" w:rsidRDefault="00086170" w:rsidP="009F4FAB">
      <w:pPr>
        <w:pStyle w:val="ad"/>
        <w:tabs>
          <w:tab w:val="left" w:pos="851"/>
        </w:tabs>
        <w:ind w:left="851" w:hanging="425"/>
        <w:jc w:val="both"/>
        <w:rPr>
          <w:rFonts w:asciiTheme="minorHAnsi" w:hAnsiTheme="minorHAnsi" w:cstheme="minorHAnsi"/>
        </w:rPr>
      </w:pPr>
      <w:r w:rsidRPr="007C0406">
        <w:rPr>
          <w:rFonts w:asciiTheme="minorHAnsi" w:hAnsiTheme="minorHAnsi" w:cstheme="minorHAnsi"/>
        </w:rPr>
        <w:t>γ</w:t>
      </w:r>
      <w:r w:rsidR="009F4FAB" w:rsidRPr="007C0406">
        <w:rPr>
          <w:rFonts w:asciiTheme="minorHAnsi" w:hAnsiTheme="minorHAnsi" w:cstheme="minorHAnsi"/>
        </w:rPr>
        <w:t>.3 εκπρόσωποι φορέων στην Επιτροπή Διαχείρισης Προγράμματος (ΕΔΠ) στο Διοικητικό Συμβούλιο του φορέα που έχει συστήσει την ΟΤΔ.</w:t>
      </w:r>
    </w:p>
    <w:p w14:paraId="4494D874" w14:textId="35CD942D" w:rsidR="009F6410" w:rsidRDefault="009758DD" w:rsidP="00C016B8">
      <w:pPr>
        <w:tabs>
          <w:tab w:val="left" w:pos="851"/>
        </w:tabs>
        <w:jc w:val="both"/>
        <w:rPr>
          <w:rFonts w:asciiTheme="minorHAnsi" w:hAnsiTheme="minorHAnsi" w:cstheme="minorHAnsi"/>
          <w:sz w:val="22"/>
          <w:szCs w:val="22"/>
        </w:rPr>
      </w:pPr>
      <w:r w:rsidRPr="007C0406">
        <w:rPr>
          <w:rFonts w:asciiTheme="minorHAnsi" w:hAnsiTheme="minorHAnsi" w:cstheme="minorHAnsi"/>
          <w:sz w:val="22"/>
          <w:szCs w:val="22"/>
        </w:rPr>
        <w:t xml:space="preserve">δ. </w:t>
      </w:r>
      <w:r w:rsidRPr="00AA2586">
        <w:rPr>
          <w:rFonts w:asciiTheme="minorHAnsi" w:hAnsiTheme="minorHAnsi" w:cstheme="minorHAnsi"/>
          <w:sz w:val="22"/>
          <w:szCs w:val="22"/>
        </w:rPr>
        <w:t xml:space="preserve">δυνητικοί δικαιούχοι </w:t>
      </w:r>
      <w:r w:rsidR="000973BE" w:rsidRPr="00AA2586">
        <w:rPr>
          <w:rFonts w:asciiTheme="minorHAnsi" w:hAnsiTheme="minorHAnsi" w:cstheme="minorHAnsi"/>
          <w:sz w:val="22"/>
          <w:szCs w:val="22"/>
        </w:rPr>
        <w:t>στους οποίους έχουν επιβληθεί πρόστιμα τα οποία έχουν αποκτήσει  τελεσίδικη και δεσμευτική ισχύ, για παραβάσεις εργατικής νομοθεσίας και ειδικότερα για:  Παράβαση «υψηλής» ή «πολύ υψηλής» σοβαρότητας (3 πρόστιμα/ 3 έλεγχοι) ή Αδήλωτη εργασία (2 πρόστιμα/ 2 έλεγχοι).</w:t>
      </w:r>
    </w:p>
    <w:p w14:paraId="6AE9948A" w14:textId="375DA17F" w:rsidR="000A20CC" w:rsidRPr="00C016B8" w:rsidRDefault="000A20CC" w:rsidP="00C016B8">
      <w:pPr>
        <w:tabs>
          <w:tab w:val="left" w:pos="851"/>
        </w:tabs>
        <w:jc w:val="both"/>
        <w:rPr>
          <w:rFonts w:asciiTheme="minorHAnsi" w:hAnsiTheme="minorHAnsi" w:cstheme="minorHAnsi"/>
          <w:sz w:val="22"/>
          <w:szCs w:val="22"/>
        </w:rPr>
      </w:pPr>
      <w:r>
        <w:rPr>
          <w:rFonts w:asciiTheme="minorHAnsi" w:hAnsiTheme="minorHAnsi" w:cstheme="minorHAnsi"/>
          <w:sz w:val="22"/>
          <w:szCs w:val="22"/>
        </w:rPr>
        <w:t xml:space="preserve">ε. </w:t>
      </w:r>
      <w:r w:rsidRPr="004C6B91">
        <w:rPr>
          <w:rFonts w:asciiTheme="minorHAnsi" w:hAnsiTheme="minorHAnsi" w:cstheme="minorHAnsi"/>
          <w:sz w:val="22"/>
          <w:szCs w:val="22"/>
        </w:rPr>
        <w:t xml:space="preserve">δυνητικοί δικαιούχοι οι οποίοι είναι υπόχρεοι σε ανάκτηση </w:t>
      </w:r>
      <w:r w:rsidRPr="00F401F4">
        <w:rPr>
          <w:rFonts w:asciiTheme="minorHAnsi" w:hAnsiTheme="minorHAnsi" w:cstheme="minorHAnsi"/>
          <w:sz w:val="22"/>
          <w:szCs w:val="22"/>
        </w:rPr>
        <w:t>παράνομης κρατικής ενίσχυσης κατόπιν προηγούμενης απόφασης της ΕΕ σε περίπτωση χρήσης τ</w:t>
      </w:r>
      <w:r w:rsidR="00552135">
        <w:rPr>
          <w:rFonts w:asciiTheme="minorHAnsi" w:hAnsiTheme="minorHAnsi" w:cstheme="minorHAnsi"/>
          <w:sz w:val="22"/>
          <w:szCs w:val="22"/>
        </w:rPr>
        <w:t>ου</w:t>
      </w:r>
      <w:r w:rsidRPr="00F401F4">
        <w:rPr>
          <w:rFonts w:asciiTheme="minorHAnsi" w:hAnsiTheme="minorHAnsi" w:cstheme="minorHAnsi"/>
          <w:sz w:val="22"/>
          <w:szCs w:val="22"/>
        </w:rPr>
        <w:t xml:space="preserve"> κανονισμ</w:t>
      </w:r>
      <w:r w:rsidR="00552135">
        <w:rPr>
          <w:rFonts w:asciiTheme="minorHAnsi" w:hAnsiTheme="minorHAnsi" w:cstheme="minorHAnsi"/>
          <w:sz w:val="22"/>
          <w:szCs w:val="22"/>
        </w:rPr>
        <w:t>ού</w:t>
      </w:r>
      <w:r w:rsidRPr="00F401F4">
        <w:rPr>
          <w:rFonts w:asciiTheme="minorHAnsi" w:hAnsiTheme="minorHAnsi" w:cstheme="minorHAnsi"/>
          <w:sz w:val="22"/>
          <w:szCs w:val="22"/>
        </w:rPr>
        <w:t xml:space="preserve"> (ΕΕ) 651/2014</w:t>
      </w:r>
      <w:r w:rsidR="00552135">
        <w:rPr>
          <w:rFonts w:asciiTheme="minorHAnsi" w:hAnsiTheme="minorHAnsi" w:cstheme="minorHAnsi"/>
          <w:sz w:val="22"/>
          <w:szCs w:val="22"/>
        </w:rPr>
        <w:t>.</w:t>
      </w:r>
    </w:p>
    <w:p w14:paraId="2ABA51EC" w14:textId="77777777" w:rsidR="00C016B8" w:rsidRPr="00C016B8" w:rsidRDefault="00C016B8" w:rsidP="00C016B8">
      <w:pPr>
        <w:tabs>
          <w:tab w:val="left" w:pos="851"/>
        </w:tabs>
        <w:jc w:val="both"/>
        <w:rPr>
          <w:rFonts w:asciiTheme="minorHAnsi" w:hAnsiTheme="minorHAnsi" w:cstheme="minorHAnsi"/>
          <w:sz w:val="22"/>
          <w:szCs w:val="22"/>
        </w:rPr>
      </w:pPr>
    </w:p>
    <w:p w14:paraId="1D40ABAA" w14:textId="334068A7" w:rsidR="00AA747E" w:rsidRPr="007C0406" w:rsidRDefault="00047652" w:rsidP="00AA747E">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Άρθρο 4</w:t>
      </w:r>
    </w:p>
    <w:p w14:paraId="55066436" w14:textId="42B80455" w:rsidR="00AA747E" w:rsidRPr="007C0406" w:rsidRDefault="00EC006F" w:rsidP="00AA747E">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 xml:space="preserve">Κριτήρια επιλεξιμότητας και επιλογής </w:t>
      </w:r>
    </w:p>
    <w:p w14:paraId="713F4215" w14:textId="77777777" w:rsidR="00332938" w:rsidRPr="007C0406" w:rsidRDefault="00332938" w:rsidP="00332938">
      <w:pPr>
        <w:spacing w:line="276" w:lineRule="auto"/>
        <w:jc w:val="both"/>
        <w:rPr>
          <w:rFonts w:asciiTheme="minorHAnsi" w:hAnsiTheme="minorHAnsi" w:cstheme="minorHAnsi"/>
          <w:sz w:val="22"/>
          <w:szCs w:val="22"/>
        </w:rPr>
      </w:pPr>
    </w:p>
    <w:p w14:paraId="22D710FF" w14:textId="0C65E68C" w:rsidR="00C45862" w:rsidRPr="007C0406" w:rsidRDefault="00C45862" w:rsidP="00332938">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Τα κριτήρια επιλεξιμότητας και επιλογής </w:t>
      </w:r>
      <w:r w:rsidR="00332938" w:rsidRPr="007C0406">
        <w:rPr>
          <w:rFonts w:asciiTheme="minorHAnsi" w:hAnsiTheme="minorHAnsi" w:cstheme="minorHAnsi"/>
          <w:sz w:val="22"/>
          <w:szCs w:val="22"/>
        </w:rPr>
        <w:t>παρουσιάζονται</w:t>
      </w:r>
      <w:r w:rsidRPr="007C0406">
        <w:rPr>
          <w:rFonts w:asciiTheme="minorHAnsi" w:hAnsiTheme="minorHAnsi" w:cstheme="minorHAnsi"/>
          <w:sz w:val="22"/>
          <w:szCs w:val="22"/>
        </w:rPr>
        <w:t xml:space="preserve"> αναλυτικά στους </w:t>
      </w:r>
      <w:r w:rsidR="00C12EA5" w:rsidRPr="007C0406">
        <w:rPr>
          <w:rFonts w:asciiTheme="minorHAnsi" w:hAnsiTheme="minorHAnsi" w:cstheme="minorHAnsi"/>
          <w:sz w:val="22"/>
          <w:szCs w:val="22"/>
        </w:rPr>
        <w:t xml:space="preserve"> Π</w:t>
      </w:r>
      <w:r w:rsidRPr="007C0406">
        <w:rPr>
          <w:rFonts w:asciiTheme="minorHAnsi" w:hAnsiTheme="minorHAnsi" w:cstheme="minorHAnsi"/>
          <w:sz w:val="22"/>
          <w:szCs w:val="22"/>
        </w:rPr>
        <w:t>ίνακες</w:t>
      </w:r>
      <w:r w:rsidR="00540FB3" w:rsidRPr="007C0406">
        <w:rPr>
          <w:rFonts w:asciiTheme="minorHAnsi" w:hAnsiTheme="minorHAnsi" w:cstheme="minorHAnsi"/>
          <w:sz w:val="22"/>
          <w:szCs w:val="22"/>
        </w:rPr>
        <w:t xml:space="preserve"> </w:t>
      </w:r>
      <w:r w:rsidR="002D1074">
        <w:rPr>
          <w:rFonts w:asciiTheme="minorHAnsi" w:hAnsiTheme="minorHAnsi" w:cstheme="minorHAnsi"/>
          <w:sz w:val="22"/>
          <w:szCs w:val="22"/>
        </w:rPr>
        <w:t>Ι_3 &amp; Ι_4</w:t>
      </w:r>
      <w:r w:rsidR="00540FB3" w:rsidRPr="007C0406">
        <w:rPr>
          <w:rFonts w:asciiTheme="minorHAnsi" w:hAnsiTheme="minorHAnsi" w:cstheme="minorHAnsi"/>
          <w:sz w:val="22"/>
          <w:szCs w:val="22"/>
        </w:rPr>
        <w:t xml:space="preserve"> </w:t>
      </w:r>
      <w:r w:rsidR="002D1074">
        <w:rPr>
          <w:rFonts w:asciiTheme="minorHAnsi" w:hAnsiTheme="minorHAnsi" w:cstheme="minorHAnsi"/>
          <w:sz w:val="22"/>
          <w:szCs w:val="22"/>
        </w:rPr>
        <w:t xml:space="preserve"> του Παραρτήματος Ι</w:t>
      </w:r>
      <w:r w:rsidR="00540FB3" w:rsidRPr="007C0406">
        <w:rPr>
          <w:rFonts w:asciiTheme="minorHAnsi" w:hAnsiTheme="minorHAnsi" w:cstheme="minorHAnsi"/>
          <w:sz w:val="22"/>
          <w:szCs w:val="22"/>
        </w:rPr>
        <w:t>.  (</w:t>
      </w:r>
      <w:r w:rsidR="002D1074">
        <w:rPr>
          <w:rFonts w:asciiTheme="minorHAnsi" w:hAnsiTheme="minorHAnsi" w:cstheme="minorHAnsi"/>
          <w:sz w:val="22"/>
          <w:szCs w:val="22"/>
        </w:rPr>
        <w:t xml:space="preserve">Παρουσιάζονται επίσης με διευκρινίσεις στο </w:t>
      </w:r>
      <w:r w:rsidR="00540FB3" w:rsidRPr="007C0406">
        <w:rPr>
          <w:rFonts w:asciiTheme="minorHAnsi" w:hAnsiTheme="minorHAnsi" w:cstheme="minorHAnsi"/>
          <w:sz w:val="22"/>
          <w:szCs w:val="22"/>
        </w:rPr>
        <w:t xml:space="preserve">Παράρτημα </w:t>
      </w:r>
      <w:r w:rsidR="002D1074">
        <w:rPr>
          <w:rFonts w:asciiTheme="minorHAnsi" w:hAnsiTheme="minorHAnsi" w:cstheme="minorHAnsi"/>
          <w:sz w:val="22"/>
          <w:szCs w:val="22"/>
        </w:rPr>
        <w:t xml:space="preserve">ΙΙ_2 </w:t>
      </w:r>
      <w:r w:rsidR="00C652DB" w:rsidRPr="007C0406">
        <w:rPr>
          <w:rFonts w:asciiTheme="minorHAnsi" w:hAnsiTheme="minorHAnsi" w:cstheme="minorHAnsi"/>
          <w:sz w:val="22"/>
          <w:szCs w:val="22"/>
        </w:rPr>
        <w:t xml:space="preserve"> Οδηγός </w:t>
      </w:r>
      <w:r w:rsidR="002D1074">
        <w:rPr>
          <w:rFonts w:asciiTheme="minorHAnsi" w:hAnsiTheme="minorHAnsi" w:cstheme="minorHAnsi"/>
          <w:sz w:val="22"/>
          <w:szCs w:val="22"/>
        </w:rPr>
        <w:t>Επιλεξιμότητας Επιλογής</w:t>
      </w:r>
      <w:r w:rsidR="00540FB3" w:rsidRPr="007C0406">
        <w:rPr>
          <w:rFonts w:asciiTheme="minorHAnsi" w:hAnsiTheme="minorHAnsi" w:cstheme="minorHAnsi"/>
          <w:sz w:val="22"/>
          <w:szCs w:val="22"/>
        </w:rPr>
        <w:t>)</w:t>
      </w:r>
      <w:r w:rsidRPr="007C0406">
        <w:rPr>
          <w:rFonts w:asciiTheme="minorHAnsi" w:hAnsiTheme="minorHAnsi" w:cstheme="minorHAnsi"/>
          <w:sz w:val="22"/>
          <w:szCs w:val="22"/>
        </w:rPr>
        <w:t>.</w:t>
      </w:r>
    </w:p>
    <w:p w14:paraId="2FB3D9BC" w14:textId="77777777" w:rsidR="00C45862" w:rsidRPr="007C0406" w:rsidRDefault="00540FB3" w:rsidP="00332938">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Εν προκειμένω τ</w:t>
      </w:r>
      <w:r w:rsidR="00C45862" w:rsidRPr="007C0406">
        <w:rPr>
          <w:rFonts w:asciiTheme="minorHAnsi" w:hAnsiTheme="minorHAnsi" w:cstheme="minorHAnsi"/>
          <w:sz w:val="22"/>
          <w:szCs w:val="22"/>
        </w:rPr>
        <w:t xml:space="preserve">α κριτήρια επιλεξιμότητας δύναται να παίρνουν τιμές </w:t>
      </w:r>
      <w:r w:rsidRPr="007C0406">
        <w:rPr>
          <w:rFonts w:asciiTheme="minorHAnsi" w:hAnsiTheme="minorHAnsi" w:cstheme="minorHAnsi"/>
          <w:sz w:val="22"/>
          <w:szCs w:val="22"/>
        </w:rPr>
        <w:t>«</w:t>
      </w:r>
      <w:r w:rsidR="00C45862" w:rsidRPr="007C0406">
        <w:rPr>
          <w:rFonts w:asciiTheme="minorHAnsi" w:hAnsiTheme="minorHAnsi" w:cstheme="minorHAnsi"/>
          <w:sz w:val="22"/>
          <w:szCs w:val="22"/>
        </w:rPr>
        <w:t>ΝΑΙ</w:t>
      </w:r>
      <w:r w:rsidRPr="007C0406">
        <w:rPr>
          <w:rFonts w:asciiTheme="minorHAnsi" w:hAnsiTheme="minorHAnsi" w:cstheme="minorHAnsi"/>
          <w:sz w:val="22"/>
          <w:szCs w:val="22"/>
        </w:rPr>
        <w:t>»</w:t>
      </w:r>
      <w:r w:rsidR="00C45862" w:rsidRPr="007C0406">
        <w:rPr>
          <w:rFonts w:asciiTheme="minorHAnsi" w:hAnsiTheme="minorHAnsi" w:cstheme="minorHAnsi"/>
          <w:sz w:val="22"/>
          <w:szCs w:val="22"/>
        </w:rPr>
        <w:t xml:space="preserve"> ή </w:t>
      </w:r>
      <w:r w:rsidRPr="007C0406">
        <w:rPr>
          <w:rFonts w:asciiTheme="minorHAnsi" w:hAnsiTheme="minorHAnsi" w:cstheme="minorHAnsi"/>
          <w:sz w:val="22"/>
          <w:szCs w:val="22"/>
        </w:rPr>
        <w:t>«</w:t>
      </w:r>
      <w:r w:rsidR="00C45862" w:rsidRPr="007C0406">
        <w:rPr>
          <w:rFonts w:asciiTheme="minorHAnsi" w:hAnsiTheme="minorHAnsi" w:cstheme="minorHAnsi"/>
          <w:sz w:val="22"/>
          <w:szCs w:val="22"/>
        </w:rPr>
        <w:t>ΔΕΝ ΑΦΟΡΑ</w:t>
      </w:r>
      <w:r w:rsidRPr="007C0406">
        <w:rPr>
          <w:rFonts w:asciiTheme="minorHAnsi" w:hAnsiTheme="minorHAnsi" w:cstheme="minorHAnsi"/>
          <w:sz w:val="22"/>
          <w:szCs w:val="22"/>
        </w:rPr>
        <w:t>»</w:t>
      </w:r>
      <w:r w:rsidR="00C45862" w:rsidRPr="007C0406">
        <w:rPr>
          <w:rFonts w:asciiTheme="minorHAnsi" w:hAnsiTheme="minorHAnsi" w:cstheme="minorHAnsi"/>
          <w:sz w:val="22"/>
          <w:szCs w:val="22"/>
        </w:rPr>
        <w:t xml:space="preserve">. Σε περίπτωση </w:t>
      </w:r>
      <w:r w:rsidRPr="007C0406">
        <w:rPr>
          <w:rFonts w:asciiTheme="minorHAnsi" w:hAnsiTheme="minorHAnsi" w:cstheme="minorHAnsi"/>
          <w:sz w:val="22"/>
          <w:szCs w:val="22"/>
        </w:rPr>
        <w:t xml:space="preserve">όπου </w:t>
      </w:r>
      <w:r w:rsidR="00C45862" w:rsidRPr="007C0406">
        <w:rPr>
          <w:rFonts w:asciiTheme="minorHAnsi" w:hAnsiTheme="minorHAnsi" w:cstheme="minorHAnsi"/>
          <w:sz w:val="22"/>
          <w:szCs w:val="22"/>
        </w:rPr>
        <w:t xml:space="preserve"> ένα ή περισσότερα κριτήρια πάρουν τιμή </w:t>
      </w:r>
      <w:r w:rsidRPr="007C0406">
        <w:rPr>
          <w:rFonts w:asciiTheme="minorHAnsi" w:hAnsiTheme="minorHAnsi" w:cstheme="minorHAnsi"/>
          <w:sz w:val="22"/>
          <w:szCs w:val="22"/>
        </w:rPr>
        <w:t>«ΟΧΙ»</w:t>
      </w:r>
      <w:r w:rsidR="00C45862" w:rsidRPr="007C0406">
        <w:rPr>
          <w:rFonts w:asciiTheme="minorHAnsi" w:hAnsiTheme="minorHAnsi" w:cstheme="minorHAnsi"/>
          <w:sz w:val="22"/>
          <w:szCs w:val="22"/>
        </w:rPr>
        <w:t xml:space="preserve">, η αίτηση στήριξης κρίνεται </w:t>
      </w:r>
      <w:r w:rsidRPr="007C0406">
        <w:rPr>
          <w:rFonts w:asciiTheme="minorHAnsi" w:hAnsiTheme="minorHAnsi" w:cstheme="minorHAnsi"/>
          <w:sz w:val="22"/>
          <w:szCs w:val="22"/>
        </w:rPr>
        <w:t>«</w:t>
      </w:r>
      <w:r w:rsidR="00C45862" w:rsidRPr="007C0406">
        <w:rPr>
          <w:rFonts w:asciiTheme="minorHAnsi" w:hAnsiTheme="minorHAnsi" w:cstheme="minorHAnsi"/>
          <w:sz w:val="22"/>
          <w:szCs w:val="22"/>
        </w:rPr>
        <w:t>μη παραδεκτή</w:t>
      </w:r>
      <w:r w:rsidRPr="007C0406">
        <w:rPr>
          <w:rFonts w:asciiTheme="minorHAnsi" w:hAnsiTheme="minorHAnsi" w:cstheme="minorHAnsi"/>
          <w:sz w:val="22"/>
          <w:szCs w:val="22"/>
        </w:rPr>
        <w:t>»</w:t>
      </w:r>
      <w:r w:rsidR="00C45862" w:rsidRPr="007C0406">
        <w:rPr>
          <w:rFonts w:asciiTheme="minorHAnsi" w:hAnsiTheme="minorHAnsi" w:cstheme="minorHAnsi"/>
          <w:sz w:val="22"/>
          <w:szCs w:val="22"/>
        </w:rPr>
        <w:t>.</w:t>
      </w:r>
    </w:p>
    <w:p w14:paraId="21B4C5A2" w14:textId="40A9DA71" w:rsidR="00C45862" w:rsidRPr="007C0406" w:rsidRDefault="00C45862" w:rsidP="00332938">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Τα κριτήρια επιλογής παίρνουν τιμές όπως </w:t>
      </w:r>
      <w:r w:rsidR="00540FB3" w:rsidRPr="007C0406">
        <w:rPr>
          <w:rFonts w:asciiTheme="minorHAnsi" w:hAnsiTheme="minorHAnsi" w:cstheme="minorHAnsi"/>
          <w:sz w:val="22"/>
          <w:szCs w:val="22"/>
        </w:rPr>
        <w:t>περιλαμβάνονται</w:t>
      </w:r>
      <w:r w:rsidRPr="007C0406">
        <w:rPr>
          <w:rFonts w:asciiTheme="minorHAnsi" w:hAnsiTheme="minorHAnsi" w:cstheme="minorHAnsi"/>
          <w:sz w:val="22"/>
          <w:szCs w:val="22"/>
        </w:rPr>
        <w:t xml:space="preserve"> στις στήλες </w:t>
      </w:r>
      <w:r w:rsidR="00540FB3" w:rsidRPr="007C0406">
        <w:rPr>
          <w:rFonts w:asciiTheme="minorHAnsi" w:hAnsiTheme="minorHAnsi" w:cstheme="minorHAnsi"/>
          <w:sz w:val="22"/>
          <w:szCs w:val="22"/>
        </w:rPr>
        <w:t xml:space="preserve"> </w:t>
      </w:r>
      <w:r w:rsidR="002D1074">
        <w:rPr>
          <w:rFonts w:asciiTheme="minorHAnsi" w:hAnsiTheme="minorHAnsi" w:cstheme="minorHAnsi"/>
          <w:sz w:val="22"/>
          <w:szCs w:val="22"/>
        </w:rPr>
        <w:t xml:space="preserve">«ΒΑΘΜΟΛΟΓΙΑ» </w:t>
      </w:r>
      <w:r w:rsidRPr="007C0406">
        <w:rPr>
          <w:rFonts w:asciiTheme="minorHAnsi" w:hAnsiTheme="minorHAnsi" w:cstheme="minorHAnsi"/>
          <w:sz w:val="22"/>
          <w:szCs w:val="22"/>
        </w:rPr>
        <w:t xml:space="preserve"> </w:t>
      </w:r>
      <w:r w:rsidR="00540FB3" w:rsidRPr="007C0406">
        <w:rPr>
          <w:rFonts w:asciiTheme="minorHAnsi" w:hAnsiTheme="minorHAnsi" w:cstheme="minorHAnsi"/>
          <w:sz w:val="22"/>
          <w:szCs w:val="22"/>
        </w:rPr>
        <w:t xml:space="preserve">του Πίνακα </w:t>
      </w:r>
      <w:r w:rsidR="002D1074">
        <w:rPr>
          <w:rFonts w:asciiTheme="minorHAnsi" w:hAnsiTheme="minorHAnsi" w:cstheme="minorHAnsi"/>
          <w:sz w:val="22"/>
          <w:szCs w:val="22"/>
        </w:rPr>
        <w:t>Ι</w:t>
      </w:r>
      <w:r w:rsidR="002D280C">
        <w:rPr>
          <w:rFonts w:asciiTheme="minorHAnsi" w:hAnsiTheme="minorHAnsi" w:cstheme="minorHAnsi"/>
          <w:sz w:val="22"/>
          <w:szCs w:val="22"/>
        </w:rPr>
        <w:t>Ι</w:t>
      </w:r>
      <w:r w:rsidR="002D1074">
        <w:rPr>
          <w:rFonts w:asciiTheme="minorHAnsi" w:hAnsiTheme="minorHAnsi" w:cstheme="minorHAnsi"/>
          <w:sz w:val="22"/>
          <w:szCs w:val="22"/>
        </w:rPr>
        <w:t>_4</w:t>
      </w:r>
      <w:r w:rsidR="00540FB3" w:rsidRPr="007C0406">
        <w:rPr>
          <w:rFonts w:asciiTheme="minorHAnsi" w:hAnsiTheme="minorHAnsi" w:cstheme="minorHAnsi"/>
          <w:sz w:val="22"/>
          <w:szCs w:val="22"/>
        </w:rPr>
        <w:t xml:space="preserve"> </w:t>
      </w:r>
      <w:r w:rsidR="004756CB" w:rsidRPr="007C0406">
        <w:rPr>
          <w:rFonts w:asciiTheme="minorHAnsi" w:hAnsiTheme="minorHAnsi" w:cstheme="minorHAnsi"/>
          <w:sz w:val="22"/>
          <w:szCs w:val="22"/>
        </w:rPr>
        <w:t>(εύρος τιμών ή λίστα τιμών ανάλογα με το κριτήριο)</w:t>
      </w:r>
      <w:r w:rsidR="00540FB3" w:rsidRPr="007C0406">
        <w:rPr>
          <w:rFonts w:asciiTheme="minorHAnsi" w:hAnsiTheme="minorHAnsi" w:cstheme="minorHAnsi"/>
          <w:sz w:val="22"/>
          <w:szCs w:val="22"/>
        </w:rPr>
        <w:t xml:space="preserve"> </w:t>
      </w:r>
      <w:r w:rsidRPr="007C0406">
        <w:rPr>
          <w:rFonts w:asciiTheme="minorHAnsi" w:hAnsiTheme="minorHAnsi" w:cstheme="minorHAnsi"/>
          <w:sz w:val="22"/>
          <w:szCs w:val="22"/>
        </w:rPr>
        <w:t>και πολλαπλασιάζονται με τη</w:t>
      </w:r>
      <w:r w:rsidR="00540FB3" w:rsidRPr="007C0406">
        <w:rPr>
          <w:rFonts w:asciiTheme="minorHAnsi" w:hAnsiTheme="minorHAnsi" w:cstheme="minorHAnsi"/>
          <w:sz w:val="22"/>
          <w:szCs w:val="22"/>
        </w:rPr>
        <w:t xml:space="preserve"> βαρύτητα που ορίζεται στη</w:t>
      </w:r>
      <w:r w:rsidRPr="007C0406">
        <w:rPr>
          <w:rFonts w:asciiTheme="minorHAnsi" w:hAnsiTheme="minorHAnsi" w:cstheme="minorHAnsi"/>
          <w:sz w:val="22"/>
          <w:szCs w:val="22"/>
        </w:rPr>
        <w:t xml:space="preserve">ν στήλη </w:t>
      </w:r>
      <w:r w:rsidR="002D1074">
        <w:rPr>
          <w:rFonts w:asciiTheme="minorHAnsi" w:hAnsiTheme="minorHAnsi" w:cstheme="minorHAnsi"/>
          <w:sz w:val="22"/>
          <w:szCs w:val="22"/>
        </w:rPr>
        <w:t>«ΒΑΡΥΤΗΤΑ»</w:t>
      </w:r>
      <w:r w:rsidR="00540FB3" w:rsidRPr="007C0406">
        <w:rPr>
          <w:rFonts w:asciiTheme="minorHAnsi" w:hAnsiTheme="minorHAnsi" w:cstheme="minorHAnsi"/>
          <w:sz w:val="22"/>
          <w:szCs w:val="22"/>
        </w:rPr>
        <w:t>. Τ</w:t>
      </w:r>
      <w:r w:rsidRPr="007C0406">
        <w:rPr>
          <w:rFonts w:asciiTheme="minorHAnsi" w:hAnsiTheme="minorHAnsi" w:cstheme="minorHAnsi"/>
          <w:sz w:val="22"/>
          <w:szCs w:val="22"/>
        </w:rPr>
        <w:t>ο αποτέ</w:t>
      </w:r>
      <w:r w:rsidR="00540FB3" w:rsidRPr="007C0406">
        <w:rPr>
          <w:rFonts w:asciiTheme="minorHAnsi" w:hAnsiTheme="minorHAnsi" w:cstheme="minorHAnsi"/>
          <w:sz w:val="22"/>
          <w:szCs w:val="22"/>
        </w:rPr>
        <w:t>λεσμα κάθε κριτηρίου αθροίζεται</w:t>
      </w:r>
      <w:r w:rsidRPr="007C0406">
        <w:rPr>
          <w:rFonts w:asciiTheme="minorHAnsi" w:hAnsiTheme="minorHAnsi" w:cstheme="minorHAnsi"/>
          <w:sz w:val="22"/>
          <w:szCs w:val="22"/>
        </w:rPr>
        <w:t xml:space="preserve"> και προκύπτει η συνολική βαθμολογία.</w:t>
      </w:r>
      <w:r w:rsidR="004756CB" w:rsidRPr="007C0406">
        <w:rPr>
          <w:rFonts w:asciiTheme="minorHAnsi" w:hAnsiTheme="minorHAnsi" w:cstheme="minorHAnsi"/>
          <w:sz w:val="22"/>
          <w:szCs w:val="22"/>
        </w:rPr>
        <w:t xml:space="preserve"> Κάθε κριτήριο βαθμολογείται από 0-100 ανάλογα με το βαθμό επίτευξης του.  </w:t>
      </w:r>
    </w:p>
    <w:p w14:paraId="2F0EA481" w14:textId="47CA2A83" w:rsidR="00C45862" w:rsidRPr="007C0406" w:rsidRDefault="00C45862" w:rsidP="00332938">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Τα δικαιολογητικά τεκμηρίωσης των κριτηρίων επιλεξιμότητας και επιλογής </w:t>
      </w:r>
      <w:r w:rsidR="00C12EA5" w:rsidRPr="007C0406">
        <w:rPr>
          <w:rFonts w:asciiTheme="minorHAnsi" w:hAnsiTheme="minorHAnsi" w:cstheme="minorHAnsi"/>
          <w:sz w:val="22"/>
          <w:szCs w:val="22"/>
        </w:rPr>
        <w:t xml:space="preserve">περιλαμβάνονται </w:t>
      </w:r>
      <w:r w:rsidR="009A7EA2" w:rsidRPr="007C0406">
        <w:rPr>
          <w:rFonts w:asciiTheme="minorHAnsi" w:hAnsiTheme="minorHAnsi" w:cstheme="minorHAnsi"/>
          <w:sz w:val="22"/>
          <w:szCs w:val="22"/>
        </w:rPr>
        <w:t xml:space="preserve">στην τελευταία  </w:t>
      </w:r>
      <w:r w:rsidRPr="007C0406">
        <w:rPr>
          <w:rFonts w:asciiTheme="minorHAnsi" w:hAnsiTheme="minorHAnsi" w:cstheme="minorHAnsi"/>
          <w:sz w:val="22"/>
          <w:szCs w:val="22"/>
        </w:rPr>
        <w:t>στήλη κάθε πίνακα.</w:t>
      </w:r>
    </w:p>
    <w:p w14:paraId="7A97A033" w14:textId="77777777" w:rsidR="00FE334B" w:rsidRPr="007C0406" w:rsidRDefault="00FE334B" w:rsidP="00332938">
      <w:pPr>
        <w:spacing w:line="276" w:lineRule="auto"/>
        <w:jc w:val="both"/>
        <w:rPr>
          <w:rFonts w:asciiTheme="minorHAnsi" w:hAnsiTheme="minorHAnsi" w:cstheme="minorHAnsi"/>
          <w:sz w:val="22"/>
          <w:szCs w:val="22"/>
        </w:rPr>
      </w:pPr>
    </w:p>
    <w:p w14:paraId="685BE80E" w14:textId="151ECCC6" w:rsidR="009A7EA2" w:rsidRPr="007C0406" w:rsidRDefault="009A7EA2" w:rsidP="00332938">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lastRenderedPageBreak/>
        <w:t>Επισημαίνεται ότι η άδεια περιβαλλοντικών επιπτώσεων είναι υποχρεωτικό δικαιολογητικό</w:t>
      </w:r>
      <w:r w:rsidR="00CD3D7D" w:rsidRPr="007C0406">
        <w:rPr>
          <w:rFonts w:asciiTheme="minorHAnsi" w:hAnsiTheme="minorHAnsi" w:cstheme="minorHAnsi"/>
          <w:sz w:val="22"/>
          <w:szCs w:val="22"/>
        </w:rPr>
        <w:t xml:space="preserve"> και προσκομίζεται στην ΟΤΔ:</w:t>
      </w:r>
    </w:p>
    <w:p w14:paraId="005A294C" w14:textId="711609AD" w:rsidR="00CD3D7D" w:rsidRPr="007C0406" w:rsidRDefault="00CD3D7D" w:rsidP="00CD3D7D">
      <w:pPr>
        <w:pStyle w:val="ad"/>
        <w:numPr>
          <w:ilvl w:val="0"/>
          <w:numId w:val="27"/>
        </w:numPr>
        <w:jc w:val="both"/>
        <w:rPr>
          <w:rFonts w:asciiTheme="minorHAnsi" w:hAnsiTheme="minorHAnsi" w:cstheme="minorHAnsi"/>
        </w:rPr>
      </w:pPr>
      <w:r w:rsidRPr="007C0406">
        <w:rPr>
          <w:rFonts w:asciiTheme="minorHAnsi" w:hAnsiTheme="minorHAnsi" w:cstheme="minorHAnsi"/>
        </w:rPr>
        <w:t>κατά την αρχική αίτηση ή</w:t>
      </w:r>
    </w:p>
    <w:p w14:paraId="31941618" w14:textId="6E2EA790" w:rsidR="00CD3D7D" w:rsidRPr="007C0406" w:rsidRDefault="00CD3D7D" w:rsidP="00CD3D7D">
      <w:pPr>
        <w:pStyle w:val="ad"/>
        <w:numPr>
          <w:ilvl w:val="0"/>
          <w:numId w:val="27"/>
        </w:numPr>
        <w:jc w:val="both"/>
        <w:rPr>
          <w:rFonts w:asciiTheme="minorHAnsi" w:hAnsiTheme="minorHAnsi" w:cstheme="minorHAnsi"/>
        </w:rPr>
      </w:pPr>
      <w:r w:rsidRPr="007C0406">
        <w:rPr>
          <w:rFonts w:asciiTheme="minorHAnsi" w:hAnsiTheme="minorHAnsi" w:cstheme="minorHAnsi"/>
        </w:rPr>
        <w:t>επτά (7) ημερολογιακές ημέρες από την δημοσιοποίηση του Πίνακα Αποτελεσμάτων, σε περίπτωση εγκεκριμένης αίτησης ή</w:t>
      </w:r>
    </w:p>
    <w:p w14:paraId="09A08583" w14:textId="010B246C" w:rsidR="00CD3D7D" w:rsidRPr="007C0406" w:rsidRDefault="00CD3D7D" w:rsidP="00CD3D7D">
      <w:pPr>
        <w:pStyle w:val="ad"/>
        <w:numPr>
          <w:ilvl w:val="0"/>
          <w:numId w:val="27"/>
        </w:numPr>
        <w:jc w:val="both"/>
        <w:rPr>
          <w:rFonts w:asciiTheme="minorHAnsi" w:hAnsiTheme="minorHAnsi" w:cstheme="minorHAnsi"/>
        </w:rPr>
      </w:pPr>
      <w:r w:rsidRPr="007C0406">
        <w:rPr>
          <w:rFonts w:asciiTheme="minorHAnsi" w:hAnsiTheme="minorHAnsi" w:cstheme="minorHAnsi"/>
        </w:rPr>
        <w:t xml:space="preserve">επτά (7) ημερολογιακές ημέρες από την δημοσιοποίηση του </w:t>
      </w:r>
      <w:r w:rsidR="00907613" w:rsidRPr="007C0406">
        <w:rPr>
          <w:rFonts w:asciiTheme="minorHAnsi" w:hAnsiTheme="minorHAnsi" w:cstheme="minorHAnsi"/>
        </w:rPr>
        <w:t xml:space="preserve">Τελικού </w:t>
      </w:r>
      <w:r w:rsidRPr="007C0406">
        <w:rPr>
          <w:rFonts w:asciiTheme="minorHAnsi" w:hAnsiTheme="minorHAnsi" w:cstheme="minorHAnsi"/>
        </w:rPr>
        <w:t xml:space="preserve">Πίνακα </w:t>
      </w:r>
      <w:r w:rsidR="00907613" w:rsidRPr="007C0406">
        <w:rPr>
          <w:rFonts w:asciiTheme="minorHAnsi" w:hAnsiTheme="minorHAnsi" w:cstheme="minorHAnsi"/>
        </w:rPr>
        <w:t>Κατάταξης</w:t>
      </w:r>
      <w:r w:rsidRPr="007C0406">
        <w:rPr>
          <w:rFonts w:asciiTheme="minorHAnsi" w:hAnsiTheme="minorHAnsi" w:cstheme="minorHAnsi"/>
        </w:rPr>
        <w:t>, σε περίπτωση εγκεκριμένης αίτησης από την διαδικασία των ενστάσεων.</w:t>
      </w:r>
    </w:p>
    <w:p w14:paraId="742A9F95" w14:textId="46AAF5FD" w:rsidR="00CD3D7D" w:rsidRPr="007C0406" w:rsidRDefault="00CD3D7D" w:rsidP="00CD3D7D">
      <w:pPr>
        <w:jc w:val="both"/>
        <w:rPr>
          <w:rFonts w:asciiTheme="minorHAnsi" w:hAnsiTheme="minorHAnsi" w:cstheme="minorHAnsi"/>
          <w:sz w:val="22"/>
          <w:szCs w:val="22"/>
        </w:rPr>
      </w:pPr>
      <w:r w:rsidRPr="007C0406">
        <w:rPr>
          <w:rFonts w:asciiTheme="minorHAnsi" w:hAnsiTheme="minorHAnsi" w:cstheme="minorHAnsi"/>
          <w:sz w:val="22"/>
          <w:szCs w:val="22"/>
        </w:rPr>
        <w:t>Σε κάθε περίπτωση η άδεια περιβαλλοντικών επιπτώσεων δεν αποτελεί κριτήριο επιλογής.</w:t>
      </w:r>
    </w:p>
    <w:p w14:paraId="5FC9BBBB" w14:textId="77777777" w:rsidR="00CD4872" w:rsidRPr="007C0406" w:rsidRDefault="00CD4872" w:rsidP="003A46FA">
      <w:pPr>
        <w:spacing w:line="276" w:lineRule="auto"/>
        <w:jc w:val="center"/>
        <w:rPr>
          <w:rFonts w:asciiTheme="minorHAnsi" w:hAnsiTheme="minorHAnsi" w:cstheme="minorHAnsi"/>
          <w:b/>
          <w:sz w:val="22"/>
          <w:szCs w:val="22"/>
        </w:rPr>
      </w:pPr>
    </w:p>
    <w:p w14:paraId="0A095A43" w14:textId="418B4945" w:rsidR="002E57E5" w:rsidRDefault="00FA26B0" w:rsidP="002E57E5">
      <w:pPr>
        <w:jc w:val="both"/>
        <w:rPr>
          <w:rFonts w:asciiTheme="minorHAnsi" w:hAnsiTheme="minorHAnsi" w:cstheme="minorHAnsi"/>
          <w:sz w:val="22"/>
          <w:szCs w:val="22"/>
        </w:rPr>
      </w:pPr>
      <w:r w:rsidRPr="00FA26B0">
        <w:rPr>
          <w:rFonts w:asciiTheme="minorHAnsi" w:hAnsiTheme="minorHAnsi" w:cstheme="minorHAnsi"/>
          <w:sz w:val="22"/>
          <w:szCs w:val="22"/>
        </w:rPr>
        <w:t>Για να είναι οι ενισχύσεις συμβατές με τους κοινοτικούς κανόνες θα πρέπει να ληφθούν υπόψη τα παρακάτω, ανάλογα με το καθεστώς ενίσχυσης της πράξης:</w:t>
      </w:r>
    </w:p>
    <w:p w14:paraId="5939422E" w14:textId="77777777" w:rsidR="00FA26B0" w:rsidRDefault="00FA26B0" w:rsidP="002E57E5">
      <w:pPr>
        <w:jc w:val="both"/>
        <w:rPr>
          <w:rFonts w:asciiTheme="minorHAnsi" w:hAnsiTheme="minorHAnsi" w:cstheme="minorHAnsi"/>
          <w:sz w:val="22"/>
          <w:szCs w:val="22"/>
        </w:rPr>
      </w:pPr>
    </w:p>
    <w:p w14:paraId="171A96A2" w14:textId="092B3267" w:rsidR="00FA26B0" w:rsidRPr="00FA26B0" w:rsidRDefault="00FA26B0" w:rsidP="00FA26B0">
      <w:pPr>
        <w:ind w:hanging="284"/>
        <w:jc w:val="both"/>
        <w:rPr>
          <w:rFonts w:asciiTheme="minorHAnsi" w:hAnsiTheme="minorHAnsi" w:cstheme="minorHAnsi"/>
          <w:b/>
          <w:sz w:val="22"/>
          <w:szCs w:val="22"/>
        </w:rPr>
      </w:pPr>
      <w:r w:rsidRPr="00FA26B0">
        <w:rPr>
          <w:rFonts w:asciiTheme="minorHAnsi" w:hAnsiTheme="minorHAnsi" w:cstheme="minorHAnsi"/>
          <w:b/>
          <w:sz w:val="22"/>
          <w:szCs w:val="22"/>
        </w:rPr>
        <w:t>Ι. Σε περίπτωση χρήσης του Καν Ε.Ε. 1407/2013, προκειμένου να είναι οι ενισχύσεις συμβατές με τον Κανονισμό αυτό πρέπει να ληφθούν υπόψη οι παρακάτω όροι και προϋποθέσεις:</w:t>
      </w:r>
    </w:p>
    <w:p w14:paraId="52165C73" w14:textId="77777777" w:rsidR="00FA26B0" w:rsidRPr="00FA26B0" w:rsidRDefault="00FA26B0" w:rsidP="00FA26B0">
      <w:pPr>
        <w:jc w:val="both"/>
        <w:rPr>
          <w:rFonts w:asciiTheme="minorHAnsi" w:hAnsiTheme="minorHAnsi" w:cstheme="minorHAnsi"/>
          <w:sz w:val="22"/>
          <w:szCs w:val="22"/>
        </w:rPr>
      </w:pPr>
      <w:r w:rsidRPr="00FA26B0">
        <w:rPr>
          <w:rFonts w:asciiTheme="minorHAnsi" w:hAnsiTheme="minorHAnsi" w:cstheme="minorHAnsi"/>
          <w:sz w:val="22"/>
          <w:szCs w:val="22"/>
        </w:rPr>
        <w:t>Α. Γενικοί  όροι:</w:t>
      </w:r>
    </w:p>
    <w:p w14:paraId="3EE582BE" w14:textId="77777777" w:rsidR="00FA26B0" w:rsidRPr="00FA26B0" w:rsidRDefault="00FA26B0" w:rsidP="00FA26B0">
      <w:pPr>
        <w:jc w:val="both"/>
        <w:rPr>
          <w:rFonts w:asciiTheme="minorHAnsi" w:hAnsiTheme="minorHAnsi" w:cstheme="minorHAnsi"/>
          <w:sz w:val="22"/>
          <w:szCs w:val="22"/>
        </w:rPr>
      </w:pPr>
    </w:p>
    <w:p w14:paraId="05D57A22" w14:textId="77777777" w:rsidR="00FA26B0" w:rsidRPr="00FA26B0" w:rsidRDefault="00FA26B0" w:rsidP="00FA26B0">
      <w:pPr>
        <w:jc w:val="both"/>
        <w:rPr>
          <w:rFonts w:asciiTheme="minorHAnsi" w:hAnsiTheme="minorHAnsi" w:cstheme="minorHAnsi"/>
          <w:sz w:val="22"/>
          <w:szCs w:val="22"/>
          <w:u w:val="single"/>
        </w:rPr>
      </w:pPr>
      <w:r w:rsidRPr="00FA26B0">
        <w:rPr>
          <w:rFonts w:asciiTheme="minorHAnsi" w:hAnsiTheme="minorHAnsi" w:cstheme="minorHAnsi"/>
          <w:sz w:val="22"/>
          <w:szCs w:val="22"/>
          <w:u w:val="single"/>
        </w:rPr>
        <w:t>1. ο παρόν κανονισμός δεν εφαρμόζεται στις:</w:t>
      </w:r>
    </w:p>
    <w:p w14:paraId="69BB2C49" w14:textId="77777777" w:rsidR="00FA26B0" w:rsidRPr="00FA26B0" w:rsidRDefault="00FA26B0" w:rsidP="00FA26B0">
      <w:pPr>
        <w:jc w:val="both"/>
        <w:rPr>
          <w:rFonts w:asciiTheme="minorHAnsi" w:hAnsiTheme="minorHAnsi" w:cstheme="minorHAnsi"/>
          <w:sz w:val="22"/>
          <w:szCs w:val="22"/>
        </w:rPr>
      </w:pPr>
    </w:p>
    <w:p w14:paraId="4C9EE6BA" w14:textId="59A2745C" w:rsidR="00FA26B0" w:rsidRPr="00FA26B0" w:rsidRDefault="00FA26B0" w:rsidP="00FA26B0">
      <w:pPr>
        <w:ind w:firstLine="284"/>
        <w:jc w:val="both"/>
        <w:rPr>
          <w:rFonts w:asciiTheme="minorHAnsi" w:hAnsiTheme="minorHAnsi" w:cstheme="minorHAnsi"/>
          <w:sz w:val="22"/>
          <w:szCs w:val="22"/>
        </w:rPr>
      </w:pPr>
      <w:r w:rsidRPr="00FA26B0">
        <w:rPr>
          <w:rFonts w:asciiTheme="minorHAnsi" w:hAnsiTheme="minorHAnsi" w:cstheme="minorHAnsi"/>
          <w:sz w:val="22"/>
          <w:szCs w:val="22"/>
        </w:rPr>
        <w:t>α) ενισχύσεις προς επιχειρήσεις που δραστηριοποιούνται στους τομείς της αλιείας και της υδατοκαλλιέργειας, που εμπίπτουν στον κανονισμό (ΕΚ) αριθ. 104/2000 του Συμβουλίου</w:t>
      </w:r>
      <w:r w:rsidR="00966B5D">
        <w:rPr>
          <w:rFonts w:asciiTheme="minorHAnsi" w:hAnsiTheme="minorHAnsi" w:cstheme="minorHAnsi"/>
          <w:sz w:val="22"/>
          <w:szCs w:val="22"/>
        </w:rPr>
        <w:t>,</w:t>
      </w:r>
      <w:r w:rsidRPr="00FA26B0">
        <w:rPr>
          <w:rFonts w:asciiTheme="minorHAnsi" w:hAnsiTheme="minorHAnsi" w:cstheme="minorHAnsi"/>
          <w:sz w:val="22"/>
          <w:szCs w:val="22"/>
        </w:rPr>
        <w:t xml:space="preserve"> </w:t>
      </w:r>
    </w:p>
    <w:p w14:paraId="0706513B" w14:textId="4856E29C" w:rsidR="00FA26B0" w:rsidRPr="00FA26B0" w:rsidRDefault="00FA26B0" w:rsidP="00FA26B0">
      <w:pPr>
        <w:ind w:firstLine="284"/>
        <w:jc w:val="both"/>
        <w:rPr>
          <w:rFonts w:asciiTheme="minorHAnsi" w:hAnsiTheme="minorHAnsi" w:cstheme="minorHAnsi"/>
          <w:sz w:val="22"/>
          <w:szCs w:val="22"/>
        </w:rPr>
      </w:pPr>
      <w:r w:rsidRPr="00FA26B0">
        <w:rPr>
          <w:rFonts w:asciiTheme="minorHAnsi" w:hAnsiTheme="minorHAnsi" w:cstheme="minorHAnsi"/>
          <w:sz w:val="22"/>
          <w:szCs w:val="22"/>
        </w:rPr>
        <w:t>β) ενισχύσεις που χορηγούνται σε επιχειρήσεις που δραστηριοποιούνται στην πρωτογενή παραγωγή γεωργικών προϊόντων</w:t>
      </w:r>
      <w:r w:rsidR="00966B5D">
        <w:rPr>
          <w:rFonts w:asciiTheme="minorHAnsi" w:hAnsiTheme="minorHAnsi" w:cstheme="minorHAnsi"/>
          <w:sz w:val="22"/>
          <w:szCs w:val="22"/>
        </w:rPr>
        <w:t>,</w:t>
      </w:r>
      <w:r w:rsidRPr="00FA26B0">
        <w:rPr>
          <w:rFonts w:asciiTheme="minorHAnsi" w:hAnsiTheme="minorHAnsi" w:cstheme="minorHAnsi"/>
          <w:sz w:val="22"/>
          <w:szCs w:val="22"/>
        </w:rPr>
        <w:t xml:space="preserve"> </w:t>
      </w:r>
    </w:p>
    <w:p w14:paraId="1866E7E1" w14:textId="77777777" w:rsidR="00FA26B0" w:rsidRPr="00FA26B0" w:rsidRDefault="00FA26B0" w:rsidP="00FA26B0">
      <w:pPr>
        <w:ind w:firstLine="284"/>
        <w:jc w:val="both"/>
        <w:rPr>
          <w:rFonts w:asciiTheme="minorHAnsi" w:hAnsiTheme="minorHAnsi" w:cstheme="minorHAnsi"/>
          <w:sz w:val="22"/>
          <w:szCs w:val="22"/>
        </w:rPr>
      </w:pPr>
      <w:r w:rsidRPr="00FA26B0">
        <w:rPr>
          <w:rFonts w:asciiTheme="minorHAnsi" w:hAnsiTheme="minorHAnsi" w:cstheme="minorHAnsi"/>
          <w:sz w:val="22"/>
          <w:szCs w:val="22"/>
        </w:rPr>
        <w:t xml:space="preserve">γ) ενισχύσεις που χορηγούνται σε επιχειρήσεις που δραστηριοποιούνται στον τομέα της μεταποίησης και της εμπορίας γεωργικών προϊόντων, στις ακόλουθες περιπτώσεις: </w:t>
      </w:r>
    </w:p>
    <w:p w14:paraId="3EDA52FE" w14:textId="77777777" w:rsidR="00FA26B0" w:rsidRPr="00FA26B0" w:rsidRDefault="00FA26B0" w:rsidP="00FA26B0">
      <w:pPr>
        <w:ind w:left="567"/>
        <w:jc w:val="both"/>
        <w:rPr>
          <w:rFonts w:asciiTheme="minorHAnsi" w:hAnsiTheme="minorHAnsi" w:cstheme="minorHAnsi"/>
          <w:sz w:val="22"/>
          <w:szCs w:val="22"/>
        </w:rPr>
      </w:pPr>
      <w:r w:rsidRPr="00FA26B0">
        <w:rPr>
          <w:rFonts w:asciiTheme="minorHAnsi" w:hAnsiTheme="minorHAnsi" w:cstheme="minorHAnsi"/>
          <w:sz w:val="22"/>
          <w:szCs w:val="22"/>
        </w:rPr>
        <w:t>i.</w:t>
      </w:r>
      <w:r w:rsidRPr="00FA26B0">
        <w:rPr>
          <w:rFonts w:asciiTheme="minorHAnsi" w:hAnsiTheme="minorHAnsi" w:cstheme="minorHAnsi"/>
          <w:sz w:val="22"/>
          <w:szCs w:val="22"/>
        </w:rPr>
        <w:tab/>
        <w:t xml:space="preserve">όπου το ποσό της ενίσχυσης καθορίζεται με βάση την τιμή ή την ποσότητα τέτοιων προϊόντων που πωλούνται από πρωτογενείς παραγωγούς ή διατίθενται στην αγορά από τις οικείες επιχειρήσεις, </w:t>
      </w:r>
    </w:p>
    <w:p w14:paraId="58AEB336" w14:textId="484057CF" w:rsidR="00FA26B0" w:rsidRPr="00FA26B0" w:rsidRDefault="00FA26B0" w:rsidP="00FA26B0">
      <w:pPr>
        <w:ind w:left="567"/>
        <w:jc w:val="both"/>
        <w:rPr>
          <w:rFonts w:asciiTheme="minorHAnsi" w:hAnsiTheme="minorHAnsi" w:cstheme="minorHAnsi"/>
          <w:sz w:val="22"/>
          <w:szCs w:val="22"/>
        </w:rPr>
      </w:pPr>
      <w:r w:rsidRPr="00FA26B0">
        <w:rPr>
          <w:rFonts w:asciiTheme="minorHAnsi" w:hAnsiTheme="minorHAnsi" w:cstheme="minorHAnsi"/>
          <w:sz w:val="22"/>
          <w:szCs w:val="22"/>
        </w:rPr>
        <w:t>ii.</w:t>
      </w:r>
      <w:r w:rsidR="0087394E">
        <w:rPr>
          <w:rFonts w:asciiTheme="minorHAnsi" w:hAnsiTheme="minorHAnsi" w:cstheme="minorHAnsi"/>
          <w:sz w:val="22"/>
          <w:szCs w:val="22"/>
        </w:rPr>
        <w:t xml:space="preserve"> </w:t>
      </w:r>
      <w:r w:rsidRPr="00FA26B0">
        <w:rPr>
          <w:rFonts w:asciiTheme="minorHAnsi" w:hAnsiTheme="minorHAnsi" w:cstheme="minorHAnsi"/>
          <w:sz w:val="22"/>
          <w:szCs w:val="22"/>
        </w:rPr>
        <w:t>όπου η ενίσχυση συνοδεύεται από την υποχρέωση απόδοσής της εν μέρει ή εξ ολοκλήρου σε πρωτογενείς παραγωγούς</w:t>
      </w:r>
      <w:r w:rsidR="00966B5D">
        <w:rPr>
          <w:rFonts w:asciiTheme="minorHAnsi" w:hAnsiTheme="minorHAnsi" w:cstheme="minorHAnsi"/>
          <w:sz w:val="22"/>
          <w:szCs w:val="22"/>
        </w:rPr>
        <w:t>,</w:t>
      </w:r>
    </w:p>
    <w:p w14:paraId="411E0FC2" w14:textId="490BFB79" w:rsidR="00FA26B0" w:rsidRDefault="002D280C" w:rsidP="00FA26B0">
      <w:pPr>
        <w:ind w:firstLine="284"/>
        <w:jc w:val="both"/>
        <w:rPr>
          <w:rFonts w:asciiTheme="minorHAnsi" w:hAnsiTheme="minorHAnsi" w:cstheme="minorHAnsi"/>
          <w:sz w:val="22"/>
          <w:szCs w:val="22"/>
        </w:rPr>
      </w:pPr>
      <w:r>
        <w:rPr>
          <w:rFonts w:asciiTheme="minorHAnsi" w:hAnsiTheme="minorHAnsi" w:cstheme="minorHAnsi"/>
          <w:sz w:val="22"/>
          <w:szCs w:val="22"/>
        </w:rPr>
        <w:t>δ</w:t>
      </w:r>
      <w:r w:rsidR="00FA26B0" w:rsidRPr="00FA26B0">
        <w:rPr>
          <w:rFonts w:asciiTheme="minorHAnsi" w:hAnsiTheme="minorHAnsi" w:cstheme="minorHAnsi"/>
          <w:sz w:val="22"/>
          <w:szCs w:val="22"/>
        </w:rPr>
        <w:t>) ενισχύσεις για τις οποίες τίθεται ως όρος η χρήση εγχώριων αγαθών αντί των εισαγόμενων, βάσει των ιδρυτικών Συνθηκών της ΕΕ.</w:t>
      </w:r>
    </w:p>
    <w:p w14:paraId="5489A4E6" w14:textId="1AD8BC43" w:rsidR="002D280C" w:rsidRPr="00FA26B0" w:rsidRDefault="002D280C" w:rsidP="00FA26B0">
      <w:pPr>
        <w:ind w:firstLine="284"/>
        <w:jc w:val="both"/>
        <w:rPr>
          <w:rFonts w:asciiTheme="minorHAnsi" w:hAnsiTheme="minorHAnsi" w:cstheme="minorHAnsi"/>
          <w:sz w:val="22"/>
          <w:szCs w:val="22"/>
        </w:rPr>
      </w:pPr>
      <w:r>
        <w:rPr>
          <w:rFonts w:asciiTheme="minorHAnsi" w:hAnsiTheme="minorHAnsi" w:cstheme="minorHAnsi"/>
        </w:rPr>
        <w:t>ε</w:t>
      </w:r>
      <w:r w:rsidRPr="008B7041">
        <w:rPr>
          <w:rFonts w:asciiTheme="minorHAnsi" w:hAnsiTheme="minorHAnsi" w:cstheme="minorHAnsi"/>
        </w:rPr>
        <w:t>) Στην περίπτωση επιχειρήσεων που δραστηριοποιούνται στους τομείς οι οποίοι αναφέρονται στα στοιχεία α), β) ή γ) της παραγράφου 1 και δραστηριοποιούνται επίσης σε έναν ή περισσότερους από τους τομείς οι οποίοι εμπίπτουν στο πεδίο εφαρμογής του παρόντος κανονισμού ή ασκούν άλλες δραστηριότητες που εμπίπτουν στο πεδίο εφαρμογής του παρόντος κανονισμού, ο παρών κανονισμός εφαρμόζεται σε ενισχύσεις χορηγούμενες στους τελευταίους αυτούς τομείς ή δραστηριότητες, υπό την προϋπόθεση ότι με κατάλληλα μέσα, όπως ο διαχωρισμός των δραστηριοτήτων ή η διάκριση του κόστους, διασφαλίζεται ότι οι δραστηριότητες στους τομείς που εξαιρούνται από το πεδίο εφαρμογής του παρόντος κανονισμού δεν τυγχάνουν ενίσχυσης ήσσονος σημασίας που χορηγείται δυνάμει του παρόντος κανονισμού.</w:t>
      </w:r>
    </w:p>
    <w:p w14:paraId="394F69F5" w14:textId="76FBD7AE" w:rsidR="00FA26B0" w:rsidRDefault="00FA26B0" w:rsidP="00FA26B0">
      <w:pPr>
        <w:ind w:firstLine="284"/>
        <w:jc w:val="both"/>
        <w:rPr>
          <w:rFonts w:asciiTheme="minorHAnsi" w:hAnsiTheme="minorHAnsi" w:cstheme="minorHAnsi"/>
          <w:sz w:val="22"/>
          <w:szCs w:val="22"/>
        </w:rPr>
      </w:pPr>
      <w:r w:rsidRPr="00FA26B0">
        <w:rPr>
          <w:rFonts w:asciiTheme="minorHAnsi" w:hAnsiTheme="minorHAnsi" w:cstheme="minorHAnsi"/>
          <w:sz w:val="22"/>
          <w:szCs w:val="22"/>
        </w:rPr>
        <w:lastRenderedPageBreak/>
        <w:t xml:space="preserve">στ) </w:t>
      </w:r>
      <w:r w:rsidR="00966B5D" w:rsidRPr="00966B5D">
        <w:rPr>
          <w:rFonts w:asciiTheme="minorHAnsi" w:hAnsiTheme="minorHAnsi" w:cstheme="minorHAnsi"/>
          <w:sz w:val="22"/>
          <w:szCs w:val="22"/>
        </w:rPr>
        <w:t>Επίσης ο κανονισμός Ε.Ε. 1407/2013 δεν εφαρμόζεται στις ενισχύσεις για δραστηριότητες που σχετίζονται με εξαγωγές προς τρίτες χώρες ή προς κράτη μέλη, ιδίως δε ενισχύσεις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r w:rsidRPr="00FA26B0">
        <w:rPr>
          <w:rFonts w:asciiTheme="minorHAnsi" w:hAnsiTheme="minorHAnsi" w:cstheme="minorHAnsi"/>
          <w:sz w:val="22"/>
          <w:szCs w:val="22"/>
        </w:rPr>
        <w:t xml:space="preserve"> </w:t>
      </w:r>
    </w:p>
    <w:p w14:paraId="37B0B429" w14:textId="77777777" w:rsidR="00FA26B0" w:rsidRPr="00FA26B0" w:rsidRDefault="00FA26B0" w:rsidP="00FA26B0">
      <w:pPr>
        <w:ind w:firstLine="284"/>
        <w:jc w:val="both"/>
        <w:rPr>
          <w:rFonts w:asciiTheme="minorHAnsi" w:hAnsiTheme="minorHAnsi" w:cstheme="minorHAnsi"/>
          <w:sz w:val="22"/>
          <w:szCs w:val="22"/>
        </w:rPr>
      </w:pPr>
    </w:p>
    <w:p w14:paraId="2748DCFA" w14:textId="77777777" w:rsidR="00FA26B0" w:rsidRPr="00FA26B0" w:rsidRDefault="00FA26B0" w:rsidP="00FA26B0">
      <w:pPr>
        <w:jc w:val="both"/>
        <w:rPr>
          <w:rFonts w:asciiTheme="minorHAnsi" w:hAnsiTheme="minorHAnsi" w:cstheme="minorHAnsi"/>
          <w:sz w:val="22"/>
          <w:szCs w:val="22"/>
        </w:rPr>
      </w:pPr>
      <w:r w:rsidRPr="00FA26B0">
        <w:rPr>
          <w:rFonts w:asciiTheme="minorHAnsi" w:hAnsiTheme="minorHAnsi" w:cstheme="minorHAnsi"/>
          <w:sz w:val="22"/>
          <w:szCs w:val="22"/>
        </w:rPr>
        <w:t xml:space="preserve">Β. Ειδικοί όροι </w:t>
      </w:r>
    </w:p>
    <w:p w14:paraId="31522D3A" w14:textId="77777777" w:rsidR="00FA26B0" w:rsidRPr="00FA26B0" w:rsidRDefault="00FA26B0" w:rsidP="00FA26B0">
      <w:pPr>
        <w:jc w:val="both"/>
        <w:rPr>
          <w:rFonts w:asciiTheme="minorHAnsi" w:hAnsiTheme="minorHAnsi" w:cstheme="minorHAnsi"/>
          <w:sz w:val="22"/>
          <w:szCs w:val="22"/>
        </w:rPr>
      </w:pPr>
    </w:p>
    <w:p w14:paraId="389DCBB5" w14:textId="357707F2" w:rsidR="00FA26B0" w:rsidRPr="00FA26B0" w:rsidRDefault="00FA26B0" w:rsidP="00FA26B0">
      <w:pPr>
        <w:jc w:val="both"/>
        <w:rPr>
          <w:rFonts w:asciiTheme="minorHAnsi" w:hAnsiTheme="minorHAnsi" w:cstheme="minorHAnsi"/>
          <w:sz w:val="22"/>
          <w:szCs w:val="22"/>
        </w:rPr>
      </w:pPr>
      <w:r w:rsidRPr="00FA26B0">
        <w:rPr>
          <w:rFonts w:asciiTheme="minorHAnsi" w:hAnsiTheme="minorHAnsi" w:cstheme="minorHAnsi"/>
          <w:sz w:val="22"/>
          <w:szCs w:val="22"/>
        </w:rPr>
        <w:t>1</w:t>
      </w:r>
      <w:r>
        <w:rPr>
          <w:rFonts w:asciiTheme="minorHAnsi" w:hAnsiTheme="minorHAnsi" w:cstheme="minorHAnsi"/>
          <w:sz w:val="22"/>
          <w:szCs w:val="22"/>
        </w:rPr>
        <w:t>.</w:t>
      </w:r>
      <w:r w:rsidR="0087394E">
        <w:rPr>
          <w:rFonts w:asciiTheme="minorHAnsi" w:hAnsiTheme="minorHAnsi" w:cstheme="minorHAnsi"/>
          <w:sz w:val="22"/>
          <w:szCs w:val="22"/>
        </w:rPr>
        <w:t xml:space="preserve"> </w:t>
      </w:r>
      <w:r w:rsidRPr="00FA26B0">
        <w:rPr>
          <w:rFonts w:asciiTheme="minorHAnsi" w:hAnsiTheme="minorHAnsi" w:cstheme="minorHAnsi"/>
          <w:sz w:val="22"/>
          <w:szCs w:val="22"/>
        </w:rPr>
        <w:t xml:space="preserve">Η ενίσχυση, δεν μπορεί να υπερβαίνει τα 200.000€ Δημόσια Δαπάνη, συναθροίζοντας και τυχόν ενισχύσεις που έχουν ληφθεί ή θα ληφθούν, από άλλα μέτρα που υπάγονται στο καθεστώς de minimis, σε οποιαδήποτε περίοδο τριών οικονομικών ετών και από οποιοδήποτε φορέα χορήγησης σε επίπεδο ενιαίας επιχείρησης. </w:t>
      </w:r>
    </w:p>
    <w:p w14:paraId="189CBD17" w14:textId="59F76565" w:rsidR="00FA26B0" w:rsidRPr="00FA26B0" w:rsidRDefault="00FA26B0" w:rsidP="00FA26B0">
      <w:pPr>
        <w:jc w:val="both"/>
        <w:rPr>
          <w:rFonts w:asciiTheme="minorHAnsi" w:hAnsiTheme="minorHAnsi" w:cstheme="minorHAnsi"/>
          <w:sz w:val="22"/>
          <w:szCs w:val="22"/>
        </w:rPr>
      </w:pPr>
      <w:r w:rsidRPr="00FA26B0">
        <w:rPr>
          <w:rFonts w:asciiTheme="minorHAnsi" w:hAnsiTheme="minorHAnsi" w:cstheme="minorHAnsi"/>
          <w:sz w:val="22"/>
          <w:szCs w:val="22"/>
        </w:rPr>
        <w:t>2</w:t>
      </w:r>
      <w:r>
        <w:rPr>
          <w:rFonts w:asciiTheme="minorHAnsi" w:hAnsiTheme="minorHAnsi" w:cstheme="minorHAnsi"/>
          <w:sz w:val="22"/>
          <w:szCs w:val="22"/>
        </w:rPr>
        <w:t>.</w:t>
      </w:r>
      <w:r w:rsidR="0087394E">
        <w:rPr>
          <w:rFonts w:asciiTheme="minorHAnsi" w:hAnsiTheme="minorHAnsi" w:cstheme="minorHAnsi"/>
          <w:sz w:val="22"/>
          <w:szCs w:val="22"/>
        </w:rPr>
        <w:t xml:space="preserve"> </w:t>
      </w:r>
      <w:r w:rsidRPr="00FA26B0">
        <w:rPr>
          <w:rFonts w:asciiTheme="minorHAnsi" w:hAnsiTheme="minorHAnsi" w:cstheme="minorHAnsi"/>
          <w:sz w:val="22"/>
          <w:szCs w:val="22"/>
        </w:rPr>
        <w:t>Όταν σημειωθεί υπέρβαση του σχετικού ανωτάτου ορίου που ορίζεται προηγουμένως, με τη χορήγηση νέας ενίσχυσης ήσσονος σημασίας, κανένα τμήμα της εν λόγω νέας ενίσχυσης δεν δύναται να υπαχθεί στο ευεργέτημα του παρόντος κανονισμού</w:t>
      </w:r>
    </w:p>
    <w:p w14:paraId="500EE921" w14:textId="6DAADFBA" w:rsidR="00FA26B0" w:rsidRPr="00FA26B0" w:rsidRDefault="00FA26B0" w:rsidP="00FA26B0">
      <w:pPr>
        <w:jc w:val="both"/>
        <w:rPr>
          <w:rFonts w:asciiTheme="minorHAnsi" w:hAnsiTheme="minorHAnsi" w:cstheme="minorHAnsi"/>
          <w:sz w:val="22"/>
          <w:szCs w:val="22"/>
        </w:rPr>
      </w:pPr>
      <w:r w:rsidRPr="00FA26B0">
        <w:rPr>
          <w:rFonts w:asciiTheme="minorHAnsi" w:hAnsiTheme="minorHAnsi" w:cstheme="minorHAnsi"/>
          <w:sz w:val="22"/>
          <w:szCs w:val="22"/>
        </w:rPr>
        <w:t>3</w:t>
      </w:r>
      <w:r>
        <w:rPr>
          <w:rFonts w:asciiTheme="minorHAnsi" w:hAnsiTheme="minorHAnsi" w:cstheme="minorHAnsi"/>
          <w:sz w:val="22"/>
          <w:szCs w:val="22"/>
        </w:rPr>
        <w:t>.</w:t>
      </w:r>
      <w:r w:rsidR="0087394E">
        <w:rPr>
          <w:rFonts w:asciiTheme="minorHAnsi" w:hAnsiTheme="minorHAnsi" w:cstheme="minorHAnsi"/>
          <w:sz w:val="22"/>
          <w:szCs w:val="22"/>
        </w:rPr>
        <w:t xml:space="preserve"> </w:t>
      </w:r>
      <w:r w:rsidRPr="00FA26B0">
        <w:rPr>
          <w:rFonts w:asciiTheme="minorHAnsi" w:hAnsiTheme="minorHAnsi" w:cstheme="minorHAnsi"/>
          <w:sz w:val="22"/>
          <w:szCs w:val="22"/>
        </w:rPr>
        <w:t xml:space="preserve">Σε περίπτωση επένδυσης από επιχείρηση που εκτελεί οδικές εμπορευματικές μεταφορές για λογαριασμό τρίτων το ποσό των ενισχύσεων δεν μπορεί να </w:t>
      </w:r>
      <w:r w:rsidR="002D280C">
        <w:rPr>
          <w:rFonts w:asciiTheme="minorHAnsi" w:hAnsiTheme="minorHAnsi" w:cstheme="minorHAnsi"/>
          <w:sz w:val="22"/>
          <w:szCs w:val="22"/>
        </w:rPr>
        <w:t xml:space="preserve">υπερβεί </w:t>
      </w:r>
      <w:r w:rsidRPr="00FA26B0">
        <w:rPr>
          <w:rFonts w:asciiTheme="minorHAnsi" w:hAnsiTheme="minorHAnsi" w:cstheme="minorHAnsi"/>
          <w:sz w:val="22"/>
          <w:szCs w:val="22"/>
        </w:rPr>
        <w:t>τις 100.000 ευρώ σε οποιαδήποτε περίοδο τριών οικονομικών ετών.</w:t>
      </w:r>
      <w:r w:rsidR="00635B87" w:rsidRPr="00635B87">
        <w:t xml:space="preserve"> </w:t>
      </w:r>
      <w:r w:rsidR="00635B87" w:rsidRPr="00635B87">
        <w:rPr>
          <w:rFonts w:asciiTheme="minorHAnsi" w:hAnsiTheme="minorHAnsi" w:cstheme="minorHAnsi"/>
          <w:sz w:val="22"/>
          <w:szCs w:val="22"/>
        </w:rPr>
        <w:t>Εάν μια επιχείρηση εκτελεί οδικές εμπορευματικές μεταφορές για λογαριασμό τρίτων, και ασκεί και άλλες δραστηριότητες για τις οποίες ισχύει το ανώτατο όριο των 200 000 ευρώ, θα ισχύει το ανώτατο όριο των 200 000 ευρώ για την επιχείρηση, με την προϋπόθεση ότι υπάρχει διαχωρισμός των δραστηριοτήτων ή διάκριση των στοιχείων του κόστους, ούτως ώστε η στήριξη της δραστηριότητας των οδικών εμπορευματικών μεταφορών να μην υπερβαίνει το ποσό των 100 000 ευρώ και να μη χρησιμοποιείται ενίσχυση ήσσονος σημασίας για την απόκτηση οχημάτων οδικών εμπορευματικών μεταφορών.</w:t>
      </w:r>
    </w:p>
    <w:p w14:paraId="671285A8" w14:textId="405ECB67" w:rsidR="00FA26B0" w:rsidRPr="00FA26B0" w:rsidRDefault="00FA26B0" w:rsidP="00FA26B0">
      <w:pPr>
        <w:jc w:val="both"/>
        <w:rPr>
          <w:rFonts w:asciiTheme="minorHAnsi" w:hAnsiTheme="minorHAnsi" w:cstheme="minorHAnsi"/>
          <w:sz w:val="22"/>
          <w:szCs w:val="22"/>
        </w:rPr>
      </w:pPr>
      <w:r w:rsidRPr="00FA26B0">
        <w:rPr>
          <w:rFonts w:asciiTheme="minorHAnsi" w:hAnsiTheme="minorHAnsi" w:cstheme="minorHAnsi"/>
          <w:sz w:val="22"/>
          <w:szCs w:val="22"/>
        </w:rPr>
        <w:t>4</w:t>
      </w:r>
      <w:r>
        <w:rPr>
          <w:rFonts w:asciiTheme="minorHAnsi" w:hAnsiTheme="minorHAnsi" w:cstheme="minorHAnsi"/>
          <w:sz w:val="22"/>
          <w:szCs w:val="22"/>
        </w:rPr>
        <w:t>.</w:t>
      </w:r>
      <w:r w:rsidR="0087394E">
        <w:rPr>
          <w:rFonts w:asciiTheme="minorHAnsi" w:hAnsiTheme="minorHAnsi" w:cstheme="minorHAnsi"/>
          <w:sz w:val="22"/>
          <w:szCs w:val="22"/>
        </w:rPr>
        <w:t xml:space="preserve"> </w:t>
      </w:r>
      <w:r w:rsidRPr="00FA26B0">
        <w:rPr>
          <w:rFonts w:asciiTheme="minorHAnsi" w:hAnsiTheme="minorHAnsi" w:cstheme="minorHAnsi"/>
          <w:sz w:val="22"/>
          <w:szCs w:val="22"/>
        </w:rPr>
        <w:t xml:space="preserve">Η ενίσχυση ήσσονος σημασίας θεωρείται ότι χορηγείται κατά τον χρόνο παραχώρησης στην οικεία επιχείρηση του έννομου δικαιώματος λήψης της ενίσχυσης </w:t>
      </w:r>
    </w:p>
    <w:p w14:paraId="4C9E62BC" w14:textId="23099771" w:rsidR="00FA26B0" w:rsidRPr="00FA26B0" w:rsidRDefault="00FA26B0" w:rsidP="00FA26B0">
      <w:pPr>
        <w:jc w:val="both"/>
        <w:rPr>
          <w:rFonts w:asciiTheme="minorHAnsi" w:hAnsiTheme="minorHAnsi" w:cstheme="minorHAnsi"/>
          <w:sz w:val="22"/>
          <w:szCs w:val="22"/>
        </w:rPr>
      </w:pPr>
      <w:r w:rsidRPr="00FA26B0">
        <w:rPr>
          <w:rFonts w:asciiTheme="minorHAnsi" w:hAnsiTheme="minorHAnsi" w:cstheme="minorHAnsi"/>
          <w:sz w:val="22"/>
          <w:szCs w:val="22"/>
        </w:rPr>
        <w:t>5</w:t>
      </w:r>
      <w:r>
        <w:rPr>
          <w:rFonts w:asciiTheme="minorHAnsi" w:hAnsiTheme="minorHAnsi" w:cstheme="minorHAnsi"/>
          <w:sz w:val="22"/>
          <w:szCs w:val="22"/>
        </w:rPr>
        <w:t>.</w:t>
      </w:r>
      <w:r w:rsidR="0087394E">
        <w:rPr>
          <w:rFonts w:asciiTheme="minorHAnsi" w:hAnsiTheme="minorHAnsi" w:cstheme="minorHAnsi"/>
          <w:sz w:val="22"/>
          <w:szCs w:val="22"/>
        </w:rPr>
        <w:t xml:space="preserve"> </w:t>
      </w:r>
      <w:r w:rsidRPr="00FA26B0">
        <w:rPr>
          <w:rFonts w:asciiTheme="minorHAnsi" w:hAnsiTheme="minorHAnsi" w:cstheme="minorHAnsi"/>
          <w:sz w:val="22"/>
          <w:szCs w:val="22"/>
        </w:rPr>
        <w:t>Τα ανωτέρω όρια ισχύουν υπό το πρίσμα του όρου της  «ενιαίας επιχείρησης». Στον όρο «ενιαία Επιχείρηση» περιλαμβάνονται, για τους σκοπούς του παρόντος κανονισμού, όλες οι επιχειρήσεις που έχουν τουλάχιστον μία από τις ακόλουθες σχέσεις μεταξύ τους:</w:t>
      </w:r>
    </w:p>
    <w:p w14:paraId="733EA4EE" w14:textId="4ECBF7BB" w:rsidR="00FA26B0" w:rsidRPr="00FA26B0" w:rsidRDefault="00FA26B0" w:rsidP="00FA26B0">
      <w:pPr>
        <w:ind w:left="284"/>
        <w:jc w:val="both"/>
        <w:rPr>
          <w:rFonts w:asciiTheme="minorHAnsi" w:hAnsiTheme="minorHAnsi" w:cstheme="minorHAnsi"/>
          <w:sz w:val="22"/>
          <w:szCs w:val="22"/>
        </w:rPr>
      </w:pPr>
      <w:r w:rsidRPr="00FA26B0">
        <w:rPr>
          <w:rFonts w:asciiTheme="minorHAnsi" w:hAnsiTheme="minorHAnsi" w:cstheme="minorHAnsi"/>
          <w:sz w:val="22"/>
          <w:szCs w:val="22"/>
        </w:rPr>
        <w:t>α) μια επιχείρηση κατέχει την πλειοψηφία των δικαιωμάτων ψήφου των μετόχων ή των εταίρων άλλης επιχείρησης·</w:t>
      </w:r>
    </w:p>
    <w:p w14:paraId="454A281C" w14:textId="4524E08B" w:rsidR="00FA26B0" w:rsidRPr="00FA26B0" w:rsidRDefault="00FA26B0" w:rsidP="00FA26B0">
      <w:pPr>
        <w:ind w:left="284"/>
        <w:jc w:val="both"/>
        <w:rPr>
          <w:rFonts w:asciiTheme="minorHAnsi" w:hAnsiTheme="minorHAnsi" w:cstheme="minorHAnsi"/>
          <w:sz w:val="22"/>
          <w:szCs w:val="22"/>
        </w:rPr>
      </w:pPr>
      <w:r w:rsidRPr="00FA26B0">
        <w:rPr>
          <w:rFonts w:asciiTheme="minorHAnsi" w:hAnsiTheme="minorHAnsi" w:cstheme="minorHAnsi"/>
          <w:sz w:val="22"/>
          <w:szCs w:val="22"/>
        </w:rPr>
        <w:t>β) μια επιχείρηση έχει το δικαίωμα να διορίζει ή να παύει την πλειοψηφία των μελών του διοικητικού, διαχειριστικού ή εποπτικού οργάνου άλλης επιχείρησης·</w:t>
      </w:r>
    </w:p>
    <w:p w14:paraId="48F19882" w14:textId="19D6FDE9" w:rsidR="00FA26B0" w:rsidRPr="00FA26B0" w:rsidRDefault="00FA26B0" w:rsidP="00FA26B0">
      <w:pPr>
        <w:ind w:left="284"/>
        <w:jc w:val="both"/>
        <w:rPr>
          <w:rFonts w:asciiTheme="minorHAnsi" w:hAnsiTheme="minorHAnsi" w:cstheme="minorHAnsi"/>
          <w:sz w:val="22"/>
          <w:szCs w:val="22"/>
        </w:rPr>
      </w:pPr>
      <w:r w:rsidRPr="00FA26B0">
        <w:rPr>
          <w:rFonts w:asciiTheme="minorHAnsi" w:hAnsiTheme="minorHAnsi" w:cstheme="minorHAnsi"/>
          <w:sz w:val="22"/>
          <w:szCs w:val="22"/>
        </w:rPr>
        <w:t>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w:t>
      </w:r>
    </w:p>
    <w:p w14:paraId="77748100" w14:textId="54D46600" w:rsidR="00FA26B0" w:rsidRPr="00FA26B0" w:rsidRDefault="00FA26B0" w:rsidP="00FA26B0">
      <w:pPr>
        <w:ind w:left="284"/>
        <w:jc w:val="both"/>
        <w:rPr>
          <w:rFonts w:asciiTheme="minorHAnsi" w:hAnsiTheme="minorHAnsi" w:cstheme="minorHAnsi"/>
          <w:sz w:val="22"/>
          <w:szCs w:val="22"/>
        </w:rPr>
      </w:pPr>
      <w:r w:rsidRPr="00FA26B0">
        <w:rPr>
          <w:rFonts w:asciiTheme="minorHAnsi" w:hAnsiTheme="minorHAnsi" w:cstheme="minorHAnsi"/>
          <w:sz w:val="22"/>
          <w:szCs w:val="22"/>
        </w:rPr>
        <w:t>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w:t>
      </w:r>
    </w:p>
    <w:p w14:paraId="23D883D3" w14:textId="4B85CBAB" w:rsidR="002E57E5" w:rsidRDefault="00FA26B0" w:rsidP="00FA26B0">
      <w:pPr>
        <w:jc w:val="both"/>
        <w:rPr>
          <w:rFonts w:asciiTheme="minorHAnsi" w:hAnsiTheme="minorHAnsi" w:cstheme="minorHAnsi"/>
          <w:sz w:val="22"/>
          <w:szCs w:val="22"/>
        </w:rPr>
      </w:pPr>
      <w:r w:rsidRPr="00FA26B0">
        <w:rPr>
          <w:rFonts w:asciiTheme="minorHAnsi" w:hAnsiTheme="minorHAnsi" w:cstheme="minorHAnsi"/>
          <w:sz w:val="22"/>
          <w:szCs w:val="22"/>
        </w:rPr>
        <w:t>Οι επιχειρήσεις που έχουν οποιαδήποτε από τις σχέσεις που αναφέρονται στα στοιχεία α) έως δ) του πρώτου εδαφίου με μία ή περισσότερες άλλες επιχειρήσεις θεωρούνται, επίσης ενιαία επιχείρηση.</w:t>
      </w:r>
    </w:p>
    <w:p w14:paraId="2F361450" w14:textId="77777777" w:rsidR="00FA26B0" w:rsidRDefault="00FA26B0" w:rsidP="00FA26B0">
      <w:pPr>
        <w:jc w:val="both"/>
        <w:rPr>
          <w:rFonts w:asciiTheme="minorHAnsi" w:hAnsiTheme="minorHAnsi" w:cstheme="minorHAnsi"/>
          <w:sz w:val="22"/>
          <w:szCs w:val="22"/>
        </w:rPr>
      </w:pPr>
    </w:p>
    <w:p w14:paraId="0F7FC6BD" w14:textId="77777777" w:rsidR="00FA26B0" w:rsidRPr="00FA26B0" w:rsidRDefault="00FA26B0" w:rsidP="00FA26B0">
      <w:pPr>
        <w:ind w:hanging="284"/>
        <w:jc w:val="both"/>
        <w:rPr>
          <w:rFonts w:asciiTheme="minorHAnsi" w:hAnsiTheme="minorHAnsi" w:cstheme="minorHAnsi"/>
          <w:b/>
          <w:sz w:val="22"/>
          <w:szCs w:val="22"/>
        </w:rPr>
      </w:pPr>
      <w:r w:rsidRPr="00FA26B0">
        <w:rPr>
          <w:rFonts w:asciiTheme="minorHAnsi" w:hAnsiTheme="minorHAnsi" w:cstheme="minorHAnsi"/>
          <w:b/>
          <w:sz w:val="22"/>
          <w:szCs w:val="22"/>
        </w:rPr>
        <w:t>ΙΙ. Σε περίπτωση χρήσης του Καν Ε.Ε. 651/2014, προκειμένου να είναι οι ενισχύσεις συμβατές με τον Κανονισμό αυτό πρέπει να ληφθούν υπόψη οι παρακάτω όροι και προϋποθέσεις:</w:t>
      </w:r>
    </w:p>
    <w:p w14:paraId="33F7F423" w14:textId="77777777" w:rsidR="00FA26B0" w:rsidRPr="00FA26B0" w:rsidRDefault="00FA26B0" w:rsidP="00FA26B0">
      <w:pPr>
        <w:jc w:val="both"/>
        <w:rPr>
          <w:rFonts w:asciiTheme="minorHAnsi" w:hAnsiTheme="minorHAnsi" w:cstheme="minorHAnsi"/>
          <w:sz w:val="22"/>
          <w:szCs w:val="22"/>
        </w:rPr>
      </w:pPr>
    </w:p>
    <w:p w14:paraId="4A5DB463" w14:textId="77777777" w:rsidR="00FA26B0" w:rsidRPr="009233BB" w:rsidRDefault="00FA26B0" w:rsidP="00FA26B0">
      <w:pPr>
        <w:jc w:val="both"/>
        <w:rPr>
          <w:rFonts w:asciiTheme="minorHAnsi" w:hAnsiTheme="minorHAnsi" w:cstheme="minorHAnsi"/>
          <w:sz w:val="22"/>
          <w:szCs w:val="22"/>
          <w:u w:val="single"/>
        </w:rPr>
      </w:pPr>
      <w:r w:rsidRPr="009233BB">
        <w:rPr>
          <w:rFonts w:asciiTheme="minorHAnsi" w:hAnsiTheme="minorHAnsi" w:cstheme="minorHAnsi"/>
          <w:sz w:val="22"/>
          <w:szCs w:val="22"/>
          <w:u w:val="single"/>
        </w:rPr>
        <w:t>Α. Γενικοί  όροι:</w:t>
      </w:r>
    </w:p>
    <w:p w14:paraId="07DE135C" w14:textId="77777777" w:rsidR="00FA26B0" w:rsidRPr="00FA26B0" w:rsidRDefault="00FA26B0" w:rsidP="00FA26B0">
      <w:pPr>
        <w:jc w:val="both"/>
        <w:rPr>
          <w:rFonts w:asciiTheme="minorHAnsi" w:hAnsiTheme="minorHAnsi" w:cstheme="minorHAnsi"/>
          <w:sz w:val="22"/>
          <w:szCs w:val="22"/>
        </w:rPr>
      </w:pPr>
      <w:r w:rsidRPr="009233BB">
        <w:rPr>
          <w:rFonts w:asciiTheme="minorHAnsi" w:hAnsiTheme="minorHAnsi" w:cstheme="minorHAnsi"/>
          <w:sz w:val="22"/>
          <w:szCs w:val="22"/>
          <w:u w:val="single"/>
        </w:rPr>
        <w:t>Ο Καν. Ε.Ε. 651/2014 δεν εφαρμόζεται:</w:t>
      </w:r>
    </w:p>
    <w:p w14:paraId="6D995848" w14:textId="77777777" w:rsidR="00FA26B0" w:rsidRPr="00FA26B0" w:rsidRDefault="00FA26B0" w:rsidP="00FA26B0">
      <w:pPr>
        <w:jc w:val="both"/>
        <w:rPr>
          <w:rFonts w:asciiTheme="minorHAnsi" w:hAnsiTheme="minorHAnsi" w:cstheme="minorHAnsi"/>
          <w:sz w:val="22"/>
          <w:szCs w:val="22"/>
        </w:rPr>
      </w:pPr>
    </w:p>
    <w:p w14:paraId="2EDCB446" w14:textId="2F6DEE65" w:rsidR="00FA26B0" w:rsidRPr="00FA26B0" w:rsidRDefault="00FA26B0" w:rsidP="00FA26B0">
      <w:pPr>
        <w:jc w:val="both"/>
        <w:rPr>
          <w:rFonts w:asciiTheme="minorHAnsi" w:hAnsiTheme="minorHAnsi" w:cstheme="minorHAnsi"/>
          <w:sz w:val="22"/>
          <w:szCs w:val="22"/>
        </w:rPr>
      </w:pPr>
      <w:r w:rsidRPr="00FA26B0">
        <w:rPr>
          <w:rFonts w:asciiTheme="minorHAnsi" w:hAnsiTheme="minorHAnsi" w:cstheme="minorHAnsi"/>
          <w:sz w:val="22"/>
          <w:szCs w:val="22"/>
        </w:rPr>
        <w:t>1.</w:t>
      </w:r>
      <w:r w:rsidR="009233BB">
        <w:rPr>
          <w:rFonts w:asciiTheme="minorHAnsi" w:hAnsiTheme="minorHAnsi" w:cstheme="minorHAnsi"/>
          <w:sz w:val="22"/>
          <w:szCs w:val="22"/>
        </w:rPr>
        <w:t xml:space="preserve"> </w:t>
      </w:r>
      <w:r w:rsidRPr="00FA26B0">
        <w:rPr>
          <w:rFonts w:asciiTheme="minorHAnsi" w:hAnsiTheme="minorHAnsi" w:cstheme="minorHAnsi"/>
          <w:sz w:val="22"/>
          <w:szCs w:val="22"/>
        </w:rPr>
        <w:t>στις ενισχύσεις για δραστηριότητες που σχετίζονται με εξαγωγές</w:t>
      </w:r>
      <w:r w:rsidR="00635B87" w:rsidRPr="00635B87">
        <w:rPr>
          <w:rFonts w:asciiTheme="minorHAnsi" w:hAnsiTheme="minorHAnsi" w:cstheme="minorHAnsi"/>
          <w:sz w:val="22"/>
          <w:szCs w:val="22"/>
        </w:rPr>
        <w:t>·</w:t>
      </w:r>
      <w:r w:rsidRPr="00FA26B0">
        <w:rPr>
          <w:rFonts w:asciiTheme="minorHAnsi" w:hAnsiTheme="minorHAnsi" w:cstheme="minorHAnsi"/>
          <w:sz w:val="22"/>
          <w:szCs w:val="22"/>
        </w:rPr>
        <w:t xml:space="preserve"> </w:t>
      </w:r>
    </w:p>
    <w:p w14:paraId="63FCAD7B" w14:textId="5DD87340" w:rsidR="00FA26B0" w:rsidRPr="00FA26B0" w:rsidRDefault="00FA26B0" w:rsidP="00FA26B0">
      <w:pPr>
        <w:jc w:val="both"/>
        <w:rPr>
          <w:rFonts w:asciiTheme="minorHAnsi" w:hAnsiTheme="minorHAnsi" w:cstheme="minorHAnsi"/>
          <w:sz w:val="22"/>
          <w:szCs w:val="22"/>
        </w:rPr>
      </w:pPr>
      <w:r w:rsidRPr="00FA26B0">
        <w:rPr>
          <w:rFonts w:asciiTheme="minorHAnsi" w:hAnsiTheme="minorHAnsi" w:cstheme="minorHAnsi"/>
          <w:sz w:val="22"/>
          <w:szCs w:val="22"/>
        </w:rPr>
        <w:t>2.</w:t>
      </w:r>
      <w:r w:rsidR="009233BB">
        <w:rPr>
          <w:rFonts w:asciiTheme="minorHAnsi" w:hAnsiTheme="minorHAnsi" w:cstheme="minorHAnsi"/>
          <w:sz w:val="22"/>
          <w:szCs w:val="22"/>
        </w:rPr>
        <w:t xml:space="preserve"> </w:t>
      </w:r>
      <w:r w:rsidRPr="00FA26B0">
        <w:rPr>
          <w:rFonts w:asciiTheme="minorHAnsi" w:hAnsiTheme="minorHAnsi" w:cstheme="minorHAnsi"/>
          <w:sz w:val="22"/>
          <w:szCs w:val="22"/>
        </w:rPr>
        <w:t>στις ενισχύσεις που εξαρτώνται από την κατά προτίμηση χρήση εγχώριων προϊόντων αντί των εισαγομένων</w:t>
      </w:r>
      <w:r w:rsidR="00635B87" w:rsidRPr="00635B87">
        <w:rPr>
          <w:rFonts w:asciiTheme="minorHAnsi" w:hAnsiTheme="minorHAnsi" w:cstheme="minorHAnsi"/>
          <w:sz w:val="22"/>
          <w:szCs w:val="22"/>
        </w:rPr>
        <w:t>·</w:t>
      </w:r>
    </w:p>
    <w:p w14:paraId="6F982F88" w14:textId="53CA3936" w:rsidR="00FA26B0" w:rsidRPr="00FA26B0" w:rsidRDefault="00FA26B0" w:rsidP="00FA26B0">
      <w:pPr>
        <w:jc w:val="both"/>
        <w:rPr>
          <w:rFonts w:asciiTheme="minorHAnsi" w:hAnsiTheme="minorHAnsi" w:cstheme="minorHAnsi"/>
          <w:sz w:val="22"/>
          <w:szCs w:val="22"/>
        </w:rPr>
      </w:pPr>
      <w:r w:rsidRPr="00FA26B0">
        <w:rPr>
          <w:rFonts w:asciiTheme="minorHAnsi" w:hAnsiTheme="minorHAnsi" w:cstheme="minorHAnsi"/>
          <w:sz w:val="22"/>
          <w:szCs w:val="22"/>
        </w:rPr>
        <w:t>3.</w:t>
      </w:r>
      <w:r w:rsidR="009233BB">
        <w:rPr>
          <w:rFonts w:asciiTheme="minorHAnsi" w:hAnsiTheme="minorHAnsi" w:cstheme="minorHAnsi"/>
          <w:sz w:val="22"/>
          <w:szCs w:val="22"/>
        </w:rPr>
        <w:t xml:space="preserve"> </w:t>
      </w:r>
      <w:r w:rsidRPr="00FA26B0">
        <w:rPr>
          <w:rFonts w:asciiTheme="minorHAnsi" w:hAnsiTheme="minorHAnsi" w:cstheme="minorHAnsi"/>
          <w:sz w:val="22"/>
          <w:szCs w:val="22"/>
        </w:rPr>
        <w:t>στους τομείς Αλιείας και υδατοκαλλιέργειας·</w:t>
      </w:r>
    </w:p>
    <w:p w14:paraId="3C646B2B" w14:textId="519AA747" w:rsidR="00FA26B0" w:rsidRPr="00FA26B0" w:rsidRDefault="00FA26B0" w:rsidP="00FA26B0">
      <w:pPr>
        <w:jc w:val="both"/>
        <w:rPr>
          <w:rFonts w:asciiTheme="minorHAnsi" w:hAnsiTheme="minorHAnsi" w:cstheme="minorHAnsi"/>
          <w:sz w:val="22"/>
          <w:szCs w:val="22"/>
        </w:rPr>
      </w:pPr>
      <w:r w:rsidRPr="00FA26B0">
        <w:rPr>
          <w:rFonts w:asciiTheme="minorHAnsi" w:hAnsiTheme="minorHAnsi" w:cstheme="minorHAnsi"/>
          <w:sz w:val="22"/>
          <w:szCs w:val="22"/>
        </w:rPr>
        <w:t>4. στις ενισχύσεις που χορηγούνται στον τομέα της πρωτογενούς γεωργικής παραγωγής, με εξαίρεση τις περιφερειακές επενδυτικές ενισχύσεις στις εξόχως απόκεντρες περιοχές, τα καθεστώτα περιφερειακών ενισχύσεων λειτουργίας, τις ενισχύσεις για την παροχή συμβουλευτικών υπηρεσιών σε ΜΜΕ, τις ενισχύσεις χρηματοδότησης επιχειρηματικού κινδύνου, τις ενισχύσεις για έρευνα και ανάπτυξη, τις ενισχύσεις καινοτομίας προς τις ΜΜΕ, τις ενισχύσεις για την προστασία του περιβάλλοντος, τις ενισχύσεις για επαγγελματική κατάρτιση και τις ενισχύσεις για εργαζομένους σε μειονεκτική θέση και εργαζομένους με αναπηρία·</w:t>
      </w:r>
    </w:p>
    <w:p w14:paraId="737026B6" w14:textId="4A9A0201" w:rsidR="00FA26B0" w:rsidRPr="00FA26B0" w:rsidRDefault="00FA26B0" w:rsidP="00FA26B0">
      <w:pPr>
        <w:jc w:val="both"/>
        <w:rPr>
          <w:rFonts w:asciiTheme="minorHAnsi" w:hAnsiTheme="minorHAnsi" w:cstheme="minorHAnsi"/>
          <w:sz w:val="22"/>
          <w:szCs w:val="22"/>
        </w:rPr>
      </w:pPr>
      <w:r w:rsidRPr="00FA26B0">
        <w:rPr>
          <w:rFonts w:asciiTheme="minorHAnsi" w:hAnsiTheme="minorHAnsi" w:cstheme="minorHAnsi"/>
          <w:sz w:val="22"/>
          <w:szCs w:val="22"/>
        </w:rPr>
        <w:t>5.</w:t>
      </w:r>
      <w:r w:rsidR="009233BB">
        <w:rPr>
          <w:rFonts w:asciiTheme="minorHAnsi" w:hAnsiTheme="minorHAnsi" w:cstheme="minorHAnsi"/>
          <w:sz w:val="22"/>
          <w:szCs w:val="22"/>
        </w:rPr>
        <w:t xml:space="preserve"> </w:t>
      </w:r>
      <w:r w:rsidRPr="00FA26B0">
        <w:rPr>
          <w:rFonts w:asciiTheme="minorHAnsi" w:hAnsiTheme="minorHAnsi" w:cstheme="minorHAnsi"/>
          <w:sz w:val="22"/>
          <w:szCs w:val="22"/>
        </w:rPr>
        <w:t>στην μεταποίηση και εμπορία γεωργικών προϊόντων αν το ποσό της ενίσχυσης καθορίζεται με βάση την τιμή ή την ποσότητα των εν λόγω προϊόντων που αγοράζονται από πρωτογενείς παραγωγούς ή διατίθενται στην αγορά από τις οικείες επιχειρήσεις· ή όταν η ενίσχυση συνοδεύεται από την υποχρέωση απόδοσής της εν μέρει ή εξ ολοκλήρου σε πρωτογενείς παραγωγούς·</w:t>
      </w:r>
    </w:p>
    <w:p w14:paraId="308A0902" w14:textId="6ADAF427" w:rsidR="00FA26B0" w:rsidRPr="00FA26B0" w:rsidRDefault="00FA26B0" w:rsidP="00FA26B0">
      <w:pPr>
        <w:jc w:val="both"/>
        <w:rPr>
          <w:rFonts w:asciiTheme="minorHAnsi" w:hAnsiTheme="minorHAnsi" w:cstheme="minorHAnsi"/>
          <w:sz w:val="22"/>
          <w:szCs w:val="22"/>
        </w:rPr>
      </w:pPr>
      <w:r w:rsidRPr="00FA26B0">
        <w:rPr>
          <w:rFonts w:asciiTheme="minorHAnsi" w:hAnsiTheme="minorHAnsi" w:cstheme="minorHAnsi"/>
          <w:sz w:val="22"/>
          <w:szCs w:val="22"/>
        </w:rPr>
        <w:t>6.</w:t>
      </w:r>
      <w:r w:rsidR="009233BB">
        <w:rPr>
          <w:rFonts w:asciiTheme="minorHAnsi" w:hAnsiTheme="minorHAnsi" w:cstheme="minorHAnsi"/>
          <w:sz w:val="22"/>
          <w:szCs w:val="22"/>
        </w:rPr>
        <w:t xml:space="preserve"> </w:t>
      </w:r>
      <w:r w:rsidRPr="00FA26B0">
        <w:rPr>
          <w:rFonts w:asciiTheme="minorHAnsi" w:hAnsiTheme="minorHAnsi" w:cstheme="minorHAnsi"/>
          <w:sz w:val="22"/>
          <w:szCs w:val="22"/>
        </w:rPr>
        <w:t>στις ενισχύσεις που διευκολύνουν την παύση λειτουργίας μη ανταγωνιστικών ανθρακωρυχείων, που εμπίπτουν στην απόφαση 2010/787/ΕΕ του Συμβουλίου</w:t>
      </w:r>
      <w:r w:rsidR="00635B87" w:rsidRPr="00635B87">
        <w:rPr>
          <w:rFonts w:asciiTheme="minorHAnsi" w:hAnsiTheme="minorHAnsi" w:cstheme="minorHAnsi"/>
          <w:sz w:val="22"/>
          <w:szCs w:val="22"/>
        </w:rPr>
        <w:t>·</w:t>
      </w:r>
    </w:p>
    <w:p w14:paraId="3A8852FD" w14:textId="429FE967" w:rsidR="00FA26B0" w:rsidRPr="00FA26B0" w:rsidRDefault="00FA26B0" w:rsidP="00FA26B0">
      <w:pPr>
        <w:jc w:val="both"/>
        <w:rPr>
          <w:rFonts w:asciiTheme="minorHAnsi" w:hAnsiTheme="minorHAnsi" w:cstheme="minorHAnsi"/>
          <w:sz w:val="22"/>
          <w:szCs w:val="22"/>
        </w:rPr>
      </w:pPr>
      <w:r w:rsidRPr="00FA26B0">
        <w:rPr>
          <w:rFonts w:asciiTheme="minorHAnsi" w:hAnsiTheme="minorHAnsi" w:cstheme="minorHAnsi"/>
          <w:sz w:val="22"/>
          <w:szCs w:val="22"/>
        </w:rPr>
        <w:t>7.</w:t>
      </w:r>
      <w:r w:rsidR="009233BB">
        <w:rPr>
          <w:rFonts w:asciiTheme="minorHAnsi" w:hAnsiTheme="minorHAnsi" w:cstheme="minorHAnsi"/>
          <w:sz w:val="22"/>
          <w:szCs w:val="22"/>
        </w:rPr>
        <w:t xml:space="preserve"> </w:t>
      </w:r>
      <w:r w:rsidRPr="00FA26B0">
        <w:rPr>
          <w:rFonts w:asciiTheme="minorHAnsi" w:hAnsiTheme="minorHAnsi" w:cstheme="minorHAnsi"/>
          <w:sz w:val="22"/>
          <w:szCs w:val="22"/>
        </w:rPr>
        <w:t>σε επιχειρήσεις κατά των οποίων εκκρεμεί διαταγή ανάκτησης, κατόπιν προηγούμενης απόφασης της Επιτροπής, με την οποία μια ενίσχυση κηρύσσεται παράνομη και ασυμβίβαστη</w:t>
      </w:r>
      <w:r w:rsidR="00635B87" w:rsidRPr="00635B87">
        <w:rPr>
          <w:rFonts w:asciiTheme="minorHAnsi" w:hAnsiTheme="minorHAnsi" w:cstheme="minorHAnsi"/>
          <w:sz w:val="22"/>
          <w:szCs w:val="22"/>
        </w:rPr>
        <w:t>·</w:t>
      </w:r>
      <w:r w:rsidRPr="00FA26B0">
        <w:rPr>
          <w:rFonts w:asciiTheme="minorHAnsi" w:hAnsiTheme="minorHAnsi" w:cstheme="minorHAnsi"/>
          <w:sz w:val="22"/>
          <w:szCs w:val="22"/>
        </w:rPr>
        <w:t xml:space="preserve"> </w:t>
      </w:r>
    </w:p>
    <w:p w14:paraId="1AE495C5" w14:textId="036FC45F" w:rsidR="00FA26B0" w:rsidRPr="00FA26B0" w:rsidRDefault="00FA26B0" w:rsidP="00FA26B0">
      <w:pPr>
        <w:jc w:val="both"/>
        <w:rPr>
          <w:rFonts w:asciiTheme="minorHAnsi" w:hAnsiTheme="minorHAnsi" w:cstheme="minorHAnsi"/>
          <w:sz w:val="22"/>
          <w:szCs w:val="22"/>
        </w:rPr>
      </w:pPr>
      <w:r w:rsidRPr="00FA26B0">
        <w:rPr>
          <w:rFonts w:asciiTheme="minorHAnsi" w:hAnsiTheme="minorHAnsi" w:cstheme="minorHAnsi"/>
          <w:sz w:val="22"/>
          <w:szCs w:val="22"/>
        </w:rPr>
        <w:t>8.</w:t>
      </w:r>
      <w:r w:rsidR="009233BB">
        <w:rPr>
          <w:rFonts w:asciiTheme="minorHAnsi" w:hAnsiTheme="minorHAnsi" w:cstheme="minorHAnsi"/>
          <w:sz w:val="22"/>
          <w:szCs w:val="22"/>
        </w:rPr>
        <w:t xml:space="preserve"> </w:t>
      </w:r>
      <w:r w:rsidRPr="00FA26B0">
        <w:rPr>
          <w:rFonts w:asciiTheme="minorHAnsi" w:hAnsiTheme="minorHAnsi" w:cstheme="minorHAnsi"/>
          <w:sz w:val="22"/>
          <w:szCs w:val="22"/>
        </w:rPr>
        <w:t>στις ενισχύσεις για προβληματικές επιχειρήσεις</w:t>
      </w:r>
      <w:r w:rsidR="00635B87" w:rsidRPr="00635B87">
        <w:rPr>
          <w:rFonts w:asciiTheme="minorHAnsi" w:hAnsiTheme="minorHAnsi" w:cstheme="minorHAnsi"/>
          <w:sz w:val="22"/>
          <w:szCs w:val="22"/>
        </w:rPr>
        <w:t>·</w:t>
      </w:r>
      <w:r w:rsidRPr="00FA26B0">
        <w:rPr>
          <w:rFonts w:asciiTheme="minorHAnsi" w:hAnsiTheme="minorHAnsi" w:cstheme="minorHAnsi"/>
          <w:sz w:val="22"/>
          <w:szCs w:val="22"/>
        </w:rPr>
        <w:t xml:space="preserve"> </w:t>
      </w:r>
    </w:p>
    <w:p w14:paraId="4E526295" w14:textId="0838DBFA" w:rsidR="00FA26B0" w:rsidRPr="00FA26B0" w:rsidRDefault="00FA26B0" w:rsidP="00FA26B0">
      <w:pPr>
        <w:jc w:val="both"/>
        <w:rPr>
          <w:rFonts w:asciiTheme="minorHAnsi" w:hAnsiTheme="minorHAnsi" w:cstheme="minorHAnsi"/>
          <w:sz w:val="22"/>
          <w:szCs w:val="22"/>
        </w:rPr>
      </w:pPr>
      <w:r w:rsidRPr="00FA26B0">
        <w:rPr>
          <w:rFonts w:asciiTheme="minorHAnsi" w:hAnsiTheme="minorHAnsi" w:cstheme="minorHAnsi"/>
          <w:sz w:val="22"/>
          <w:szCs w:val="22"/>
        </w:rPr>
        <w:t>9.</w:t>
      </w:r>
      <w:r w:rsidR="009233BB">
        <w:rPr>
          <w:rFonts w:asciiTheme="minorHAnsi" w:hAnsiTheme="minorHAnsi" w:cstheme="minorHAnsi"/>
          <w:sz w:val="22"/>
          <w:szCs w:val="22"/>
        </w:rPr>
        <w:t xml:space="preserve"> </w:t>
      </w:r>
      <w:r w:rsidRPr="00FA26B0">
        <w:rPr>
          <w:rFonts w:asciiTheme="minorHAnsi" w:hAnsiTheme="minorHAnsi" w:cstheme="minorHAnsi"/>
          <w:sz w:val="22"/>
          <w:szCs w:val="22"/>
        </w:rPr>
        <w:t>στα μέτρα κρατικών ενισχύσεων που συνιστούν παραβίαση του δικαίου της Ένωσης που τα καθιστά παράνομα στο σύνολό τους, και συνεπάγονται ιδίως:</w:t>
      </w:r>
    </w:p>
    <w:p w14:paraId="499CDAED" w14:textId="77777777" w:rsidR="00FA26B0" w:rsidRPr="00FA26B0" w:rsidRDefault="00FA26B0" w:rsidP="009233BB">
      <w:pPr>
        <w:ind w:left="284"/>
        <w:jc w:val="both"/>
        <w:rPr>
          <w:rFonts w:asciiTheme="minorHAnsi" w:hAnsiTheme="minorHAnsi" w:cstheme="minorHAnsi"/>
          <w:sz w:val="22"/>
          <w:szCs w:val="22"/>
        </w:rPr>
      </w:pPr>
      <w:r w:rsidRPr="00FA26B0">
        <w:rPr>
          <w:rFonts w:asciiTheme="minorHAnsi" w:hAnsiTheme="minorHAnsi" w:cstheme="minorHAnsi"/>
          <w:sz w:val="22"/>
          <w:szCs w:val="22"/>
        </w:rPr>
        <w:t>α) την υποχρέωση του δικαιούχου να διατηρεί στο αντίστοιχο κράτος μέλος είτε την έδρα του είτε την κύρια εγκατάστασή του. Είναι αποδεκτή η υποχρέωση του δικαιούχου να έχει, κατά τη χρονική στιγμή καταβολής της ενίσχυσης, εγκατάσταση ή υποκατάστημα στο κράτος μέλος που χορηγεί την ενίσχυση·</w:t>
      </w:r>
    </w:p>
    <w:p w14:paraId="2187860C" w14:textId="77777777" w:rsidR="00FA26B0" w:rsidRPr="00FA26B0" w:rsidRDefault="00FA26B0" w:rsidP="009233BB">
      <w:pPr>
        <w:ind w:left="284"/>
        <w:jc w:val="both"/>
        <w:rPr>
          <w:rFonts w:asciiTheme="minorHAnsi" w:hAnsiTheme="minorHAnsi" w:cstheme="minorHAnsi"/>
          <w:sz w:val="22"/>
          <w:szCs w:val="22"/>
        </w:rPr>
      </w:pPr>
      <w:r w:rsidRPr="00FA26B0">
        <w:rPr>
          <w:rFonts w:asciiTheme="minorHAnsi" w:hAnsiTheme="minorHAnsi" w:cstheme="minorHAnsi"/>
          <w:sz w:val="22"/>
          <w:szCs w:val="22"/>
        </w:rPr>
        <w:t>β) την υποχρέωση του δικαιούχου να χρησιμοποιεί προϊόντα εγχώριας παραγωγής ή εθνικές υπηρεσίες·</w:t>
      </w:r>
    </w:p>
    <w:p w14:paraId="672E4CEE" w14:textId="77777777" w:rsidR="00FA26B0" w:rsidRPr="00FA26B0" w:rsidRDefault="00FA26B0" w:rsidP="00FA26B0">
      <w:pPr>
        <w:jc w:val="both"/>
        <w:rPr>
          <w:rFonts w:asciiTheme="minorHAnsi" w:hAnsiTheme="minorHAnsi" w:cstheme="minorHAnsi"/>
          <w:sz w:val="22"/>
          <w:szCs w:val="22"/>
        </w:rPr>
      </w:pPr>
      <w:r w:rsidRPr="00FA26B0">
        <w:rPr>
          <w:rFonts w:asciiTheme="minorHAnsi" w:hAnsiTheme="minorHAnsi" w:cstheme="minorHAnsi"/>
          <w:sz w:val="22"/>
          <w:szCs w:val="22"/>
        </w:rPr>
        <w:t>10. Όταν μια επιχείρηση δραστηριοποιείται τόσο στους τομείς που εξαιρούνται από τον κανονισμό όσο και στους τομείς που εμπίπτουν στο πεδίο εφαρμογής του παρόντος Κανονισμού, ο παρών κανονισμός εφαρμόζεται στις ενισχύσεις που χορηγούνται στους τομείς ή δραστηριότητες της δεύτερης αυτής περίπτωσης, υπό την προϋπόθεση ότι τα κράτη μέλη εξασφαλίζουν, με τα κατάλληλα μέσα, όπως τον διαχωρισμό των δραστηριοτήτων ή τη διάκριση των δαπανών, ότι οι δραστηριότητες που ασκούνται στους εξαιρούμενους τομείς δεν επωφελούνται από τις ενισχύσεις που χορηγούνται σύμφωνα με τις διατάξεις του παρόντος κανονισμού.</w:t>
      </w:r>
    </w:p>
    <w:p w14:paraId="764A26BE" w14:textId="77777777" w:rsidR="00FA26B0" w:rsidRPr="00FA26B0" w:rsidRDefault="00FA26B0" w:rsidP="00FA26B0">
      <w:pPr>
        <w:jc w:val="both"/>
        <w:rPr>
          <w:rFonts w:asciiTheme="minorHAnsi" w:hAnsiTheme="minorHAnsi" w:cstheme="minorHAnsi"/>
          <w:sz w:val="22"/>
          <w:szCs w:val="22"/>
        </w:rPr>
      </w:pPr>
    </w:p>
    <w:p w14:paraId="15BD3086" w14:textId="77777777" w:rsidR="00FA26B0" w:rsidRDefault="00FA26B0" w:rsidP="00FA26B0">
      <w:pPr>
        <w:jc w:val="both"/>
        <w:rPr>
          <w:rFonts w:asciiTheme="minorHAnsi" w:hAnsiTheme="minorHAnsi" w:cstheme="minorHAnsi"/>
          <w:sz w:val="22"/>
          <w:szCs w:val="22"/>
          <w:u w:val="single"/>
        </w:rPr>
      </w:pPr>
      <w:r w:rsidRPr="009233BB">
        <w:rPr>
          <w:rFonts w:asciiTheme="minorHAnsi" w:hAnsiTheme="minorHAnsi" w:cstheme="minorHAnsi"/>
          <w:sz w:val="22"/>
          <w:szCs w:val="22"/>
          <w:u w:val="single"/>
        </w:rPr>
        <w:t>Β. Επιπλέον, ο Καν. Ε.Ε. 651/2014 θέτει τις παρακάτω προϋποθέσεις προκειμένου να τυγχάνει εφαρμογής:</w:t>
      </w:r>
    </w:p>
    <w:p w14:paraId="4142E520" w14:textId="77777777" w:rsidR="009233BB" w:rsidRPr="009233BB" w:rsidRDefault="009233BB" w:rsidP="00FA26B0">
      <w:pPr>
        <w:jc w:val="both"/>
        <w:rPr>
          <w:rFonts w:asciiTheme="minorHAnsi" w:hAnsiTheme="minorHAnsi" w:cstheme="minorHAnsi"/>
          <w:sz w:val="22"/>
          <w:szCs w:val="22"/>
          <w:u w:val="single"/>
        </w:rPr>
      </w:pPr>
    </w:p>
    <w:p w14:paraId="15FB54EE" w14:textId="44308FA4" w:rsidR="00FA26B0" w:rsidRPr="00FA26B0" w:rsidRDefault="00FA26B0" w:rsidP="00FA26B0">
      <w:pPr>
        <w:jc w:val="both"/>
        <w:rPr>
          <w:rFonts w:asciiTheme="minorHAnsi" w:hAnsiTheme="minorHAnsi" w:cstheme="minorHAnsi"/>
          <w:sz w:val="22"/>
          <w:szCs w:val="22"/>
        </w:rPr>
      </w:pPr>
      <w:r w:rsidRPr="00FA26B0">
        <w:rPr>
          <w:rFonts w:asciiTheme="minorHAnsi" w:hAnsiTheme="minorHAnsi" w:cstheme="minorHAnsi"/>
          <w:sz w:val="22"/>
          <w:szCs w:val="22"/>
        </w:rPr>
        <w:t>1.</w:t>
      </w:r>
      <w:r w:rsidR="009233BB">
        <w:rPr>
          <w:rFonts w:asciiTheme="minorHAnsi" w:hAnsiTheme="minorHAnsi" w:cstheme="minorHAnsi"/>
          <w:sz w:val="22"/>
          <w:szCs w:val="22"/>
        </w:rPr>
        <w:t xml:space="preserve"> </w:t>
      </w:r>
      <w:r w:rsidRPr="00FA26B0">
        <w:rPr>
          <w:rFonts w:asciiTheme="minorHAnsi" w:hAnsiTheme="minorHAnsi" w:cstheme="minorHAnsi"/>
          <w:sz w:val="22"/>
          <w:szCs w:val="22"/>
        </w:rPr>
        <w:t xml:space="preserve">Οι ενισχύσεις μπορούν να τύχουν απαλλαγής μόνον εάν έχουν χαρακτήρα κινήτρου. Για τον σκοπό αυτό δεν πρέπει να έχει γίνει έναρξη εργασιών του υπό ενίσχυση επενδυτικού σχεδίου πριν από την υποβολή της αίτησης υποβολής από τους </w:t>
      </w:r>
      <w:r w:rsidRPr="00FA26B0">
        <w:rPr>
          <w:rFonts w:asciiTheme="minorHAnsi" w:hAnsiTheme="minorHAnsi" w:cstheme="minorHAnsi"/>
          <w:sz w:val="22"/>
          <w:szCs w:val="22"/>
        </w:rPr>
        <w:lastRenderedPageBreak/>
        <w:t>δικαιούχους στο πλαίσιο της παρούσας πρόσκλησης. Σε αντίθετη περίπτωση το σύνολο του επενδυτικού σχεδίου καθίσταται μη επιλέξιμο προς χρηματοδότηση.</w:t>
      </w:r>
    </w:p>
    <w:p w14:paraId="65F5F68A" w14:textId="19C7C3DB" w:rsidR="00FA26B0" w:rsidRPr="00FA26B0" w:rsidRDefault="00FA26B0" w:rsidP="00FA26B0">
      <w:pPr>
        <w:jc w:val="both"/>
        <w:rPr>
          <w:rFonts w:asciiTheme="minorHAnsi" w:hAnsiTheme="minorHAnsi" w:cstheme="minorHAnsi"/>
          <w:sz w:val="22"/>
          <w:szCs w:val="22"/>
        </w:rPr>
      </w:pPr>
      <w:r w:rsidRPr="00FA26B0">
        <w:rPr>
          <w:rFonts w:asciiTheme="minorHAnsi" w:hAnsiTheme="minorHAnsi" w:cstheme="minorHAnsi"/>
          <w:sz w:val="22"/>
          <w:szCs w:val="22"/>
        </w:rPr>
        <w:t>2.</w:t>
      </w:r>
      <w:r w:rsidR="009233BB">
        <w:rPr>
          <w:rFonts w:asciiTheme="minorHAnsi" w:hAnsiTheme="minorHAnsi" w:cstheme="minorHAnsi"/>
          <w:sz w:val="22"/>
          <w:szCs w:val="22"/>
        </w:rPr>
        <w:t xml:space="preserve"> </w:t>
      </w:r>
      <w:r w:rsidRPr="00FA26B0">
        <w:rPr>
          <w:rFonts w:asciiTheme="minorHAnsi" w:hAnsiTheme="minorHAnsi" w:cstheme="minorHAnsi"/>
          <w:sz w:val="22"/>
          <w:szCs w:val="22"/>
        </w:rPr>
        <w:t xml:space="preserve">Σώρευση  </w:t>
      </w:r>
    </w:p>
    <w:p w14:paraId="2800024C" w14:textId="71CD1BD1" w:rsidR="00FA26B0" w:rsidRPr="00FA26B0" w:rsidRDefault="00904311" w:rsidP="009233BB">
      <w:pPr>
        <w:ind w:left="284"/>
        <w:jc w:val="both"/>
        <w:rPr>
          <w:rFonts w:asciiTheme="minorHAnsi" w:hAnsiTheme="minorHAnsi" w:cstheme="minorHAnsi"/>
          <w:sz w:val="22"/>
          <w:szCs w:val="22"/>
        </w:rPr>
      </w:pPr>
      <w:r>
        <w:rPr>
          <w:rFonts w:asciiTheme="minorHAnsi" w:hAnsiTheme="minorHAnsi" w:cstheme="minorHAnsi"/>
          <w:sz w:val="22"/>
          <w:szCs w:val="22"/>
          <w:lang w:val="en-US"/>
        </w:rPr>
        <w:t>i</w:t>
      </w:r>
      <w:r w:rsidR="00FA26B0" w:rsidRPr="00FA26B0">
        <w:rPr>
          <w:rFonts w:asciiTheme="minorHAnsi" w:hAnsiTheme="minorHAnsi" w:cstheme="minorHAnsi"/>
          <w:sz w:val="22"/>
          <w:szCs w:val="22"/>
        </w:rPr>
        <w:t>.</w:t>
      </w:r>
      <w:r w:rsidR="009233BB">
        <w:rPr>
          <w:rFonts w:asciiTheme="minorHAnsi" w:hAnsiTheme="minorHAnsi" w:cstheme="minorHAnsi"/>
          <w:sz w:val="22"/>
          <w:szCs w:val="22"/>
        </w:rPr>
        <w:t xml:space="preserve"> </w:t>
      </w:r>
      <w:r w:rsidR="00FA26B0" w:rsidRPr="00FA26B0">
        <w:rPr>
          <w:rFonts w:asciiTheme="minorHAnsi" w:hAnsiTheme="minorHAnsi" w:cstheme="minorHAnsi"/>
          <w:sz w:val="22"/>
          <w:szCs w:val="22"/>
        </w:rPr>
        <w:t>Για τα όρια και τις μέγιστες εντάσεις ενίσχυσης λαμβάνεται υπόψη το συνολικό ποσό της ενίσχυσης</w:t>
      </w:r>
      <w:r w:rsidR="00635B87">
        <w:rPr>
          <w:rFonts w:asciiTheme="minorHAnsi" w:hAnsiTheme="minorHAnsi" w:cstheme="minorHAnsi"/>
          <w:sz w:val="22"/>
          <w:szCs w:val="22"/>
        </w:rPr>
        <w:t>,</w:t>
      </w:r>
    </w:p>
    <w:p w14:paraId="2364E23F" w14:textId="64B120AD" w:rsidR="00FA26B0" w:rsidRPr="00FA26B0" w:rsidRDefault="00904311" w:rsidP="009233BB">
      <w:pPr>
        <w:ind w:left="284"/>
        <w:jc w:val="both"/>
        <w:rPr>
          <w:rFonts w:asciiTheme="minorHAnsi" w:hAnsiTheme="minorHAnsi" w:cstheme="minorHAnsi"/>
          <w:sz w:val="22"/>
          <w:szCs w:val="22"/>
        </w:rPr>
      </w:pPr>
      <w:r>
        <w:rPr>
          <w:rFonts w:asciiTheme="minorHAnsi" w:hAnsiTheme="minorHAnsi" w:cstheme="minorHAnsi"/>
          <w:sz w:val="22"/>
          <w:szCs w:val="22"/>
          <w:lang w:val="en-US"/>
        </w:rPr>
        <w:t>ii</w:t>
      </w:r>
      <w:r w:rsidR="00FA26B0" w:rsidRPr="00FA26B0">
        <w:rPr>
          <w:rFonts w:asciiTheme="minorHAnsi" w:hAnsiTheme="minorHAnsi" w:cstheme="minorHAnsi"/>
          <w:sz w:val="22"/>
          <w:szCs w:val="22"/>
        </w:rPr>
        <w:t>. οι απαλλασσόμενες ενισχύσεις μπορούν να σωρευθούν με οποιεσδήποτε άλλες κρατικές ενισχύσεις, εάν πρόκειται για διαφορετικές προσδιορίσιμες δαπάνες</w:t>
      </w:r>
      <w:r w:rsidR="00635B87">
        <w:rPr>
          <w:rFonts w:asciiTheme="minorHAnsi" w:hAnsiTheme="minorHAnsi" w:cstheme="minorHAnsi"/>
          <w:sz w:val="22"/>
          <w:szCs w:val="22"/>
        </w:rPr>
        <w:t>,</w:t>
      </w:r>
    </w:p>
    <w:p w14:paraId="70484D0C" w14:textId="7A3F8182" w:rsidR="00FA26B0" w:rsidRPr="00FA26B0" w:rsidRDefault="00904311" w:rsidP="009233BB">
      <w:pPr>
        <w:ind w:left="284"/>
        <w:jc w:val="both"/>
        <w:rPr>
          <w:rFonts w:asciiTheme="minorHAnsi" w:hAnsiTheme="minorHAnsi" w:cstheme="minorHAnsi"/>
          <w:sz w:val="22"/>
          <w:szCs w:val="22"/>
        </w:rPr>
      </w:pPr>
      <w:r>
        <w:rPr>
          <w:rFonts w:asciiTheme="minorHAnsi" w:hAnsiTheme="minorHAnsi" w:cstheme="minorHAnsi"/>
          <w:sz w:val="22"/>
          <w:szCs w:val="22"/>
          <w:lang w:val="en-US"/>
        </w:rPr>
        <w:t>iii</w:t>
      </w:r>
      <w:r w:rsidR="00FA26B0" w:rsidRPr="00FA26B0">
        <w:rPr>
          <w:rFonts w:asciiTheme="minorHAnsi" w:hAnsiTheme="minorHAnsi" w:cstheme="minorHAnsi"/>
          <w:sz w:val="22"/>
          <w:szCs w:val="22"/>
        </w:rPr>
        <w:t>.</w:t>
      </w:r>
      <w:r w:rsidR="009233BB">
        <w:rPr>
          <w:rFonts w:asciiTheme="minorHAnsi" w:hAnsiTheme="minorHAnsi" w:cstheme="minorHAnsi"/>
          <w:sz w:val="22"/>
          <w:szCs w:val="22"/>
        </w:rPr>
        <w:t xml:space="preserve"> </w:t>
      </w:r>
      <w:r w:rsidR="00FA26B0" w:rsidRPr="00FA26B0">
        <w:rPr>
          <w:rFonts w:asciiTheme="minorHAnsi" w:hAnsiTheme="minorHAnsi" w:cstheme="minorHAnsi"/>
          <w:sz w:val="22"/>
          <w:szCs w:val="22"/>
        </w:rPr>
        <w:t>δεν επιτρέπεται η σώρευση των απαλλασσόμενων ενισχύσεων με οποιεσδήποτε άλλες ενισχύσεις για τις ίδιες επιλέξιμες δαπάνες, οι οποίες επικαλύπτονται πλήρως ή εν μέρει, εάν το αποτέλεσμα υπερβαίνει την υψηλότερη ένταση ενίσχυσης/το υψηλότερο ποσό ενίσχυσης που εφαρμόζεται στην ενίσχυση αυτή</w:t>
      </w:r>
      <w:r w:rsidR="00635B87">
        <w:rPr>
          <w:rFonts w:asciiTheme="minorHAnsi" w:hAnsiTheme="minorHAnsi" w:cstheme="minorHAnsi"/>
          <w:sz w:val="22"/>
          <w:szCs w:val="22"/>
        </w:rPr>
        <w:t>,</w:t>
      </w:r>
    </w:p>
    <w:p w14:paraId="20C0AE1D" w14:textId="416BE5B4" w:rsidR="00FA26B0" w:rsidRPr="00FA26B0" w:rsidRDefault="00904311" w:rsidP="009233BB">
      <w:pPr>
        <w:ind w:left="284"/>
        <w:jc w:val="both"/>
        <w:rPr>
          <w:rFonts w:asciiTheme="minorHAnsi" w:hAnsiTheme="minorHAnsi" w:cstheme="minorHAnsi"/>
          <w:sz w:val="22"/>
          <w:szCs w:val="22"/>
        </w:rPr>
      </w:pPr>
      <w:r>
        <w:rPr>
          <w:rFonts w:asciiTheme="minorHAnsi" w:hAnsiTheme="minorHAnsi" w:cstheme="minorHAnsi"/>
          <w:sz w:val="22"/>
          <w:szCs w:val="22"/>
          <w:lang w:val="en-US"/>
        </w:rPr>
        <w:t>iv</w:t>
      </w:r>
      <w:r w:rsidR="00FA26B0" w:rsidRPr="00FA26B0">
        <w:rPr>
          <w:rFonts w:asciiTheme="minorHAnsi" w:hAnsiTheme="minorHAnsi" w:cstheme="minorHAnsi"/>
          <w:sz w:val="22"/>
          <w:szCs w:val="22"/>
        </w:rPr>
        <w:t>.</w:t>
      </w:r>
      <w:r w:rsidR="009233BB">
        <w:rPr>
          <w:rFonts w:asciiTheme="minorHAnsi" w:hAnsiTheme="minorHAnsi" w:cstheme="minorHAnsi"/>
          <w:sz w:val="22"/>
          <w:szCs w:val="22"/>
        </w:rPr>
        <w:t xml:space="preserve"> </w:t>
      </w:r>
      <w:r w:rsidR="00FA26B0" w:rsidRPr="00FA26B0">
        <w:rPr>
          <w:rFonts w:asciiTheme="minorHAnsi" w:hAnsiTheme="minorHAnsi" w:cstheme="minorHAnsi"/>
          <w:sz w:val="22"/>
          <w:szCs w:val="22"/>
        </w:rPr>
        <w:t xml:space="preserve">οι κρατικές ενισχύσεις που τυγχάνουν απαλλαγής δυνάμει του </w:t>
      </w:r>
      <w:r w:rsidRPr="00904311">
        <w:rPr>
          <w:rFonts w:asciiTheme="minorHAnsi" w:hAnsiTheme="minorHAnsi" w:cstheme="minorHAnsi"/>
          <w:sz w:val="22"/>
          <w:szCs w:val="22"/>
        </w:rPr>
        <w:t>Καν. Ε.Ε. 651/2014</w:t>
      </w:r>
      <w:r w:rsidR="00FA26B0" w:rsidRPr="00FA26B0">
        <w:rPr>
          <w:rFonts w:asciiTheme="minorHAnsi" w:hAnsiTheme="minorHAnsi" w:cstheme="minorHAnsi"/>
          <w:sz w:val="22"/>
          <w:szCs w:val="22"/>
        </w:rPr>
        <w:t xml:space="preserve"> δεν σωρεύονται με οποιεσδήποτε ενισχύσεις ήσσονος σημασίας που αφορούν τις ίδιες επιλέξιμες δαπάνες, εάν η σώρευση αυτή θα οδηγήσει σε υπέρβαση της έντασης ενίσχυσης που προβλέπεται στο κεφάλαιο III του Καν. Ε.Ε. 651/2014</w:t>
      </w:r>
      <w:r w:rsidR="00635B87">
        <w:rPr>
          <w:rFonts w:asciiTheme="minorHAnsi" w:hAnsiTheme="minorHAnsi" w:cstheme="minorHAnsi"/>
          <w:sz w:val="22"/>
          <w:szCs w:val="22"/>
        </w:rPr>
        <w:t>.</w:t>
      </w:r>
    </w:p>
    <w:p w14:paraId="48B6155B" w14:textId="1708A231" w:rsidR="00FA26B0" w:rsidRDefault="00FA26B0" w:rsidP="00FA26B0">
      <w:pPr>
        <w:jc w:val="both"/>
        <w:rPr>
          <w:rFonts w:asciiTheme="minorHAnsi" w:hAnsiTheme="minorHAnsi" w:cstheme="minorHAnsi"/>
          <w:sz w:val="22"/>
          <w:szCs w:val="22"/>
        </w:rPr>
      </w:pPr>
      <w:r w:rsidRPr="00FA26B0">
        <w:rPr>
          <w:rFonts w:asciiTheme="minorHAnsi" w:hAnsiTheme="minorHAnsi" w:cstheme="minorHAnsi"/>
          <w:sz w:val="22"/>
          <w:szCs w:val="22"/>
        </w:rPr>
        <w:t>3.</w:t>
      </w:r>
      <w:r w:rsidR="009233BB">
        <w:rPr>
          <w:rFonts w:asciiTheme="minorHAnsi" w:hAnsiTheme="minorHAnsi" w:cstheme="minorHAnsi"/>
          <w:sz w:val="22"/>
          <w:szCs w:val="22"/>
        </w:rPr>
        <w:t xml:space="preserve"> </w:t>
      </w:r>
      <w:r w:rsidRPr="00FA26B0">
        <w:rPr>
          <w:rFonts w:asciiTheme="minorHAnsi" w:hAnsiTheme="minorHAnsi" w:cstheme="minorHAnsi"/>
          <w:sz w:val="22"/>
          <w:szCs w:val="22"/>
        </w:rPr>
        <w:t>Οι οφειλόμενες για το μέλλον ενισχύσεις, συμπεριλαμβανομένων των ενισχύσεων που καταβάλλονται σε περισσότερες δόσεις, ανάγονται στην αξία τους κατά τον χρόνο χορήγησης της ενίσχυσης. Οι επιλέξιμες δαπάνες ανάγονται στην αξία τους κατά τον χρόνο χορήγησης της ενίσχυσης. Το επιτόκιο που χρησιμοποιείται για την αναγωγή είναι το προεξοφλητικό επιτόκιο που ισχύει κατά τον χρόνο χορήγησης της ενίσχυσης.</w:t>
      </w:r>
    </w:p>
    <w:p w14:paraId="416942E6" w14:textId="77777777" w:rsidR="00FA26B0" w:rsidRDefault="00FA26B0" w:rsidP="00FA26B0">
      <w:pPr>
        <w:jc w:val="both"/>
        <w:rPr>
          <w:rFonts w:asciiTheme="minorHAnsi" w:hAnsiTheme="minorHAnsi" w:cstheme="minorHAnsi"/>
          <w:sz w:val="22"/>
          <w:szCs w:val="22"/>
        </w:rPr>
      </w:pPr>
    </w:p>
    <w:p w14:paraId="780B12CD" w14:textId="77777777" w:rsidR="00232192" w:rsidRPr="00232192" w:rsidRDefault="00232192" w:rsidP="00232192">
      <w:pPr>
        <w:jc w:val="both"/>
        <w:rPr>
          <w:rFonts w:asciiTheme="minorHAnsi" w:hAnsiTheme="minorHAnsi" w:cstheme="minorHAnsi"/>
          <w:sz w:val="22"/>
          <w:szCs w:val="22"/>
          <w:u w:val="single"/>
        </w:rPr>
      </w:pPr>
      <w:r w:rsidRPr="00232192">
        <w:rPr>
          <w:rFonts w:asciiTheme="minorHAnsi" w:hAnsiTheme="minorHAnsi" w:cstheme="minorHAnsi"/>
          <w:sz w:val="22"/>
          <w:szCs w:val="22"/>
          <w:u w:val="single"/>
        </w:rPr>
        <w:t xml:space="preserve">Γ.  </w:t>
      </w:r>
      <w:r w:rsidRPr="0061517C">
        <w:rPr>
          <w:rFonts w:asciiTheme="minorHAnsi" w:hAnsiTheme="minorHAnsi" w:cstheme="minorHAnsi"/>
          <w:b/>
          <w:sz w:val="22"/>
          <w:szCs w:val="22"/>
          <w:u w:val="single"/>
        </w:rPr>
        <w:t>Σε περίπτωση χρήσης του άρθρου 14  του Καν. Ε.Ε. 651/2014</w:t>
      </w:r>
      <w:r w:rsidRPr="00232192">
        <w:rPr>
          <w:rFonts w:asciiTheme="minorHAnsi" w:hAnsiTheme="minorHAnsi" w:cstheme="minorHAnsi"/>
          <w:sz w:val="22"/>
          <w:szCs w:val="22"/>
          <w:u w:val="single"/>
        </w:rPr>
        <w:t xml:space="preserve">  </w:t>
      </w:r>
      <w:r w:rsidRPr="00204509">
        <w:rPr>
          <w:rFonts w:asciiTheme="minorHAnsi" w:hAnsiTheme="minorHAnsi" w:cstheme="minorHAnsi"/>
          <w:sz w:val="22"/>
          <w:szCs w:val="22"/>
        </w:rPr>
        <w:t>(Περιφερειακές επενδυτικές ενισχύσεις) πέραν των όρων χρήσης του σημείου ΙΙ ισχύουν οι παρακάτω πρόσθετες προϋποθέσεις:</w:t>
      </w:r>
    </w:p>
    <w:p w14:paraId="5BDD2A79" w14:textId="77777777" w:rsidR="00232192" w:rsidRPr="008D6CDF" w:rsidRDefault="00232192" w:rsidP="00232192">
      <w:pPr>
        <w:ind w:firstLine="142"/>
        <w:jc w:val="both"/>
        <w:rPr>
          <w:rFonts w:asciiTheme="minorHAnsi" w:hAnsiTheme="minorHAnsi" w:cstheme="minorHAnsi"/>
          <w:sz w:val="22"/>
          <w:szCs w:val="22"/>
          <w:u w:val="single"/>
        </w:rPr>
      </w:pPr>
      <w:r w:rsidRPr="008D6CDF">
        <w:rPr>
          <w:rFonts w:asciiTheme="minorHAnsi" w:hAnsiTheme="minorHAnsi" w:cstheme="minorHAnsi"/>
          <w:sz w:val="22"/>
          <w:szCs w:val="22"/>
          <w:u w:val="single"/>
        </w:rPr>
        <w:t>i) Γενικοί  όροι:</w:t>
      </w:r>
    </w:p>
    <w:p w14:paraId="4EB3424B" w14:textId="77777777" w:rsidR="00232192" w:rsidRPr="00204509" w:rsidRDefault="00232192" w:rsidP="00232192">
      <w:pPr>
        <w:ind w:firstLine="142"/>
        <w:jc w:val="both"/>
        <w:rPr>
          <w:rFonts w:asciiTheme="minorHAnsi" w:hAnsiTheme="minorHAnsi" w:cstheme="minorHAnsi"/>
          <w:sz w:val="22"/>
          <w:szCs w:val="22"/>
          <w:u w:val="single"/>
        </w:rPr>
      </w:pPr>
      <w:r w:rsidRPr="00204509">
        <w:rPr>
          <w:rFonts w:asciiTheme="minorHAnsi" w:hAnsiTheme="minorHAnsi" w:cstheme="minorHAnsi"/>
          <w:sz w:val="22"/>
          <w:szCs w:val="22"/>
          <w:u w:val="single"/>
        </w:rPr>
        <w:t>Το άρθρο 14 του Καν. Ε.Ε. 651/2014 δεν εφαρμόζεται:</w:t>
      </w:r>
    </w:p>
    <w:p w14:paraId="4E030505" w14:textId="77777777" w:rsidR="00232192" w:rsidRPr="00232192" w:rsidRDefault="00232192" w:rsidP="00232192">
      <w:pPr>
        <w:jc w:val="both"/>
        <w:rPr>
          <w:rFonts w:asciiTheme="minorHAnsi" w:hAnsiTheme="minorHAnsi" w:cstheme="minorHAnsi"/>
          <w:sz w:val="22"/>
          <w:szCs w:val="22"/>
        </w:rPr>
      </w:pPr>
    </w:p>
    <w:p w14:paraId="64E47F7C" w14:textId="7FFBB074" w:rsidR="00232192" w:rsidRPr="00232192" w:rsidRDefault="00232192" w:rsidP="00232192">
      <w:pPr>
        <w:jc w:val="both"/>
        <w:rPr>
          <w:rFonts w:asciiTheme="minorHAnsi" w:hAnsiTheme="minorHAnsi" w:cstheme="minorHAnsi"/>
          <w:sz w:val="22"/>
          <w:szCs w:val="22"/>
        </w:rPr>
      </w:pPr>
      <w:r w:rsidRPr="00232192">
        <w:rPr>
          <w:rFonts w:asciiTheme="minorHAnsi" w:hAnsiTheme="minorHAnsi" w:cstheme="minorHAnsi"/>
          <w:sz w:val="22"/>
          <w:szCs w:val="22"/>
        </w:rPr>
        <w:t>1.</w:t>
      </w:r>
      <w:r w:rsidR="008D6CDF">
        <w:rPr>
          <w:rFonts w:asciiTheme="minorHAnsi" w:hAnsiTheme="minorHAnsi" w:cstheme="minorHAnsi"/>
          <w:sz w:val="22"/>
          <w:szCs w:val="22"/>
        </w:rPr>
        <w:t xml:space="preserve"> </w:t>
      </w:r>
      <w:r w:rsidRPr="00232192">
        <w:rPr>
          <w:rFonts w:asciiTheme="minorHAnsi" w:hAnsiTheme="minorHAnsi" w:cstheme="minorHAnsi"/>
          <w:sz w:val="22"/>
          <w:szCs w:val="22"/>
        </w:rPr>
        <w:t>στις ενισχύσεις που ευνοούν δραστηριότητες στον τομέα του χάλυβα, στον τομέα του άνθρακα, στον ναυπηγικό τομέα, στον τομέα των συνθετικών ινών, στον τομέα των μεταφορών και στη συναφή υποδομή, καθώς και στην παραγωγή, διανομή και τις υποδομές ενέργειας·</w:t>
      </w:r>
    </w:p>
    <w:p w14:paraId="2CFB9CC1" w14:textId="15AFC68C" w:rsidR="00232192" w:rsidRPr="00232192" w:rsidRDefault="00232192" w:rsidP="00232192">
      <w:pPr>
        <w:jc w:val="both"/>
        <w:rPr>
          <w:rFonts w:asciiTheme="minorHAnsi" w:hAnsiTheme="minorHAnsi" w:cstheme="minorHAnsi"/>
          <w:sz w:val="22"/>
          <w:szCs w:val="22"/>
        </w:rPr>
      </w:pPr>
      <w:r w:rsidRPr="00232192">
        <w:rPr>
          <w:rFonts w:asciiTheme="minorHAnsi" w:hAnsiTheme="minorHAnsi" w:cstheme="minorHAnsi"/>
          <w:sz w:val="22"/>
          <w:szCs w:val="22"/>
        </w:rPr>
        <w:t>2.</w:t>
      </w:r>
      <w:r w:rsidR="008D6CDF">
        <w:rPr>
          <w:rFonts w:asciiTheme="minorHAnsi" w:hAnsiTheme="minorHAnsi" w:cstheme="minorHAnsi"/>
          <w:sz w:val="22"/>
          <w:szCs w:val="22"/>
        </w:rPr>
        <w:t xml:space="preserve"> </w:t>
      </w:r>
      <w:r w:rsidRPr="00232192">
        <w:rPr>
          <w:rFonts w:asciiTheme="minorHAnsi" w:hAnsiTheme="minorHAnsi" w:cstheme="minorHAnsi"/>
          <w:sz w:val="22"/>
          <w:szCs w:val="22"/>
        </w:rPr>
        <w:t>στις περιφερειακές ενισχύσεις υπό μορφή καθεστώτων που στοχεύουν σε περιορισμένο αριθμό συγκεκριμένων τομέων οικονομικής δραστηριότητας τα καθεστώτα που αφορούν τουριστικές δραστηριότητες, υποδομές ευρυζωνικών δικτύων ή τη μεταποίηση και την εμπορία γεωργικών προϊόντων δεν θεωρείται ότι στοχεύουν σε συγκεκριμένους τομείς οικονομικής δραστηριότητας·</w:t>
      </w:r>
    </w:p>
    <w:p w14:paraId="4BB95062" w14:textId="77777777" w:rsidR="00232192" w:rsidRPr="00232192" w:rsidRDefault="00232192" w:rsidP="00232192">
      <w:pPr>
        <w:jc w:val="both"/>
        <w:rPr>
          <w:rFonts w:asciiTheme="minorHAnsi" w:hAnsiTheme="minorHAnsi" w:cstheme="minorHAnsi"/>
          <w:sz w:val="22"/>
          <w:szCs w:val="22"/>
        </w:rPr>
      </w:pPr>
    </w:p>
    <w:p w14:paraId="1F4DA941" w14:textId="77777777" w:rsidR="00232192" w:rsidRPr="008D6CDF" w:rsidRDefault="00232192" w:rsidP="00232192">
      <w:pPr>
        <w:jc w:val="both"/>
        <w:rPr>
          <w:rFonts w:asciiTheme="minorHAnsi" w:hAnsiTheme="minorHAnsi" w:cstheme="minorHAnsi"/>
          <w:sz w:val="22"/>
          <w:szCs w:val="22"/>
          <w:u w:val="single"/>
        </w:rPr>
      </w:pPr>
      <w:r w:rsidRPr="008D6CDF">
        <w:rPr>
          <w:rFonts w:asciiTheme="minorHAnsi" w:hAnsiTheme="minorHAnsi" w:cstheme="minorHAnsi"/>
          <w:sz w:val="22"/>
          <w:szCs w:val="22"/>
          <w:u w:val="single"/>
        </w:rPr>
        <w:t>ii). Ειδικοί όροι άρθρου 14 του Καν. Ε.Ε. 651/2014</w:t>
      </w:r>
    </w:p>
    <w:p w14:paraId="0162DA70" w14:textId="6358025B" w:rsidR="00232192" w:rsidRPr="00232192" w:rsidRDefault="00232192" w:rsidP="00232192">
      <w:pPr>
        <w:jc w:val="both"/>
        <w:rPr>
          <w:rFonts w:asciiTheme="minorHAnsi" w:hAnsiTheme="minorHAnsi" w:cstheme="minorHAnsi"/>
          <w:sz w:val="22"/>
          <w:szCs w:val="22"/>
        </w:rPr>
      </w:pPr>
      <w:r w:rsidRPr="00232192">
        <w:rPr>
          <w:rFonts w:asciiTheme="minorHAnsi" w:hAnsiTheme="minorHAnsi" w:cstheme="minorHAnsi"/>
          <w:sz w:val="22"/>
          <w:szCs w:val="22"/>
        </w:rPr>
        <w:t>1.</w:t>
      </w:r>
      <w:r w:rsidR="008D6CDF">
        <w:rPr>
          <w:rFonts w:asciiTheme="minorHAnsi" w:hAnsiTheme="minorHAnsi" w:cstheme="minorHAnsi"/>
          <w:sz w:val="22"/>
          <w:szCs w:val="22"/>
        </w:rPr>
        <w:t xml:space="preserve"> </w:t>
      </w:r>
      <w:r w:rsidRPr="00232192">
        <w:rPr>
          <w:rFonts w:asciiTheme="minorHAnsi" w:hAnsiTheme="minorHAnsi" w:cstheme="minorHAnsi"/>
          <w:sz w:val="22"/>
          <w:szCs w:val="22"/>
        </w:rPr>
        <w:t>Οι Περιφερειακές επενδυτικές ενισχύσεις συμβιβάζονται και απαλλάσσονται από την υποχρέωση κοινοποίησης, εάν πληρούνται οι γενικοί όροι συμβατότητας και οι όροι του άρθρου αυτού</w:t>
      </w:r>
      <w:r w:rsidR="00635B87">
        <w:rPr>
          <w:rFonts w:asciiTheme="minorHAnsi" w:hAnsiTheme="minorHAnsi" w:cstheme="minorHAnsi"/>
          <w:sz w:val="22"/>
          <w:szCs w:val="22"/>
        </w:rPr>
        <w:t>.</w:t>
      </w:r>
    </w:p>
    <w:p w14:paraId="4862BA87" w14:textId="425F4057" w:rsidR="00232192" w:rsidRPr="00232192" w:rsidRDefault="00232192" w:rsidP="00232192">
      <w:pPr>
        <w:jc w:val="both"/>
        <w:rPr>
          <w:rFonts w:asciiTheme="minorHAnsi" w:hAnsiTheme="minorHAnsi" w:cstheme="minorHAnsi"/>
          <w:sz w:val="22"/>
          <w:szCs w:val="22"/>
        </w:rPr>
      </w:pPr>
      <w:r w:rsidRPr="00232192">
        <w:rPr>
          <w:rFonts w:asciiTheme="minorHAnsi" w:hAnsiTheme="minorHAnsi" w:cstheme="minorHAnsi"/>
          <w:sz w:val="22"/>
          <w:szCs w:val="22"/>
        </w:rPr>
        <w:t>2.</w:t>
      </w:r>
      <w:r w:rsidR="008D6CDF">
        <w:rPr>
          <w:rFonts w:asciiTheme="minorHAnsi" w:hAnsiTheme="minorHAnsi" w:cstheme="minorHAnsi"/>
          <w:sz w:val="22"/>
          <w:szCs w:val="22"/>
        </w:rPr>
        <w:t xml:space="preserve"> </w:t>
      </w:r>
      <w:r w:rsidRPr="00232192">
        <w:rPr>
          <w:rFonts w:asciiTheme="minorHAnsi" w:hAnsiTheme="minorHAnsi" w:cstheme="minorHAnsi"/>
          <w:sz w:val="22"/>
          <w:szCs w:val="22"/>
        </w:rPr>
        <w:t>Στις ενισχυόμενες περιοχές που πληρούν τις προϋποθέσεις του άρθρου 107 παράγραφος 3 στοιχείο α) της Συνθήκης, οι ενισχύσεις μπορούν να χορηγούνται για αρχικές επενδύσεις, ανεξάρτητα από το μέγεθος του δικαιούχου. Στις ενισχυόμενες περιοχές που πληρούν τις προϋποθέσεις του άρθρου 107 παράγραφος 3 στοιχείο γ) της Συνθήκης, οι ενισχύσεις μπορούν να χορηγούνται σε ΜΜΕ για οποιαδήποτε μορφή αρχικής επένδυσης. Οι ενισχύσεις σε μεγάλες επιχειρήσεις χορηγούνται μόνο για αρχική επένδυση για νέα οικονομική δραστηριότητα στη συγκεκριμένη περιοχή. Οι ενισχύσεις χορηγούνται αποκλειστικά για αρχικές επενδύσεις σύμφωνα με τον σχετικό ορισμό</w:t>
      </w:r>
      <w:r w:rsidR="00635B87">
        <w:rPr>
          <w:rFonts w:asciiTheme="minorHAnsi" w:hAnsiTheme="minorHAnsi" w:cstheme="minorHAnsi"/>
          <w:sz w:val="22"/>
          <w:szCs w:val="22"/>
        </w:rPr>
        <w:t>.</w:t>
      </w:r>
      <w:r w:rsidRPr="00232192">
        <w:rPr>
          <w:rFonts w:asciiTheme="minorHAnsi" w:hAnsiTheme="minorHAnsi" w:cstheme="minorHAnsi"/>
          <w:sz w:val="22"/>
          <w:szCs w:val="22"/>
        </w:rPr>
        <w:t xml:space="preserve"> </w:t>
      </w:r>
    </w:p>
    <w:p w14:paraId="0E9A9D98" w14:textId="5B3416EE" w:rsidR="00232192" w:rsidRPr="00232192" w:rsidRDefault="00232192" w:rsidP="00232192">
      <w:pPr>
        <w:jc w:val="both"/>
        <w:rPr>
          <w:rFonts w:asciiTheme="minorHAnsi" w:hAnsiTheme="minorHAnsi" w:cstheme="minorHAnsi"/>
          <w:sz w:val="22"/>
          <w:szCs w:val="22"/>
        </w:rPr>
      </w:pPr>
      <w:r w:rsidRPr="00232192">
        <w:rPr>
          <w:rFonts w:asciiTheme="minorHAnsi" w:hAnsiTheme="minorHAnsi" w:cstheme="minorHAnsi"/>
          <w:sz w:val="22"/>
          <w:szCs w:val="22"/>
        </w:rPr>
        <w:lastRenderedPageBreak/>
        <w:t>3.</w:t>
      </w:r>
      <w:r w:rsidR="008D6CDF">
        <w:rPr>
          <w:rFonts w:asciiTheme="minorHAnsi" w:hAnsiTheme="minorHAnsi" w:cstheme="minorHAnsi"/>
          <w:sz w:val="22"/>
          <w:szCs w:val="22"/>
        </w:rPr>
        <w:t xml:space="preserve"> </w:t>
      </w:r>
      <w:r w:rsidRPr="00232192">
        <w:rPr>
          <w:rFonts w:asciiTheme="minorHAnsi" w:hAnsiTheme="minorHAnsi" w:cstheme="minorHAnsi"/>
          <w:sz w:val="22"/>
          <w:szCs w:val="22"/>
        </w:rPr>
        <w:t>Επιλέξιμες είναι οι επενδυτικές δαπάνες για ενσώματα και άυλα στοιχεία ενεργητικού</w:t>
      </w:r>
      <w:r w:rsidR="00635B87">
        <w:rPr>
          <w:rFonts w:asciiTheme="minorHAnsi" w:hAnsiTheme="minorHAnsi" w:cstheme="minorHAnsi"/>
          <w:sz w:val="22"/>
          <w:szCs w:val="22"/>
        </w:rPr>
        <w:t>.</w:t>
      </w:r>
    </w:p>
    <w:p w14:paraId="5C9C9946" w14:textId="42FCE698" w:rsidR="00232192" w:rsidRPr="00232192" w:rsidRDefault="00232192" w:rsidP="00232192">
      <w:pPr>
        <w:jc w:val="both"/>
        <w:rPr>
          <w:rFonts w:asciiTheme="minorHAnsi" w:hAnsiTheme="minorHAnsi" w:cstheme="minorHAnsi"/>
          <w:sz w:val="22"/>
          <w:szCs w:val="22"/>
        </w:rPr>
      </w:pPr>
      <w:r w:rsidRPr="00232192">
        <w:rPr>
          <w:rFonts w:asciiTheme="minorHAnsi" w:hAnsiTheme="minorHAnsi" w:cstheme="minorHAnsi"/>
          <w:sz w:val="22"/>
          <w:szCs w:val="22"/>
        </w:rPr>
        <w:t>4.</w:t>
      </w:r>
      <w:r w:rsidR="008D6CDF">
        <w:rPr>
          <w:rFonts w:asciiTheme="minorHAnsi" w:hAnsiTheme="minorHAnsi" w:cstheme="minorHAnsi"/>
          <w:sz w:val="22"/>
          <w:szCs w:val="22"/>
        </w:rPr>
        <w:t xml:space="preserve"> </w:t>
      </w:r>
      <w:r w:rsidRPr="00232192">
        <w:rPr>
          <w:rFonts w:asciiTheme="minorHAnsi" w:hAnsiTheme="minorHAnsi" w:cstheme="minorHAnsi"/>
          <w:sz w:val="22"/>
          <w:szCs w:val="22"/>
        </w:rPr>
        <w:t>Διατήρηση της επένδυσης στην περιοχή για τουλάχιστον 3 έτη για τις Μικρομεσαίες επιχειρήσεις (ΜΜΕ).</w:t>
      </w:r>
    </w:p>
    <w:p w14:paraId="7EB0F016" w14:textId="2C0E77A4" w:rsidR="00232192" w:rsidRPr="00232192" w:rsidRDefault="00232192" w:rsidP="00232192">
      <w:pPr>
        <w:jc w:val="both"/>
        <w:rPr>
          <w:rFonts w:asciiTheme="minorHAnsi" w:hAnsiTheme="minorHAnsi" w:cstheme="minorHAnsi"/>
          <w:sz w:val="22"/>
          <w:szCs w:val="22"/>
        </w:rPr>
      </w:pPr>
      <w:r w:rsidRPr="00232192">
        <w:rPr>
          <w:rFonts w:asciiTheme="minorHAnsi" w:hAnsiTheme="minorHAnsi" w:cstheme="minorHAnsi"/>
          <w:sz w:val="22"/>
          <w:szCs w:val="22"/>
        </w:rPr>
        <w:t>5.</w:t>
      </w:r>
      <w:r w:rsidR="008D6CDF">
        <w:rPr>
          <w:rFonts w:asciiTheme="minorHAnsi" w:hAnsiTheme="minorHAnsi" w:cstheme="minorHAnsi"/>
          <w:sz w:val="22"/>
          <w:szCs w:val="22"/>
        </w:rPr>
        <w:t xml:space="preserve"> </w:t>
      </w:r>
      <w:r w:rsidRPr="00232192">
        <w:rPr>
          <w:rFonts w:asciiTheme="minorHAnsi" w:hAnsiTheme="minorHAnsi" w:cstheme="minorHAnsi"/>
          <w:sz w:val="22"/>
          <w:szCs w:val="22"/>
        </w:rPr>
        <w:t>Τα αποκτώμενα στοιχεία ενεργητικού πρέπει να είναι καινούρια</w:t>
      </w:r>
      <w:r w:rsidR="00635B87">
        <w:rPr>
          <w:rFonts w:asciiTheme="minorHAnsi" w:hAnsiTheme="minorHAnsi" w:cstheme="minorHAnsi"/>
          <w:sz w:val="22"/>
          <w:szCs w:val="22"/>
        </w:rPr>
        <w:t>.</w:t>
      </w:r>
      <w:r w:rsidRPr="00232192">
        <w:rPr>
          <w:rFonts w:asciiTheme="minorHAnsi" w:hAnsiTheme="minorHAnsi" w:cstheme="minorHAnsi"/>
          <w:sz w:val="22"/>
          <w:szCs w:val="22"/>
        </w:rPr>
        <w:t xml:space="preserve"> </w:t>
      </w:r>
    </w:p>
    <w:p w14:paraId="64F77E24" w14:textId="273FBB67" w:rsidR="00232192" w:rsidRPr="00BF7BBD" w:rsidRDefault="00232192" w:rsidP="00232192">
      <w:pPr>
        <w:jc w:val="both"/>
        <w:rPr>
          <w:rFonts w:asciiTheme="minorHAnsi" w:hAnsiTheme="minorHAnsi" w:cstheme="minorHAnsi"/>
          <w:sz w:val="22"/>
          <w:szCs w:val="22"/>
        </w:rPr>
      </w:pPr>
      <w:r w:rsidRPr="00232192">
        <w:rPr>
          <w:rFonts w:asciiTheme="minorHAnsi" w:hAnsiTheme="minorHAnsi" w:cstheme="minorHAnsi"/>
          <w:sz w:val="22"/>
          <w:szCs w:val="22"/>
        </w:rPr>
        <w:t>6.</w:t>
      </w:r>
      <w:r w:rsidR="008D6CDF">
        <w:rPr>
          <w:rFonts w:asciiTheme="minorHAnsi" w:hAnsiTheme="minorHAnsi" w:cstheme="minorHAnsi"/>
          <w:sz w:val="22"/>
          <w:szCs w:val="22"/>
        </w:rPr>
        <w:t xml:space="preserve"> </w:t>
      </w:r>
      <w:r w:rsidRPr="00232192">
        <w:rPr>
          <w:rFonts w:asciiTheme="minorHAnsi" w:hAnsiTheme="minorHAnsi" w:cstheme="minorHAnsi"/>
          <w:sz w:val="22"/>
          <w:szCs w:val="22"/>
        </w:rPr>
        <w:t>Για δαπάνες που συνδέονται με τη μίσθωση για γήπεδα και κτήρια, η μίσθωση πρέπει να συνεχίζεται για τουλάχιστον τρία έτη (ΜΜΕ) μετά την ολοκλήρωση του έργου</w:t>
      </w:r>
      <w:r w:rsidR="00BF7BBD" w:rsidRPr="00BF7BBD">
        <w:rPr>
          <w:rFonts w:asciiTheme="minorHAnsi" w:hAnsiTheme="minorHAnsi" w:cstheme="minorHAnsi"/>
          <w:sz w:val="22"/>
          <w:szCs w:val="22"/>
        </w:rPr>
        <w:t>.</w:t>
      </w:r>
    </w:p>
    <w:p w14:paraId="05AF188D" w14:textId="4210AB1D" w:rsidR="00232192" w:rsidRPr="00232192" w:rsidRDefault="00232192" w:rsidP="00232192">
      <w:pPr>
        <w:jc w:val="both"/>
        <w:rPr>
          <w:rFonts w:asciiTheme="minorHAnsi" w:hAnsiTheme="minorHAnsi" w:cstheme="minorHAnsi"/>
          <w:sz w:val="22"/>
          <w:szCs w:val="22"/>
        </w:rPr>
      </w:pPr>
      <w:r w:rsidRPr="00232192">
        <w:rPr>
          <w:rFonts w:asciiTheme="minorHAnsi" w:hAnsiTheme="minorHAnsi" w:cstheme="minorHAnsi"/>
          <w:sz w:val="22"/>
          <w:szCs w:val="22"/>
        </w:rPr>
        <w:t>7.</w:t>
      </w:r>
      <w:r w:rsidR="008D6CDF">
        <w:rPr>
          <w:rFonts w:asciiTheme="minorHAnsi" w:hAnsiTheme="minorHAnsi" w:cstheme="minorHAnsi"/>
          <w:sz w:val="22"/>
          <w:szCs w:val="22"/>
        </w:rPr>
        <w:t xml:space="preserve"> </w:t>
      </w:r>
      <w:r w:rsidRPr="00232192">
        <w:rPr>
          <w:rFonts w:asciiTheme="minorHAnsi" w:hAnsiTheme="minorHAnsi" w:cstheme="minorHAnsi"/>
          <w:sz w:val="22"/>
          <w:szCs w:val="22"/>
        </w:rPr>
        <w:t>Για απόκτηση περιουσιακών στοιχείων στο πλαίσιο της αρχικής επένδυσης, μόνον οι δαπάνες για αγορά από τρίτους που δεν σχετίζονται με τον αγοραστή, εφόσον η συναλλαγή πραγματοποιείται υπό τους όρους της αγοράς. Εάν έχει ήδη χορηγηθεί ενίσχυση για στοιχεία ενεργητικού πριν από την αγορά τους, το εν λόγω κόστος αφαιρείται από τις επιλέξιμες δαπάνες. Αν Μέλος της οικογένειας ή υπάλληλος του αρχικού ιδιοκτήτη αναλαμβάνει μια μικρή επιχείρηση, τότε δεν ισχύει ο όρος για αγορά από τρίτους που δεν σχετίζονται με τον αγοραστή. Η απόκτηση μετοχών δεν συνιστά αρχική επένδυση</w:t>
      </w:r>
      <w:r w:rsidR="00635B87">
        <w:rPr>
          <w:rFonts w:asciiTheme="minorHAnsi" w:hAnsiTheme="minorHAnsi" w:cstheme="minorHAnsi"/>
          <w:sz w:val="22"/>
          <w:szCs w:val="22"/>
        </w:rPr>
        <w:t>.</w:t>
      </w:r>
    </w:p>
    <w:p w14:paraId="214647BE" w14:textId="298DEF4A" w:rsidR="00232192" w:rsidRPr="00232192" w:rsidRDefault="00BF7BBD" w:rsidP="00232192">
      <w:pPr>
        <w:jc w:val="both"/>
        <w:rPr>
          <w:rFonts w:asciiTheme="minorHAnsi" w:hAnsiTheme="minorHAnsi" w:cstheme="minorHAnsi"/>
          <w:sz w:val="22"/>
          <w:szCs w:val="22"/>
        </w:rPr>
      </w:pPr>
      <w:r w:rsidRPr="00BF7BBD">
        <w:rPr>
          <w:rFonts w:asciiTheme="minorHAnsi" w:hAnsiTheme="minorHAnsi" w:cstheme="minorHAnsi"/>
          <w:sz w:val="22"/>
          <w:szCs w:val="22"/>
        </w:rPr>
        <w:t>8</w:t>
      </w:r>
      <w:r w:rsidR="00232192" w:rsidRPr="00232192">
        <w:rPr>
          <w:rFonts w:asciiTheme="minorHAnsi" w:hAnsiTheme="minorHAnsi" w:cstheme="minorHAnsi"/>
          <w:sz w:val="22"/>
          <w:szCs w:val="22"/>
        </w:rPr>
        <w:t>.</w:t>
      </w:r>
      <w:r w:rsidR="008D6CDF">
        <w:rPr>
          <w:rFonts w:asciiTheme="minorHAnsi" w:hAnsiTheme="minorHAnsi" w:cstheme="minorHAnsi"/>
          <w:sz w:val="22"/>
          <w:szCs w:val="22"/>
        </w:rPr>
        <w:t xml:space="preserve"> </w:t>
      </w:r>
      <w:r w:rsidR="00232192" w:rsidRPr="00232192">
        <w:rPr>
          <w:rFonts w:asciiTheme="minorHAnsi" w:hAnsiTheme="minorHAnsi" w:cstheme="minorHAnsi"/>
          <w:sz w:val="22"/>
          <w:szCs w:val="22"/>
        </w:rPr>
        <w:t>Όσον αφορά ενισχύσεις που χορηγούνται για διαφοροποίηση υφιστάμενης επιχειρηματικής εγκατάστασης,· οι επιλέξιμες δαπάνες πρέπει να υπερβαίνουν κατά τουλάχιστον 200% τη λογιστική αξία (ένα έτος πριν από την έναρξη των εργασιών) των στοιχείων ενεργητικού που επαναχρησιμοποιούνται</w:t>
      </w:r>
      <w:r w:rsidR="00635B87">
        <w:rPr>
          <w:rFonts w:asciiTheme="minorHAnsi" w:hAnsiTheme="minorHAnsi" w:cstheme="minorHAnsi"/>
          <w:sz w:val="22"/>
          <w:szCs w:val="22"/>
        </w:rPr>
        <w:t xml:space="preserve"> </w:t>
      </w:r>
      <w:r w:rsidR="00635B87" w:rsidRPr="00635B87">
        <w:rPr>
          <w:rFonts w:asciiTheme="minorHAnsi" w:hAnsiTheme="minorHAnsi" w:cstheme="minorHAnsi"/>
          <w:sz w:val="22"/>
          <w:szCs w:val="22"/>
        </w:rPr>
        <w:t>(αφορά μόνο μεγάλες επιχειρήσεις)</w:t>
      </w:r>
      <w:r w:rsidR="00635B87">
        <w:rPr>
          <w:rFonts w:asciiTheme="minorHAnsi" w:hAnsiTheme="minorHAnsi" w:cstheme="minorHAnsi"/>
          <w:sz w:val="22"/>
          <w:szCs w:val="22"/>
        </w:rPr>
        <w:t>.</w:t>
      </w:r>
    </w:p>
    <w:p w14:paraId="203B0151" w14:textId="7372F1B4" w:rsidR="00232192" w:rsidRPr="00232192" w:rsidRDefault="00BF7BBD" w:rsidP="00232192">
      <w:pPr>
        <w:jc w:val="both"/>
        <w:rPr>
          <w:rFonts w:asciiTheme="minorHAnsi" w:hAnsiTheme="minorHAnsi" w:cstheme="minorHAnsi"/>
          <w:sz w:val="22"/>
          <w:szCs w:val="22"/>
        </w:rPr>
      </w:pPr>
      <w:r w:rsidRPr="00BF7BBD">
        <w:rPr>
          <w:rFonts w:asciiTheme="minorHAnsi" w:hAnsiTheme="minorHAnsi" w:cstheme="minorHAnsi"/>
          <w:sz w:val="22"/>
          <w:szCs w:val="22"/>
        </w:rPr>
        <w:t>9</w:t>
      </w:r>
      <w:r w:rsidR="00232192" w:rsidRPr="00232192">
        <w:rPr>
          <w:rFonts w:asciiTheme="minorHAnsi" w:hAnsiTheme="minorHAnsi" w:cstheme="minorHAnsi"/>
          <w:sz w:val="22"/>
          <w:szCs w:val="22"/>
        </w:rPr>
        <w:t>.</w:t>
      </w:r>
      <w:r w:rsidR="008D6CDF">
        <w:rPr>
          <w:rFonts w:asciiTheme="minorHAnsi" w:hAnsiTheme="minorHAnsi" w:cstheme="minorHAnsi"/>
          <w:sz w:val="22"/>
          <w:szCs w:val="22"/>
        </w:rPr>
        <w:t xml:space="preserve"> </w:t>
      </w:r>
      <w:r w:rsidR="00232192" w:rsidRPr="00232192">
        <w:rPr>
          <w:rFonts w:asciiTheme="minorHAnsi" w:hAnsiTheme="minorHAnsi" w:cstheme="minorHAnsi"/>
          <w:sz w:val="22"/>
          <w:szCs w:val="22"/>
        </w:rPr>
        <w:t>Οι δαπάνες για άυλα στοιχεία ενεργητικού είναι επιλέξιμες εάν τα εν λόγω στοιχεία:</w:t>
      </w:r>
    </w:p>
    <w:p w14:paraId="12AE4A3C" w14:textId="4521B004" w:rsidR="00232192" w:rsidRPr="00232192" w:rsidRDefault="00232192" w:rsidP="008D6CDF">
      <w:pPr>
        <w:ind w:left="284"/>
        <w:jc w:val="both"/>
        <w:rPr>
          <w:rFonts w:asciiTheme="minorHAnsi" w:hAnsiTheme="minorHAnsi" w:cstheme="minorHAnsi"/>
          <w:sz w:val="22"/>
          <w:szCs w:val="22"/>
        </w:rPr>
      </w:pPr>
      <w:r w:rsidRPr="00232192">
        <w:rPr>
          <w:rFonts w:asciiTheme="minorHAnsi" w:hAnsiTheme="minorHAnsi" w:cstheme="minorHAnsi"/>
          <w:sz w:val="22"/>
          <w:szCs w:val="22"/>
        </w:rPr>
        <w:t>- χρησιμοποιούνται αποκλειστικά στην επιχειρηματική εγκατάσταση που λαμβάνει την ενίσχυση</w:t>
      </w:r>
      <w:r w:rsidR="00635B87">
        <w:rPr>
          <w:rFonts w:asciiTheme="minorHAnsi" w:hAnsiTheme="minorHAnsi" w:cstheme="minorHAnsi"/>
          <w:sz w:val="22"/>
          <w:szCs w:val="22"/>
        </w:rPr>
        <w:t>,</w:t>
      </w:r>
    </w:p>
    <w:p w14:paraId="4362900D" w14:textId="386A63E4" w:rsidR="00232192" w:rsidRPr="00232192" w:rsidRDefault="00232192" w:rsidP="008D6CDF">
      <w:pPr>
        <w:ind w:left="284"/>
        <w:jc w:val="both"/>
        <w:rPr>
          <w:rFonts w:asciiTheme="minorHAnsi" w:hAnsiTheme="minorHAnsi" w:cstheme="minorHAnsi"/>
          <w:sz w:val="22"/>
          <w:szCs w:val="22"/>
        </w:rPr>
      </w:pPr>
      <w:r w:rsidRPr="00232192">
        <w:rPr>
          <w:rFonts w:asciiTheme="minorHAnsi" w:hAnsiTheme="minorHAnsi" w:cstheme="minorHAnsi"/>
          <w:sz w:val="22"/>
          <w:szCs w:val="22"/>
        </w:rPr>
        <w:t>- είναι αποσβεστέα</w:t>
      </w:r>
      <w:r w:rsidR="00635B87">
        <w:rPr>
          <w:rFonts w:asciiTheme="minorHAnsi" w:hAnsiTheme="minorHAnsi" w:cstheme="minorHAnsi"/>
          <w:sz w:val="22"/>
          <w:szCs w:val="22"/>
        </w:rPr>
        <w:t>,</w:t>
      </w:r>
    </w:p>
    <w:p w14:paraId="373D1BAA" w14:textId="648704E2" w:rsidR="00232192" w:rsidRPr="00232192" w:rsidRDefault="00232192" w:rsidP="008D6CDF">
      <w:pPr>
        <w:ind w:left="284"/>
        <w:jc w:val="both"/>
        <w:rPr>
          <w:rFonts w:asciiTheme="minorHAnsi" w:hAnsiTheme="minorHAnsi" w:cstheme="minorHAnsi"/>
          <w:sz w:val="22"/>
          <w:szCs w:val="22"/>
        </w:rPr>
      </w:pPr>
      <w:r w:rsidRPr="00232192">
        <w:rPr>
          <w:rFonts w:asciiTheme="minorHAnsi" w:hAnsiTheme="minorHAnsi" w:cstheme="minorHAnsi"/>
          <w:sz w:val="22"/>
          <w:szCs w:val="22"/>
        </w:rPr>
        <w:t>- αγοράζονται σύμφωνα με τους όρους της αγοράς από τρίτους που δεν έχουν σχέση με τον αγοραστή</w:t>
      </w:r>
      <w:r w:rsidR="00635B87">
        <w:rPr>
          <w:rFonts w:asciiTheme="minorHAnsi" w:hAnsiTheme="minorHAnsi" w:cstheme="minorHAnsi"/>
          <w:sz w:val="22"/>
          <w:szCs w:val="22"/>
        </w:rPr>
        <w:t>,</w:t>
      </w:r>
    </w:p>
    <w:p w14:paraId="3E5B1389" w14:textId="2AD330E3" w:rsidR="00232192" w:rsidRPr="00232192" w:rsidRDefault="00232192" w:rsidP="008D6CDF">
      <w:pPr>
        <w:ind w:left="284"/>
        <w:jc w:val="both"/>
        <w:rPr>
          <w:rFonts w:asciiTheme="minorHAnsi" w:hAnsiTheme="minorHAnsi" w:cstheme="minorHAnsi"/>
          <w:sz w:val="22"/>
          <w:szCs w:val="22"/>
        </w:rPr>
      </w:pPr>
      <w:r w:rsidRPr="00232192">
        <w:rPr>
          <w:rFonts w:asciiTheme="minorHAnsi" w:hAnsiTheme="minorHAnsi" w:cstheme="minorHAnsi"/>
          <w:sz w:val="22"/>
          <w:szCs w:val="22"/>
        </w:rPr>
        <w:t>- περιλαμβάνονται στα στοιχεία ενεργητικού του δικαιούχου και παραμένουν συνδεδεμένα με το ενισχυόμενο έργο επί τουλάχιστον πέντε έτη (τρία έτη για τις ΜΜΕ)</w:t>
      </w:r>
      <w:r w:rsidR="00635B87">
        <w:rPr>
          <w:rFonts w:asciiTheme="minorHAnsi" w:hAnsiTheme="minorHAnsi" w:cstheme="minorHAnsi"/>
          <w:sz w:val="22"/>
          <w:szCs w:val="22"/>
        </w:rPr>
        <w:t>,</w:t>
      </w:r>
    </w:p>
    <w:p w14:paraId="47095340" w14:textId="030745B1" w:rsidR="00232192" w:rsidRPr="00232192" w:rsidRDefault="00232192" w:rsidP="008D6CDF">
      <w:pPr>
        <w:ind w:left="284"/>
        <w:jc w:val="both"/>
        <w:rPr>
          <w:rFonts w:asciiTheme="minorHAnsi" w:hAnsiTheme="minorHAnsi" w:cstheme="minorHAnsi"/>
          <w:sz w:val="22"/>
          <w:szCs w:val="22"/>
        </w:rPr>
      </w:pPr>
      <w:r w:rsidRPr="00232192">
        <w:rPr>
          <w:rFonts w:asciiTheme="minorHAnsi" w:hAnsiTheme="minorHAnsi" w:cstheme="minorHAnsi"/>
          <w:sz w:val="22"/>
          <w:szCs w:val="22"/>
        </w:rPr>
        <w:t xml:space="preserve">- </w:t>
      </w:r>
      <w:r w:rsidR="00545DC9">
        <w:rPr>
          <w:rFonts w:asciiTheme="minorHAnsi" w:hAnsiTheme="minorHAnsi" w:cstheme="minorHAnsi"/>
          <w:sz w:val="22"/>
          <w:szCs w:val="22"/>
        </w:rPr>
        <w:t>γ</w:t>
      </w:r>
      <w:r w:rsidRPr="00232192">
        <w:rPr>
          <w:rFonts w:asciiTheme="minorHAnsi" w:hAnsiTheme="minorHAnsi" w:cstheme="minorHAnsi"/>
          <w:sz w:val="22"/>
          <w:szCs w:val="22"/>
        </w:rPr>
        <w:t>ια μεγάλες επιχειρήσεις: ανώτατο ποσοστό 50% των συνολικών επιλέξιμων επενδυτικών δαπανών για την αρχική επένδυση</w:t>
      </w:r>
      <w:r w:rsidR="00635B87">
        <w:rPr>
          <w:rFonts w:asciiTheme="minorHAnsi" w:hAnsiTheme="minorHAnsi" w:cstheme="minorHAnsi"/>
          <w:sz w:val="22"/>
          <w:szCs w:val="22"/>
        </w:rPr>
        <w:t>.</w:t>
      </w:r>
    </w:p>
    <w:p w14:paraId="4BCB87FB" w14:textId="3874DF69" w:rsidR="00232192" w:rsidRPr="00232192" w:rsidRDefault="00232192" w:rsidP="00232192">
      <w:pPr>
        <w:jc w:val="both"/>
        <w:rPr>
          <w:rFonts w:asciiTheme="minorHAnsi" w:hAnsiTheme="minorHAnsi" w:cstheme="minorHAnsi"/>
          <w:sz w:val="22"/>
          <w:szCs w:val="22"/>
        </w:rPr>
      </w:pPr>
      <w:r w:rsidRPr="00232192">
        <w:rPr>
          <w:rFonts w:asciiTheme="minorHAnsi" w:hAnsiTheme="minorHAnsi" w:cstheme="minorHAnsi"/>
          <w:sz w:val="22"/>
          <w:szCs w:val="22"/>
        </w:rPr>
        <w:t>1</w:t>
      </w:r>
      <w:r w:rsidR="00BF7BBD" w:rsidRPr="00BF7BBD">
        <w:rPr>
          <w:rFonts w:asciiTheme="minorHAnsi" w:hAnsiTheme="minorHAnsi" w:cstheme="minorHAnsi"/>
          <w:sz w:val="22"/>
          <w:szCs w:val="22"/>
        </w:rPr>
        <w:t>0</w:t>
      </w:r>
      <w:r w:rsidRPr="00232192">
        <w:rPr>
          <w:rFonts w:asciiTheme="minorHAnsi" w:hAnsiTheme="minorHAnsi" w:cstheme="minorHAnsi"/>
          <w:sz w:val="22"/>
          <w:szCs w:val="22"/>
        </w:rPr>
        <w:t>.</w:t>
      </w:r>
      <w:r w:rsidR="008D6CDF">
        <w:rPr>
          <w:rFonts w:asciiTheme="minorHAnsi" w:hAnsiTheme="minorHAnsi" w:cstheme="minorHAnsi"/>
          <w:sz w:val="22"/>
          <w:szCs w:val="22"/>
        </w:rPr>
        <w:t xml:space="preserve"> </w:t>
      </w:r>
      <w:r w:rsidRPr="00232192">
        <w:rPr>
          <w:rFonts w:asciiTheme="minorHAnsi" w:hAnsiTheme="minorHAnsi" w:cstheme="minorHAnsi"/>
          <w:sz w:val="22"/>
          <w:szCs w:val="22"/>
        </w:rPr>
        <w:t xml:space="preserve">Η Ένταση ενίσχυσης, δεν υπερβαίνει τη μέγιστη ένταση ενίσχυσης που προσδιορίζεται στον χάρτη περιφερειακών ενισχύσεων κατά την ημερομηνία χορήγησης της ενίσχυσης. </w:t>
      </w:r>
    </w:p>
    <w:p w14:paraId="5A2C77D5" w14:textId="302CEC51" w:rsidR="00232192" w:rsidRPr="00232192" w:rsidRDefault="00232192" w:rsidP="00232192">
      <w:pPr>
        <w:jc w:val="both"/>
        <w:rPr>
          <w:rFonts w:asciiTheme="minorHAnsi" w:hAnsiTheme="minorHAnsi" w:cstheme="minorHAnsi"/>
          <w:sz w:val="22"/>
          <w:szCs w:val="22"/>
        </w:rPr>
      </w:pPr>
      <w:r w:rsidRPr="00232192">
        <w:rPr>
          <w:rFonts w:asciiTheme="minorHAnsi" w:hAnsiTheme="minorHAnsi" w:cstheme="minorHAnsi"/>
          <w:sz w:val="22"/>
          <w:szCs w:val="22"/>
        </w:rPr>
        <w:t>1</w:t>
      </w:r>
      <w:r w:rsidR="00BF7BBD" w:rsidRPr="00BF7BBD">
        <w:rPr>
          <w:rFonts w:asciiTheme="minorHAnsi" w:hAnsiTheme="minorHAnsi" w:cstheme="minorHAnsi"/>
          <w:sz w:val="22"/>
          <w:szCs w:val="22"/>
        </w:rPr>
        <w:t>1</w:t>
      </w:r>
      <w:r w:rsidRPr="00232192">
        <w:rPr>
          <w:rFonts w:asciiTheme="minorHAnsi" w:hAnsiTheme="minorHAnsi" w:cstheme="minorHAnsi"/>
          <w:sz w:val="22"/>
          <w:szCs w:val="22"/>
        </w:rPr>
        <w:t>.</w:t>
      </w:r>
      <w:r w:rsidR="008D6CDF">
        <w:rPr>
          <w:rFonts w:asciiTheme="minorHAnsi" w:hAnsiTheme="minorHAnsi" w:cstheme="minorHAnsi"/>
          <w:sz w:val="22"/>
          <w:szCs w:val="22"/>
        </w:rPr>
        <w:t xml:space="preserve"> </w:t>
      </w:r>
      <w:r w:rsidRPr="00232192">
        <w:rPr>
          <w:rFonts w:asciiTheme="minorHAnsi" w:hAnsiTheme="minorHAnsi" w:cstheme="minorHAnsi"/>
          <w:sz w:val="22"/>
          <w:szCs w:val="22"/>
        </w:rPr>
        <w:t>Ενιαίο επενδυτικό έργο: Αρχική επένδυση σε άλλη ενισχυόμενη επένδυση —ίδιος δικαιούχος (σε επίπεδο ομίλου)— εντός τριών ετών από την ημερομηνία έναρξης των εργασιών στην ίδια περιφέρεια NUTS3 (νομός) θεωρείται ότι ανήκει σε ενιαίο επενδυτικό έργο. Σε περίπτωση μεγάλου επενδυτικού έργου, το συνολικό ποσό της ενίσχυσης δεν υπερβαίνει το προσαρμοσμένο ποσό ενίσχυσης για μεγάλα επενδυτικά έργα.</w:t>
      </w:r>
    </w:p>
    <w:p w14:paraId="76FE0370" w14:textId="35D929D0" w:rsidR="00232192" w:rsidRPr="00232192" w:rsidRDefault="00232192" w:rsidP="00232192">
      <w:pPr>
        <w:jc w:val="both"/>
        <w:rPr>
          <w:rFonts w:asciiTheme="minorHAnsi" w:hAnsiTheme="minorHAnsi" w:cstheme="minorHAnsi"/>
          <w:sz w:val="22"/>
          <w:szCs w:val="22"/>
        </w:rPr>
      </w:pPr>
      <w:r w:rsidRPr="00232192">
        <w:rPr>
          <w:rFonts w:asciiTheme="minorHAnsi" w:hAnsiTheme="minorHAnsi" w:cstheme="minorHAnsi"/>
          <w:sz w:val="22"/>
          <w:szCs w:val="22"/>
        </w:rPr>
        <w:t>1</w:t>
      </w:r>
      <w:r w:rsidR="00BF7BBD" w:rsidRPr="00BF7BBD">
        <w:rPr>
          <w:rFonts w:asciiTheme="minorHAnsi" w:hAnsiTheme="minorHAnsi" w:cstheme="minorHAnsi"/>
          <w:sz w:val="22"/>
          <w:szCs w:val="22"/>
        </w:rPr>
        <w:t>2</w:t>
      </w:r>
      <w:r w:rsidRPr="00232192">
        <w:rPr>
          <w:rFonts w:asciiTheme="minorHAnsi" w:hAnsiTheme="minorHAnsi" w:cstheme="minorHAnsi"/>
          <w:sz w:val="22"/>
          <w:szCs w:val="22"/>
        </w:rPr>
        <w:t>.</w:t>
      </w:r>
      <w:r w:rsidR="008D6CDF">
        <w:rPr>
          <w:rFonts w:asciiTheme="minorHAnsi" w:hAnsiTheme="minorHAnsi" w:cstheme="minorHAnsi"/>
          <w:sz w:val="22"/>
          <w:szCs w:val="22"/>
        </w:rPr>
        <w:t xml:space="preserve"> </w:t>
      </w:r>
      <w:r w:rsidRPr="00232192">
        <w:rPr>
          <w:rFonts w:asciiTheme="minorHAnsi" w:hAnsiTheme="minorHAnsi" w:cstheme="minorHAnsi"/>
          <w:sz w:val="22"/>
          <w:szCs w:val="22"/>
        </w:rPr>
        <w:t>Η συμμετοχή του δικαιούχου ανέρχεται τουλάχιστον στο 25% των επιλέξιμων δαπανών είτε μέσω ιδίων πόρων είτε μέσω εξωτερικής χρηματοδότησης, και με μορφή που δεν περιέχει στοιχεία κρατικής ενίσχυσης.</w:t>
      </w:r>
    </w:p>
    <w:p w14:paraId="09D6D075" w14:textId="33F1CADA" w:rsidR="00232192" w:rsidRPr="00232192" w:rsidRDefault="00232192" w:rsidP="00232192">
      <w:pPr>
        <w:jc w:val="both"/>
        <w:rPr>
          <w:rFonts w:asciiTheme="minorHAnsi" w:hAnsiTheme="minorHAnsi" w:cstheme="minorHAnsi"/>
          <w:sz w:val="22"/>
          <w:szCs w:val="22"/>
        </w:rPr>
      </w:pPr>
      <w:r w:rsidRPr="00232192">
        <w:rPr>
          <w:rFonts w:asciiTheme="minorHAnsi" w:hAnsiTheme="minorHAnsi" w:cstheme="minorHAnsi"/>
          <w:sz w:val="22"/>
          <w:szCs w:val="22"/>
        </w:rPr>
        <w:t>1</w:t>
      </w:r>
      <w:r w:rsidR="00BF7BBD" w:rsidRPr="00BF7BBD">
        <w:rPr>
          <w:rFonts w:asciiTheme="minorHAnsi" w:hAnsiTheme="minorHAnsi" w:cstheme="minorHAnsi"/>
          <w:sz w:val="22"/>
          <w:szCs w:val="22"/>
        </w:rPr>
        <w:t>3</w:t>
      </w:r>
      <w:r w:rsidRPr="00232192">
        <w:rPr>
          <w:rFonts w:asciiTheme="minorHAnsi" w:hAnsiTheme="minorHAnsi" w:cstheme="minorHAnsi"/>
          <w:sz w:val="22"/>
          <w:szCs w:val="22"/>
        </w:rPr>
        <w:t>. Ο δικαιούχος επιβεβαιώνει ότι, κατά τα δύο έτη που προηγούνται της αίτησης για ενίσχυση, δεν έχει προβεί σε μετεγκατάσταση στην επιχειρηματική εγκατάσταση στην οποία θα πραγματοποιηθεί η αρχική επένδυση για την οποία ζητείται η ενίσχυση, και δεσμεύεται ότι δεν θα το πράξει εντός μέγιστης περιόδου δύο ετών μετά την ολοκλήρωση της αρχικής επένδυσης για την οποία ζητείται η ενίσχυση.</w:t>
      </w:r>
    </w:p>
    <w:p w14:paraId="1107DA38" w14:textId="77777777" w:rsidR="00232192" w:rsidRPr="00232192" w:rsidRDefault="00232192" w:rsidP="00232192">
      <w:pPr>
        <w:jc w:val="both"/>
        <w:rPr>
          <w:rFonts w:asciiTheme="minorHAnsi" w:hAnsiTheme="minorHAnsi" w:cstheme="minorHAnsi"/>
          <w:sz w:val="22"/>
          <w:szCs w:val="22"/>
        </w:rPr>
      </w:pPr>
    </w:p>
    <w:p w14:paraId="03402935" w14:textId="77777777" w:rsidR="0061517C" w:rsidRDefault="0061517C" w:rsidP="0061517C">
      <w:pPr>
        <w:jc w:val="both"/>
        <w:rPr>
          <w:rFonts w:asciiTheme="minorHAnsi" w:hAnsiTheme="minorHAnsi" w:cstheme="minorHAnsi"/>
          <w:sz w:val="22"/>
          <w:szCs w:val="22"/>
        </w:rPr>
      </w:pPr>
    </w:p>
    <w:p w14:paraId="38B4D85F" w14:textId="5E731ED3" w:rsidR="00BC6522" w:rsidRPr="007C0406" w:rsidRDefault="00BC6522" w:rsidP="003A46FA">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lastRenderedPageBreak/>
        <w:t xml:space="preserve">Άρθρο </w:t>
      </w:r>
      <w:r w:rsidR="00047652" w:rsidRPr="007C0406">
        <w:rPr>
          <w:rFonts w:asciiTheme="minorHAnsi" w:hAnsiTheme="minorHAnsi" w:cstheme="minorHAnsi"/>
          <w:b/>
          <w:sz w:val="22"/>
          <w:szCs w:val="22"/>
        </w:rPr>
        <w:t>5</w:t>
      </w:r>
    </w:p>
    <w:p w14:paraId="29747256" w14:textId="2C57B38B" w:rsidR="00CE1085" w:rsidRPr="001A2A4A" w:rsidRDefault="00CD4872" w:rsidP="00C016B8">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Δ</w:t>
      </w:r>
      <w:r w:rsidR="00BC6522" w:rsidRPr="007C0406">
        <w:rPr>
          <w:rFonts w:asciiTheme="minorHAnsi" w:hAnsiTheme="minorHAnsi" w:cstheme="minorHAnsi"/>
          <w:b/>
          <w:sz w:val="22"/>
          <w:szCs w:val="22"/>
        </w:rPr>
        <w:t xml:space="preserve">απάνες </w:t>
      </w:r>
    </w:p>
    <w:p w14:paraId="73531758" w14:textId="49658520" w:rsidR="00BC6522" w:rsidRPr="007C0406" w:rsidRDefault="00047652" w:rsidP="00BC6522">
      <w:pPr>
        <w:spacing w:line="360" w:lineRule="auto"/>
        <w:jc w:val="both"/>
        <w:rPr>
          <w:rFonts w:asciiTheme="minorHAnsi" w:eastAsia="Calibri" w:hAnsiTheme="minorHAnsi" w:cstheme="minorHAnsi"/>
          <w:sz w:val="22"/>
          <w:szCs w:val="22"/>
        </w:rPr>
      </w:pPr>
      <w:r w:rsidRPr="007C0406">
        <w:rPr>
          <w:rFonts w:asciiTheme="minorHAnsi" w:eastAsia="Calibri" w:hAnsiTheme="minorHAnsi" w:cstheme="minorHAnsi"/>
          <w:sz w:val="22"/>
          <w:szCs w:val="22"/>
        </w:rPr>
        <w:t>5</w:t>
      </w:r>
      <w:r w:rsidR="00BC6522" w:rsidRPr="007C0406">
        <w:rPr>
          <w:rFonts w:asciiTheme="minorHAnsi" w:eastAsia="Calibri" w:hAnsiTheme="minorHAnsi" w:cstheme="minorHAnsi"/>
          <w:sz w:val="22"/>
          <w:szCs w:val="22"/>
        </w:rPr>
        <w:t xml:space="preserve">.1  </w:t>
      </w:r>
      <w:r w:rsidR="00BC6522" w:rsidRPr="007C0406">
        <w:rPr>
          <w:rFonts w:asciiTheme="minorHAnsi" w:eastAsia="Calibri" w:hAnsiTheme="minorHAnsi" w:cstheme="minorHAnsi"/>
          <w:b/>
          <w:sz w:val="22"/>
          <w:szCs w:val="22"/>
        </w:rPr>
        <w:t>Επιλεξιμότητα δαπανών</w:t>
      </w:r>
      <w:r w:rsidR="00BC6522" w:rsidRPr="007C0406">
        <w:rPr>
          <w:rFonts w:asciiTheme="minorHAnsi" w:eastAsia="Calibri" w:hAnsiTheme="minorHAnsi" w:cstheme="minorHAnsi"/>
          <w:sz w:val="22"/>
          <w:szCs w:val="22"/>
        </w:rPr>
        <w:t xml:space="preserve"> </w:t>
      </w:r>
    </w:p>
    <w:p w14:paraId="384BB34B" w14:textId="6DE59D1F" w:rsidR="0082420F" w:rsidRPr="00C016B8" w:rsidRDefault="000339E5" w:rsidP="00C016B8">
      <w:pPr>
        <w:spacing w:line="276" w:lineRule="auto"/>
        <w:jc w:val="both"/>
        <w:rPr>
          <w:rFonts w:asciiTheme="minorHAnsi" w:hAnsiTheme="minorHAnsi" w:cstheme="minorHAnsi"/>
          <w:sz w:val="22"/>
          <w:szCs w:val="22"/>
        </w:rPr>
      </w:pPr>
      <w:r w:rsidRPr="00476185">
        <w:rPr>
          <w:rFonts w:asciiTheme="minorHAnsi" w:hAnsiTheme="minorHAnsi" w:cstheme="minorHAnsi"/>
          <w:sz w:val="22"/>
          <w:szCs w:val="22"/>
        </w:rPr>
        <w:t>Ως έναρξη της  περιόδου  επιλεξιμότητας των δαπανών θεωρείται η οριστική υποβολή</w:t>
      </w:r>
      <w:r w:rsidR="00E137E6" w:rsidRPr="00476185">
        <w:rPr>
          <w:rFonts w:asciiTheme="minorHAnsi" w:hAnsiTheme="minorHAnsi" w:cstheme="minorHAnsi"/>
          <w:sz w:val="22"/>
          <w:szCs w:val="22"/>
        </w:rPr>
        <w:t xml:space="preserve"> της αιτήσεως από το</w:t>
      </w:r>
      <w:r w:rsidRPr="00476185">
        <w:rPr>
          <w:rFonts w:asciiTheme="minorHAnsi" w:hAnsiTheme="minorHAnsi" w:cstheme="minorHAnsi"/>
          <w:sz w:val="22"/>
          <w:szCs w:val="22"/>
        </w:rPr>
        <w:t xml:space="preserve"> δικαιούχο στο Πληροφορικό Σύστημα Κρατικών Ενισχύσεων (ΠΣΚΕ)</w:t>
      </w:r>
      <w:r w:rsidR="0097770C" w:rsidRPr="00476185">
        <w:rPr>
          <w:rFonts w:asciiTheme="minorHAnsi" w:hAnsiTheme="minorHAnsi" w:cstheme="minorHAnsi"/>
          <w:sz w:val="22"/>
          <w:szCs w:val="22"/>
        </w:rPr>
        <w:t xml:space="preserve"> με εξαίρεση τις πράξεις που εμπίπτουν στον Καν 1407/2013 η επιλεξιμότητα των οποίων ξεκινάει από την ημερομηνία έγκρισης του Τοπικού Προγράμματος, ήτοι την 12.12.2016</w:t>
      </w:r>
      <w:r w:rsidRPr="00476185">
        <w:rPr>
          <w:rFonts w:asciiTheme="minorHAnsi" w:hAnsiTheme="minorHAnsi" w:cstheme="minorHAnsi"/>
          <w:sz w:val="22"/>
          <w:szCs w:val="22"/>
        </w:rPr>
        <w:t>.</w:t>
      </w:r>
      <w:r w:rsidR="00E137E6" w:rsidRPr="007C0406">
        <w:rPr>
          <w:rFonts w:asciiTheme="minorHAnsi" w:hAnsiTheme="minorHAnsi" w:cstheme="minorHAnsi"/>
          <w:sz w:val="22"/>
          <w:szCs w:val="22"/>
        </w:rPr>
        <w:t xml:space="preserve"> </w:t>
      </w:r>
      <w:r w:rsidRPr="007C0406">
        <w:rPr>
          <w:rFonts w:asciiTheme="minorHAnsi" w:hAnsiTheme="minorHAnsi" w:cstheme="minorHAnsi"/>
          <w:sz w:val="22"/>
          <w:szCs w:val="22"/>
        </w:rPr>
        <w:t>Δαπάνες που πραγματοποιούνται και εξοφλούνται πριν την τελική ένταξη της πράξης, γίνονται με αποκλειστική ευθύνη του δικαιούχου.</w:t>
      </w:r>
    </w:p>
    <w:p w14:paraId="71B4B27A" w14:textId="4B5E60B7" w:rsidR="00925F08" w:rsidRPr="007C0406" w:rsidRDefault="00A444D3" w:rsidP="00E137E6">
      <w:pPr>
        <w:spacing w:before="120" w:line="276" w:lineRule="auto"/>
        <w:jc w:val="both"/>
        <w:rPr>
          <w:rFonts w:asciiTheme="minorHAnsi" w:hAnsiTheme="minorHAnsi" w:cstheme="minorHAnsi"/>
          <w:sz w:val="22"/>
          <w:szCs w:val="22"/>
        </w:rPr>
      </w:pPr>
      <w:r w:rsidRPr="001F1AFF">
        <w:rPr>
          <w:rFonts w:asciiTheme="minorHAnsi" w:hAnsiTheme="minorHAnsi" w:cstheme="minorHAnsi"/>
          <w:sz w:val="22"/>
          <w:szCs w:val="22"/>
        </w:rPr>
        <w:t>Όσον αφορά στις Γενικές Δαπάνες</w:t>
      </w:r>
      <w:r w:rsidRPr="00A444D3">
        <w:rPr>
          <w:rFonts w:asciiTheme="minorHAnsi" w:hAnsiTheme="minorHAnsi" w:cstheme="minorHAnsi"/>
          <w:sz w:val="22"/>
          <w:szCs w:val="22"/>
        </w:rPr>
        <w:t>,</w:t>
      </w:r>
      <w:r w:rsidR="000339E5" w:rsidRPr="007C0406">
        <w:rPr>
          <w:rFonts w:asciiTheme="minorHAnsi" w:hAnsiTheme="minorHAnsi" w:cstheme="minorHAnsi"/>
          <w:sz w:val="22"/>
          <w:szCs w:val="22"/>
        </w:rPr>
        <w:t xml:space="preserve"> </w:t>
      </w:r>
      <w:r w:rsidR="00047652" w:rsidRPr="007C0406">
        <w:rPr>
          <w:rFonts w:asciiTheme="minorHAnsi" w:hAnsiTheme="minorHAnsi" w:cstheme="minorHAnsi"/>
          <w:sz w:val="22"/>
          <w:szCs w:val="22"/>
        </w:rPr>
        <w:t>της παραγράφου 5.2.1.</w:t>
      </w:r>
      <w:r w:rsidR="00F90B81">
        <w:rPr>
          <w:rFonts w:asciiTheme="minorHAnsi" w:hAnsiTheme="minorHAnsi" w:cstheme="minorHAnsi"/>
          <w:sz w:val="22"/>
          <w:szCs w:val="22"/>
        </w:rPr>
        <w:t>7</w:t>
      </w:r>
      <w:r w:rsidR="00047652" w:rsidRPr="007C0406">
        <w:rPr>
          <w:rFonts w:asciiTheme="minorHAnsi" w:hAnsiTheme="minorHAnsi" w:cstheme="minorHAnsi"/>
          <w:sz w:val="22"/>
          <w:szCs w:val="22"/>
        </w:rPr>
        <w:t xml:space="preserve"> του παρόντος Άρθρου</w:t>
      </w:r>
      <w:r w:rsidR="000339E5" w:rsidRPr="007C0406">
        <w:rPr>
          <w:rFonts w:asciiTheme="minorHAnsi" w:hAnsiTheme="minorHAnsi" w:cstheme="minorHAnsi"/>
          <w:sz w:val="22"/>
          <w:szCs w:val="22"/>
        </w:rPr>
        <w:t xml:space="preserve">, </w:t>
      </w:r>
      <w:r w:rsidRPr="001F1AFF">
        <w:rPr>
          <w:rFonts w:asciiTheme="minorHAnsi" w:hAnsiTheme="minorHAnsi" w:cstheme="minorHAnsi"/>
          <w:sz w:val="22"/>
          <w:szCs w:val="22"/>
        </w:rPr>
        <w:t>είναι επιλέξιμες:</w:t>
      </w:r>
      <w:r w:rsidR="000339E5" w:rsidRPr="007C0406">
        <w:rPr>
          <w:rFonts w:asciiTheme="minorHAnsi" w:hAnsiTheme="minorHAnsi" w:cstheme="minorHAnsi"/>
          <w:sz w:val="22"/>
          <w:szCs w:val="22"/>
        </w:rPr>
        <w:t xml:space="preserve"> </w:t>
      </w:r>
    </w:p>
    <w:p w14:paraId="61E0E052" w14:textId="305E25C4" w:rsidR="000339E5" w:rsidRPr="007C0406" w:rsidRDefault="000339E5" w:rsidP="006D0C2F">
      <w:pPr>
        <w:pStyle w:val="ad"/>
        <w:numPr>
          <w:ilvl w:val="0"/>
          <w:numId w:val="41"/>
        </w:numPr>
        <w:spacing w:before="120"/>
        <w:jc w:val="both"/>
        <w:rPr>
          <w:rFonts w:asciiTheme="minorHAnsi" w:hAnsiTheme="minorHAnsi" w:cstheme="minorHAnsi"/>
        </w:rPr>
      </w:pPr>
      <w:r w:rsidRPr="007C0406">
        <w:rPr>
          <w:rFonts w:asciiTheme="minorHAnsi" w:hAnsiTheme="minorHAnsi" w:cstheme="minorHAnsi"/>
        </w:rPr>
        <w:t xml:space="preserve">από την </w:t>
      </w:r>
      <w:r w:rsidR="000B7080" w:rsidRPr="007C0406">
        <w:rPr>
          <w:rFonts w:asciiTheme="minorHAnsi" w:hAnsiTheme="minorHAnsi" w:cstheme="minorHAnsi"/>
        </w:rPr>
        <w:t xml:space="preserve">ημερομηνία έγκρισης του τοπικού προγράμματος </w:t>
      </w:r>
      <w:r w:rsidR="00F90B81">
        <w:rPr>
          <w:rFonts w:asciiTheme="minorHAnsi" w:hAnsiTheme="minorHAnsi" w:cstheme="minorHAnsi"/>
        </w:rPr>
        <w:t>(</w:t>
      </w:r>
      <w:r w:rsidR="00D73F5A" w:rsidRPr="00D73F5A">
        <w:rPr>
          <w:rFonts w:asciiTheme="minorHAnsi" w:hAnsiTheme="minorHAnsi" w:cstheme="minorHAnsi"/>
          <w:b/>
        </w:rPr>
        <w:t>12</w:t>
      </w:r>
      <w:r w:rsidR="000B7080" w:rsidRPr="00D73F5A">
        <w:rPr>
          <w:rFonts w:asciiTheme="minorHAnsi" w:hAnsiTheme="minorHAnsi" w:cstheme="minorHAnsi"/>
          <w:b/>
        </w:rPr>
        <w:t>/</w:t>
      </w:r>
      <w:r w:rsidR="00D73F5A" w:rsidRPr="00D73F5A">
        <w:rPr>
          <w:rFonts w:asciiTheme="minorHAnsi" w:hAnsiTheme="minorHAnsi" w:cstheme="minorHAnsi"/>
          <w:b/>
        </w:rPr>
        <w:t>12/2016</w:t>
      </w:r>
      <w:r w:rsidR="00F90B81">
        <w:rPr>
          <w:rFonts w:asciiTheme="minorHAnsi" w:hAnsiTheme="minorHAnsi" w:cstheme="minorHAnsi"/>
          <w:b/>
        </w:rPr>
        <w:t>)</w:t>
      </w:r>
      <w:r w:rsidRPr="007C0406">
        <w:rPr>
          <w:rFonts w:asciiTheme="minorHAnsi" w:hAnsiTheme="minorHAnsi" w:cstheme="minorHAnsi"/>
        </w:rPr>
        <w:t xml:space="preserve">, </w:t>
      </w:r>
      <w:r w:rsidR="0082420F" w:rsidRPr="007C0406">
        <w:rPr>
          <w:rFonts w:asciiTheme="minorHAnsi" w:hAnsiTheme="minorHAnsi" w:cstheme="minorHAnsi"/>
        </w:rPr>
        <w:t xml:space="preserve">για χρήση των Καν 1305/2013 και </w:t>
      </w:r>
      <w:r w:rsidR="00FE334B" w:rsidRPr="007C0406">
        <w:rPr>
          <w:rFonts w:asciiTheme="minorHAnsi" w:hAnsiTheme="minorHAnsi" w:cstheme="minorHAnsi"/>
        </w:rPr>
        <w:t>1407/2013.</w:t>
      </w:r>
    </w:p>
    <w:p w14:paraId="1A6F08D1" w14:textId="4A840912" w:rsidR="0082420F" w:rsidRPr="00C016B8" w:rsidRDefault="00925F08" w:rsidP="00E137E6">
      <w:pPr>
        <w:pStyle w:val="ad"/>
        <w:numPr>
          <w:ilvl w:val="0"/>
          <w:numId w:val="41"/>
        </w:numPr>
        <w:spacing w:before="120"/>
        <w:jc w:val="both"/>
        <w:rPr>
          <w:rFonts w:asciiTheme="minorHAnsi" w:hAnsiTheme="minorHAnsi" w:cstheme="minorHAnsi"/>
        </w:rPr>
      </w:pPr>
      <w:r w:rsidRPr="007C0406">
        <w:rPr>
          <w:rFonts w:asciiTheme="minorHAnsi" w:hAnsiTheme="minorHAnsi" w:cstheme="minorHAnsi"/>
        </w:rPr>
        <w:t xml:space="preserve">Από την ημερομηνία </w:t>
      </w:r>
      <w:r w:rsidR="00A444D3">
        <w:rPr>
          <w:rFonts w:asciiTheme="minorHAnsi" w:hAnsiTheme="minorHAnsi" w:cstheme="minorHAnsi"/>
        </w:rPr>
        <w:t xml:space="preserve">οριστικής </w:t>
      </w:r>
      <w:r w:rsidRPr="007C0406">
        <w:rPr>
          <w:rFonts w:asciiTheme="minorHAnsi" w:hAnsiTheme="minorHAnsi" w:cstheme="minorHAnsi"/>
        </w:rPr>
        <w:t>υποβολής της αίτησης στήριξης για χρήση τ</w:t>
      </w:r>
      <w:r w:rsidR="00B03D44">
        <w:rPr>
          <w:rFonts w:asciiTheme="minorHAnsi" w:hAnsiTheme="minorHAnsi" w:cstheme="minorHAnsi"/>
        </w:rPr>
        <w:t>ου</w:t>
      </w:r>
      <w:r w:rsidRPr="007C0406">
        <w:rPr>
          <w:rFonts w:asciiTheme="minorHAnsi" w:hAnsiTheme="minorHAnsi" w:cstheme="minorHAnsi"/>
        </w:rPr>
        <w:t xml:space="preserve"> Καν. 651/2014.</w:t>
      </w:r>
    </w:p>
    <w:p w14:paraId="1279BC55" w14:textId="3ED8C59B" w:rsidR="00EB4C65" w:rsidRDefault="000339E5" w:rsidP="000339E5">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Οι Γενικές δαπάνες για να είναι επιλέξιμες θα πρέπει να αφορούν αποκλειστικά το προτεινόμενο έργο.</w:t>
      </w:r>
    </w:p>
    <w:p w14:paraId="0B8F5B26" w14:textId="4E12D488" w:rsidR="008A0BB9" w:rsidRPr="00C016B8" w:rsidRDefault="008A0BB9" w:rsidP="000339E5">
      <w:pPr>
        <w:spacing w:line="276" w:lineRule="auto"/>
        <w:jc w:val="both"/>
        <w:rPr>
          <w:rFonts w:asciiTheme="minorHAnsi" w:hAnsiTheme="minorHAnsi" w:cstheme="minorHAnsi"/>
          <w:sz w:val="22"/>
          <w:szCs w:val="22"/>
        </w:rPr>
      </w:pPr>
      <w:r w:rsidRPr="008A0BB9">
        <w:rPr>
          <w:rFonts w:asciiTheme="minorHAnsi" w:hAnsiTheme="minorHAnsi" w:cstheme="minorHAnsi"/>
          <w:sz w:val="22"/>
          <w:szCs w:val="22"/>
        </w:rPr>
        <w:t>Δεν είναι επιλέξιμες προς χρηματοδότηση οι πράξεις  που έχουν περατωθεί φυσικά ή εκτελεστεί πλήρως πριν να υποβάλει ο δικαιούχος στη διαχειριστική αρχή την αίτηση χρηματοδότησης βάσει του προγράμματος, ανεξάρτητα αν ο δικαιούχος έχει εκτελέσει όλες τις σχετικές πληρωμές.</w:t>
      </w:r>
    </w:p>
    <w:p w14:paraId="148A8B58" w14:textId="7D4CB6BF" w:rsidR="00F046C0" w:rsidRPr="00DA50C7" w:rsidRDefault="00F046C0" w:rsidP="00EB4C65">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Ειδικότερα, όσον αφορά στις πράξεις οι οποίες υλοποιούνται δυνάμει τ</w:t>
      </w:r>
      <w:r w:rsidR="00B03D44">
        <w:rPr>
          <w:rFonts w:asciiTheme="minorHAnsi" w:hAnsiTheme="minorHAnsi" w:cstheme="minorHAnsi"/>
          <w:sz w:val="22"/>
          <w:szCs w:val="22"/>
        </w:rPr>
        <w:t>ου</w:t>
      </w:r>
      <w:r w:rsidRPr="007C0406">
        <w:rPr>
          <w:rFonts w:asciiTheme="minorHAnsi" w:hAnsiTheme="minorHAnsi" w:cstheme="minorHAnsi"/>
          <w:sz w:val="22"/>
          <w:szCs w:val="22"/>
        </w:rPr>
        <w:t xml:space="preserve"> κανονισμ</w:t>
      </w:r>
      <w:r w:rsidR="00B03D44">
        <w:rPr>
          <w:rFonts w:asciiTheme="minorHAnsi" w:hAnsiTheme="minorHAnsi" w:cstheme="minorHAnsi"/>
          <w:sz w:val="22"/>
          <w:szCs w:val="22"/>
        </w:rPr>
        <w:t>ού</w:t>
      </w:r>
      <w:r w:rsidRPr="007C0406">
        <w:rPr>
          <w:rFonts w:asciiTheme="minorHAnsi" w:hAnsiTheme="minorHAnsi" w:cstheme="minorHAnsi"/>
          <w:sz w:val="22"/>
          <w:szCs w:val="22"/>
        </w:rPr>
        <w:t xml:space="preserve"> 651/2014 πρέπει να πληρείται ο χαρακτήρας κινήτρου και για τον σκοπό αυτό δεν πρέπει να έχει γίνει έναρξη εργασιών του υπό ενίσχυση σχεδίου πριν από την </w:t>
      </w:r>
      <w:r w:rsidR="00A444D3">
        <w:rPr>
          <w:rFonts w:asciiTheme="minorHAnsi" w:hAnsiTheme="minorHAnsi" w:cstheme="minorHAnsi"/>
          <w:sz w:val="22"/>
          <w:szCs w:val="22"/>
        </w:rPr>
        <w:t xml:space="preserve">οριστική </w:t>
      </w:r>
      <w:r w:rsidRPr="007C0406">
        <w:rPr>
          <w:rFonts w:asciiTheme="minorHAnsi" w:hAnsiTheme="minorHAnsi" w:cstheme="minorHAnsi"/>
          <w:sz w:val="22"/>
          <w:szCs w:val="22"/>
        </w:rPr>
        <w:t>υποβολή της αίτησης ενίσχυσης από τους δικαιούχους.</w:t>
      </w:r>
      <w:r w:rsidR="00925F08" w:rsidRPr="007C0406">
        <w:rPr>
          <w:rFonts w:asciiTheme="minorHAnsi" w:hAnsiTheme="minorHAnsi" w:cstheme="minorHAnsi"/>
          <w:sz w:val="22"/>
          <w:szCs w:val="22"/>
        </w:rPr>
        <w:t xml:space="preserve"> </w:t>
      </w:r>
      <w:r w:rsidRPr="007C0406">
        <w:rPr>
          <w:rFonts w:asciiTheme="minorHAnsi" w:hAnsiTheme="minorHAnsi" w:cstheme="minorHAnsi"/>
          <w:sz w:val="22"/>
          <w:szCs w:val="22"/>
        </w:rPr>
        <w:t xml:space="preserve">Οι προπαρασκευαστικές εργασίες και η αγορά γης, που πραγματοποιούνται πριν την υποβολή της αίτησης στήριξης δεν αναιρούν τον χαρακτήρα κινήτρου. </w:t>
      </w:r>
      <w:r w:rsidR="00925F08" w:rsidRPr="007C0406">
        <w:rPr>
          <w:rFonts w:asciiTheme="minorHAnsi" w:hAnsiTheme="minorHAnsi" w:cstheme="minorHAnsi"/>
          <w:sz w:val="22"/>
          <w:szCs w:val="22"/>
        </w:rPr>
        <w:t xml:space="preserve">Στην περίπτωση αυτή </w:t>
      </w:r>
      <w:r w:rsidRPr="007C0406">
        <w:rPr>
          <w:rFonts w:asciiTheme="minorHAnsi" w:hAnsiTheme="minorHAnsi" w:cstheme="minorHAnsi"/>
          <w:sz w:val="22"/>
          <w:szCs w:val="22"/>
        </w:rPr>
        <w:t>αποτελούν μη επιλέξιμη δαπάνη.</w:t>
      </w:r>
    </w:p>
    <w:p w14:paraId="336DAD18" w14:textId="77777777" w:rsidR="00AA6E7A" w:rsidRPr="007C0406" w:rsidRDefault="00AA6E7A" w:rsidP="00AA6E7A">
      <w:pPr>
        <w:jc w:val="both"/>
        <w:rPr>
          <w:rFonts w:asciiTheme="minorHAnsi" w:eastAsia="Calibri" w:hAnsiTheme="minorHAnsi" w:cstheme="minorHAnsi"/>
          <w:b/>
          <w:i/>
          <w:sz w:val="22"/>
          <w:szCs w:val="22"/>
        </w:rPr>
      </w:pPr>
    </w:p>
    <w:p w14:paraId="119648DD" w14:textId="1B46BD75" w:rsidR="00BC6522" w:rsidRPr="007C0406" w:rsidRDefault="00047652" w:rsidP="00BC6522">
      <w:pPr>
        <w:spacing w:line="360" w:lineRule="auto"/>
        <w:jc w:val="both"/>
        <w:rPr>
          <w:rFonts w:asciiTheme="minorHAnsi" w:eastAsia="Calibri" w:hAnsiTheme="minorHAnsi" w:cstheme="minorHAnsi"/>
          <w:b/>
          <w:sz w:val="22"/>
          <w:szCs w:val="22"/>
        </w:rPr>
      </w:pPr>
      <w:r w:rsidRPr="007C0406">
        <w:rPr>
          <w:rFonts w:asciiTheme="minorHAnsi" w:eastAsia="Calibri" w:hAnsiTheme="minorHAnsi" w:cstheme="minorHAnsi"/>
          <w:b/>
          <w:sz w:val="22"/>
          <w:szCs w:val="22"/>
        </w:rPr>
        <w:t>5</w:t>
      </w:r>
      <w:r w:rsidR="00CD48CE" w:rsidRPr="007C0406">
        <w:rPr>
          <w:rFonts w:asciiTheme="minorHAnsi" w:eastAsia="Calibri" w:hAnsiTheme="minorHAnsi" w:cstheme="minorHAnsi"/>
          <w:b/>
          <w:sz w:val="22"/>
          <w:szCs w:val="22"/>
        </w:rPr>
        <w:t xml:space="preserve">.2 </w:t>
      </w:r>
      <w:r w:rsidR="00DD3551" w:rsidRPr="007C0406">
        <w:rPr>
          <w:rFonts w:asciiTheme="minorHAnsi" w:eastAsia="Calibri" w:hAnsiTheme="minorHAnsi" w:cstheme="minorHAnsi"/>
          <w:b/>
          <w:sz w:val="22"/>
          <w:szCs w:val="22"/>
        </w:rPr>
        <w:t xml:space="preserve">Επιλέξιμες </w:t>
      </w:r>
      <w:r w:rsidR="00AA2384" w:rsidRPr="007C0406">
        <w:rPr>
          <w:rFonts w:asciiTheme="minorHAnsi" w:eastAsia="Calibri" w:hAnsiTheme="minorHAnsi" w:cstheme="minorHAnsi"/>
          <w:b/>
          <w:sz w:val="22"/>
          <w:szCs w:val="22"/>
        </w:rPr>
        <w:t xml:space="preserve"> και μη </w:t>
      </w:r>
      <w:r w:rsidR="00DD3551" w:rsidRPr="007C0406">
        <w:rPr>
          <w:rFonts w:asciiTheme="minorHAnsi" w:eastAsia="Calibri" w:hAnsiTheme="minorHAnsi" w:cstheme="minorHAnsi"/>
          <w:b/>
          <w:sz w:val="22"/>
          <w:szCs w:val="22"/>
        </w:rPr>
        <w:t>δαπάνες</w:t>
      </w:r>
    </w:p>
    <w:p w14:paraId="4D760347" w14:textId="0EF974ED" w:rsidR="006557FE" w:rsidRPr="007C0406" w:rsidRDefault="00047652" w:rsidP="006557FE">
      <w:pPr>
        <w:spacing w:line="360" w:lineRule="auto"/>
        <w:jc w:val="both"/>
        <w:rPr>
          <w:rFonts w:asciiTheme="minorHAnsi" w:eastAsia="Calibri" w:hAnsiTheme="minorHAnsi" w:cstheme="minorHAnsi"/>
          <w:b/>
          <w:sz w:val="22"/>
          <w:szCs w:val="22"/>
        </w:rPr>
      </w:pPr>
      <w:r w:rsidRPr="007C0406">
        <w:rPr>
          <w:rFonts w:asciiTheme="minorHAnsi" w:eastAsia="Calibri" w:hAnsiTheme="minorHAnsi" w:cstheme="minorHAnsi"/>
          <w:b/>
          <w:sz w:val="22"/>
          <w:szCs w:val="22"/>
        </w:rPr>
        <w:t>5</w:t>
      </w:r>
      <w:r w:rsidR="006557FE" w:rsidRPr="007C0406">
        <w:rPr>
          <w:rFonts w:asciiTheme="minorHAnsi" w:eastAsia="Calibri" w:hAnsiTheme="minorHAnsi" w:cstheme="minorHAnsi"/>
          <w:b/>
          <w:sz w:val="22"/>
          <w:szCs w:val="22"/>
        </w:rPr>
        <w:t>.</w:t>
      </w:r>
      <w:r w:rsidRPr="007C0406">
        <w:rPr>
          <w:rFonts w:asciiTheme="minorHAnsi" w:eastAsia="Calibri" w:hAnsiTheme="minorHAnsi" w:cstheme="minorHAnsi"/>
          <w:b/>
          <w:sz w:val="22"/>
          <w:szCs w:val="22"/>
        </w:rPr>
        <w:t xml:space="preserve">2.1 </w:t>
      </w:r>
      <w:r w:rsidR="006557FE" w:rsidRPr="007C0406">
        <w:rPr>
          <w:rFonts w:asciiTheme="minorHAnsi" w:eastAsia="Calibri" w:hAnsiTheme="minorHAnsi" w:cstheme="minorHAnsi"/>
          <w:b/>
          <w:sz w:val="22"/>
          <w:szCs w:val="22"/>
        </w:rPr>
        <w:t>Επιλέξιμες δαπάνες</w:t>
      </w:r>
    </w:p>
    <w:p w14:paraId="43688F16" w14:textId="1751C07A" w:rsidR="006557FE" w:rsidRPr="007C0406" w:rsidRDefault="006557FE" w:rsidP="006557FE">
      <w:pPr>
        <w:jc w:val="both"/>
        <w:rPr>
          <w:rFonts w:asciiTheme="minorHAnsi" w:hAnsiTheme="minorHAnsi" w:cstheme="minorHAnsi"/>
          <w:sz w:val="22"/>
          <w:szCs w:val="22"/>
        </w:rPr>
      </w:pPr>
      <w:r w:rsidRPr="007C0406">
        <w:rPr>
          <w:rFonts w:asciiTheme="minorHAnsi" w:hAnsiTheme="minorHAnsi" w:cstheme="minorHAnsi"/>
          <w:b/>
          <w:sz w:val="22"/>
          <w:szCs w:val="22"/>
          <w:u w:val="single"/>
        </w:rPr>
        <w:t>Οι επιλέξιμες δαπάνες</w:t>
      </w:r>
      <w:r w:rsidRPr="007C0406">
        <w:rPr>
          <w:rFonts w:asciiTheme="minorHAnsi" w:hAnsiTheme="minorHAnsi" w:cstheme="minorHAnsi"/>
          <w:sz w:val="22"/>
          <w:szCs w:val="22"/>
        </w:rPr>
        <w:t xml:space="preserve"> στο πλαίσιο των επενδυτικών προτάσεων για όλες τις κατηγορίες υποδράσεων εκτός τ</w:t>
      </w:r>
      <w:r w:rsidR="008A0BB9">
        <w:rPr>
          <w:rFonts w:asciiTheme="minorHAnsi" w:hAnsiTheme="minorHAnsi" w:cstheme="minorHAnsi"/>
          <w:sz w:val="22"/>
          <w:szCs w:val="22"/>
        </w:rPr>
        <w:t>ης</w:t>
      </w:r>
      <w:r w:rsidRPr="007C0406">
        <w:rPr>
          <w:rFonts w:asciiTheme="minorHAnsi" w:hAnsiTheme="minorHAnsi" w:cstheme="minorHAnsi"/>
          <w:sz w:val="22"/>
          <w:szCs w:val="22"/>
        </w:rPr>
        <w:t xml:space="preserve"> Υποδράσ</w:t>
      </w:r>
      <w:r w:rsidR="008A0BB9">
        <w:rPr>
          <w:rFonts w:asciiTheme="minorHAnsi" w:hAnsiTheme="minorHAnsi" w:cstheme="minorHAnsi"/>
          <w:sz w:val="22"/>
          <w:szCs w:val="22"/>
        </w:rPr>
        <w:t>ης</w:t>
      </w:r>
      <w:r w:rsidRPr="007C0406">
        <w:rPr>
          <w:rFonts w:asciiTheme="minorHAnsi" w:hAnsiTheme="minorHAnsi" w:cstheme="minorHAnsi"/>
          <w:sz w:val="22"/>
          <w:szCs w:val="22"/>
        </w:rPr>
        <w:t xml:space="preserve"> 19.2.1.1, δύναται να είναι:</w:t>
      </w:r>
    </w:p>
    <w:p w14:paraId="1D462619" w14:textId="77777777" w:rsidR="006557FE" w:rsidRPr="007C0406" w:rsidRDefault="006557FE" w:rsidP="006557FE">
      <w:pPr>
        <w:jc w:val="both"/>
        <w:rPr>
          <w:rFonts w:asciiTheme="minorHAnsi" w:hAnsiTheme="minorHAnsi" w:cstheme="minorHAnsi"/>
          <w:sz w:val="22"/>
          <w:szCs w:val="22"/>
        </w:rPr>
      </w:pPr>
    </w:p>
    <w:p w14:paraId="27303E29" w14:textId="4864AF9A" w:rsidR="006557FE" w:rsidRPr="007C0406" w:rsidRDefault="006557FE" w:rsidP="009952B1">
      <w:pPr>
        <w:pStyle w:val="ad"/>
        <w:numPr>
          <w:ilvl w:val="0"/>
          <w:numId w:val="2"/>
        </w:numPr>
        <w:jc w:val="both"/>
        <w:rPr>
          <w:rFonts w:asciiTheme="minorHAnsi" w:hAnsiTheme="minorHAnsi" w:cstheme="minorHAnsi"/>
        </w:rPr>
      </w:pPr>
      <w:r w:rsidRPr="007C0406">
        <w:rPr>
          <w:rFonts w:asciiTheme="minorHAnsi" w:hAnsiTheme="minorHAnsi" w:cstheme="minorHAnsi"/>
        </w:rPr>
        <w:t>Η αγορά, η κατασκευή ή βελτίωση ακινήτου.</w:t>
      </w:r>
      <w:r w:rsidR="00FE334B" w:rsidRPr="007C0406">
        <w:rPr>
          <w:rFonts w:asciiTheme="minorHAnsi" w:hAnsiTheme="minorHAnsi" w:cstheme="minorHAnsi"/>
        </w:rPr>
        <w:t xml:space="preserve"> Είναι επιλέξιμη δαπάνη η αγορά οικοδομημένης ή μη οικοδομημένης γης, σε περιπτώσεις πράξεων που περιλαμβάνουν κτιριακές υποδομές, </w:t>
      </w:r>
      <w:r w:rsidR="006C77DA" w:rsidRPr="007C0406">
        <w:rPr>
          <w:rFonts w:asciiTheme="minorHAnsi" w:hAnsiTheme="minorHAnsi" w:cstheme="minorHAnsi"/>
        </w:rPr>
        <w:t xml:space="preserve">καθώς και οι δαπάνες διαμόρφωσης του περιβάλλοντος χώρου προκειμένου να εξυπηρετούνται οι ανάγκες της επένδυσης, </w:t>
      </w:r>
      <w:r w:rsidR="00FE334B" w:rsidRPr="007C0406">
        <w:rPr>
          <w:rFonts w:asciiTheme="minorHAnsi" w:hAnsiTheme="minorHAnsi" w:cstheme="minorHAnsi"/>
        </w:rPr>
        <w:t>για ποσό μέχρι το 10 % των συνολικών επιλέξιμων δαπανών της πράξης. Για εγκαταλελειμμένες και πρώην βιομηχανικές εγκαταστάσεις που περιλαμβάνουν κτίρια, το όριο αυτό αυξάνεται στο 15 %</w:t>
      </w:r>
      <w:r w:rsidR="008F240B" w:rsidRPr="007C0406">
        <w:rPr>
          <w:rFonts w:asciiTheme="minorHAnsi" w:hAnsiTheme="minorHAnsi" w:cstheme="minorHAnsi"/>
        </w:rPr>
        <w:t xml:space="preserve">. </w:t>
      </w:r>
    </w:p>
    <w:p w14:paraId="674493A6" w14:textId="0C9D4E8E" w:rsidR="006557FE" w:rsidRPr="007C0406" w:rsidRDefault="006557FE" w:rsidP="002E5140">
      <w:pPr>
        <w:pStyle w:val="ad"/>
        <w:numPr>
          <w:ilvl w:val="0"/>
          <w:numId w:val="2"/>
        </w:numPr>
        <w:jc w:val="both"/>
        <w:rPr>
          <w:rFonts w:asciiTheme="minorHAnsi" w:hAnsiTheme="minorHAnsi" w:cstheme="minorHAnsi"/>
        </w:rPr>
      </w:pPr>
      <w:r w:rsidRPr="007C0406">
        <w:rPr>
          <w:rFonts w:asciiTheme="minorHAnsi" w:hAnsiTheme="minorHAnsi" w:cstheme="minorHAnsi"/>
        </w:rPr>
        <w:lastRenderedPageBreak/>
        <w:t xml:space="preserve">Αγορά, </w:t>
      </w:r>
      <w:r w:rsidR="00B8491C">
        <w:rPr>
          <w:rFonts w:asciiTheme="minorHAnsi" w:hAnsiTheme="minorHAnsi" w:cstheme="minorHAnsi"/>
        </w:rPr>
        <w:t xml:space="preserve">(συμπεριλαμβανομένης της </w:t>
      </w:r>
      <w:r w:rsidRPr="007C0406">
        <w:rPr>
          <w:rFonts w:asciiTheme="minorHAnsi" w:hAnsiTheme="minorHAnsi" w:cstheme="minorHAnsi"/>
        </w:rPr>
        <w:t>μεταφορά</w:t>
      </w:r>
      <w:r w:rsidR="00B8491C">
        <w:rPr>
          <w:rFonts w:asciiTheme="minorHAnsi" w:hAnsiTheme="minorHAnsi" w:cstheme="minorHAnsi"/>
        </w:rPr>
        <w:t>ς</w:t>
      </w:r>
      <w:r w:rsidRPr="007C0406">
        <w:rPr>
          <w:rFonts w:asciiTheme="minorHAnsi" w:hAnsiTheme="minorHAnsi" w:cstheme="minorHAnsi"/>
        </w:rPr>
        <w:t xml:space="preserve"> και εγκατάσταση</w:t>
      </w:r>
      <w:r w:rsidR="00B8491C">
        <w:rPr>
          <w:rFonts w:asciiTheme="minorHAnsi" w:hAnsiTheme="minorHAnsi" w:cstheme="minorHAnsi"/>
        </w:rPr>
        <w:t>ς)</w:t>
      </w:r>
      <w:r w:rsidRPr="007C0406">
        <w:rPr>
          <w:rFonts w:asciiTheme="minorHAnsi" w:hAnsiTheme="minorHAnsi" w:cstheme="minorHAnsi"/>
        </w:rPr>
        <w:t xml:space="preserve"> εξοπλισμού και ο εξοπλισμός εργαστηρίων στο βαθμό που εξυπηρετεί τη λειτουργία της </w:t>
      </w:r>
      <w:r w:rsidR="00565780" w:rsidRPr="007C0406">
        <w:rPr>
          <w:rFonts w:asciiTheme="minorHAnsi" w:hAnsiTheme="minorHAnsi" w:cstheme="minorHAnsi"/>
        </w:rPr>
        <w:t>επένδυσης</w:t>
      </w:r>
      <w:r w:rsidRPr="007C0406">
        <w:rPr>
          <w:rFonts w:asciiTheme="minorHAnsi" w:hAnsiTheme="minorHAnsi" w:cstheme="minorHAnsi"/>
        </w:rPr>
        <w:t>. Επίσης  ο εξοπλισμός παραγωγής ενέργειας ανανεώσιμων πηγών ενέργειας, εξοικονόμησης ύδατος και επεξεργασίας αποβλήτων εφόσον αντιστοιχούν στην δυναμικότητα ή της ανάγκες της μονάδας και δεν αποτελούν μεμονωμένη δαπάνη αλλά συμπληρωματική δ</w:t>
      </w:r>
      <w:r w:rsidR="00565780" w:rsidRPr="007C0406">
        <w:rPr>
          <w:rFonts w:asciiTheme="minorHAnsi" w:hAnsiTheme="minorHAnsi" w:cstheme="minorHAnsi"/>
        </w:rPr>
        <w:t>απάνη σε παραγωγικές επενδύσεις</w:t>
      </w:r>
      <w:r w:rsidR="006C77DA" w:rsidRPr="007C0406">
        <w:rPr>
          <w:rFonts w:asciiTheme="minorHAnsi" w:hAnsiTheme="minorHAnsi" w:cstheme="minorHAnsi"/>
        </w:rPr>
        <w:t xml:space="preserve">. </w:t>
      </w:r>
      <w:r w:rsidR="002E5140" w:rsidRPr="002E5140">
        <w:rPr>
          <w:rFonts w:asciiTheme="minorHAnsi" w:hAnsiTheme="minorHAnsi" w:cstheme="minorHAnsi"/>
        </w:rPr>
        <w:t xml:space="preserve">Σε περίπτωση χρήσης του αρ. 14 του Καν. ΕΕ 651/2014 δεν είναι επιλέξιμες οι ενισχύσεις για παραγωγή ενέργειας και επομένως ο εξοπλισμός παραγωγής ενέργειας από ανανεώσιμες πηγές ενέργειας. </w:t>
      </w:r>
    </w:p>
    <w:p w14:paraId="4CE12FE8" w14:textId="7B02973B" w:rsidR="006557FE" w:rsidRPr="007C0406" w:rsidRDefault="006557FE" w:rsidP="002E5140">
      <w:pPr>
        <w:pStyle w:val="ad"/>
        <w:numPr>
          <w:ilvl w:val="0"/>
          <w:numId w:val="2"/>
        </w:numPr>
        <w:jc w:val="both"/>
        <w:rPr>
          <w:rFonts w:asciiTheme="minorHAnsi" w:hAnsiTheme="minorHAnsi" w:cstheme="minorHAnsi"/>
        </w:rPr>
      </w:pPr>
      <w:r w:rsidRPr="007C0406">
        <w:rPr>
          <w:rFonts w:asciiTheme="minorHAnsi" w:hAnsiTheme="minorHAnsi" w:cstheme="minorHAnsi"/>
        </w:rPr>
        <w:t>Αγορά καινούργιων οχημάτων και συγκεκριμένα: i) Οχημάτων μεταφοράς προϊόντων ειδικού τύπου τα οποία, σύμφωνα με την εθνική νομοθεσία, θεωρούνται απαραίτητα για την λειτουργία της επένδυσης. Το ύψος της δαπάνης για την αγορά οχημάτων ειδικού τύπου δεν μπορεί να υπερβαίνει το 10% του προϋπολογισμού του επενδυτικού σχεδίου. ii) Μέσων εσωτερικής μεταφοράς που καλύπτουν τις ανάγκες της επένδυσης.  Δεν είναι επιλέξιμα οχήματα μεταφοράς προσωπικού ή πελατών, εκτός αν σε επιμέρους υποδ</w:t>
      </w:r>
      <w:r w:rsidR="00565780" w:rsidRPr="007C0406">
        <w:rPr>
          <w:rFonts w:asciiTheme="minorHAnsi" w:hAnsiTheme="minorHAnsi" w:cstheme="minorHAnsi"/>
        </w:rPr>
        <w:t>ράσεις περιγράφεται διαφορετικά</w:t>
      </w:r>
      <w:r w:rsidR="00E71E86" w:rsidRPr="007C0406">
        <w:rPr>
          <w:rFonts w:asciiTheme="minorHAnsi" w:hAnsiTheme="minorHAnsi" w:cstheme="minorHAnsi"/>
        </w:rPr>
        <w:t>.</w:t>
      </w:r>
      <w:r w:rsidR="006C77DA" w:rsidRPr="007C0406">
        <w:rPr>
          <w:rFonts w:asciiTheme="minorHAnsi" w:hAnsiTheme="minorHAnsi" w:cstheme="minorHAnsi"/>
        </w:rPr>
        <w:t xml:space="preserve"> Σε περίπτωση χρήσης του Καν </w:t>
      </w:r>
      <w:r w:rsidR="002E5140" w:rsidRPr="002E5140">
        <w:rPr>
          <w:rFonts w:asciiTheme="minorHAnsi" w:hAnsiTheme="minorHAnsi" w:cstheme="minorHAnsi"/>
        </w:rPr>
        <w:t>(ΕΕ)</w:t>
      </w:r>
      <w:r w:rsidR="002E5140">
        <w:rPr>
          <w:rFonts w:asciiTheme="minorHAnsi" w:hAnsiTheme="minorHAnsi" w:cstheme="minorHAnsi"/>
        </w:rPr>
        <w:t xml:space="preserve"> </w:t>
      </w:r>
      <w:r w:rsidR="006C77DA" w:rsidRPr="007C0406">
        <w:rPr>
          <w:rFonts w:asciiTheme="minorHAnsi" w:hAnsiTheme="minorHAnsi" w:cstheme="minorHAnsi"/>
        </w:rPr>
        <w:t>1407/201</w:t>
      </w:r>
      <w:r w:rsidR="008A0BB9">
        <w:rPr>
          <w:rFonts w:asciiTheme="minorHAnsi" w:hAnsiTheme="minorHAnsi" w:cstheme="minorHAnsi"/>
        </w:rPr>
        <w:t>3</w:t>
      </w:r>
      <w:r w:rsidR="006C77DA" w:rsidRPr="007C0406">
        <w:rPr>
          <w:rFonts w:asciiTheme="minorHAnsi" w:hAnsiTheme="minorHAnsi" w:cstheme="minorHAnsi"/>
        </w:rPr>
        <w:t xml:space="preserve">, δεν είναι επιλέξιμες οι δαπάνες για την απόκτηση οχημάτων </w:t>
      </w:r>
      <w:r w:rsidR="002E5140" w:rsidRPr="002E5140">
        <w:rPr>
          <w:rFonts w:asciiTheme="minorHAnsi" w:hAnsiTheme="minorHAnsi" w:cstheme="minorHAnsi"/>
        </w:rPr>
        <w:t>σε επιχειρήσεις που εκτελούν οδικές εμπορευματικές μεταφορές</w:t>
      </w:r>
      <w:r w:rsidR="006C77DA" w:rsidRPr="007C0406">
        <w:rPr>
          <w:rFonts w:asciiTheme="minorHAnsi" w:hAnsiTheme="minorHAnsi" w:cstheme="minorHAnsi"/>
        </w:rPr>
        <w:t>.</w:t>
      </w:r>
    </w:p>
    <w:p w14:paraId="75F7AC19" w14:textId="77777777" w:rsidR="006557FE" w:rsidRPr="007C0406" w:rsidRDefault="006557FE" w:rsidP="009952B1">
      <w:pPr>
        <w:pStyle w:val="ad"/>
        <w:numPr>
          <w:ilvl w:val="0"/>
          <w:numId w:val="2"/>
        </w:numPr>
        <w:jc w:val="both"/>
        <w:rPr>
          <w:rFonts w:asciiTheme="minorHAnsi" w:hAnsiTheme="minorHAnsi" w:cstheme="minorHAnsi"/>
        </w:rPr>
      </w:pPr>
      <w:r w:rsidRPr="007C0406">
        <w:rPr>
          <w:rFonts w:asciiTheme="minorHAnsi" w:hAnsiTheme="minorHAnsi" w:cstheme="minorHAnsi"/>
        </w:rPr>
        <w:t xml:space="preserve"> Απόκτηση πιστοποιητικών διασφάλισης ποιότητας, τα οποία είναι αναγνωρισμένα από διεθνή ή εθνικά πρότυπα. Στις δαπάνες αυτές περιλαμβάνονται οι δαπάνες συμβούλου και πιστοποίησης.</w:t>
      </w:r>
    </w:p>
    <w:p w14:paraId="39922C99" w14:textId="77777777" w:rsidR="006557FE" w:rsidRPr="007C0406" w:rsidRDefault="006557FE" w:rsidP="009952B1">
      <w:pPr>
        <w:pStyle w:val="ad"/>
        <w:numPr>
          <w:ilvl w:val="0"/>
          <w:numId w:val="2"/>
        </w:numPr>
        <w:jc w:val="both"/>
        <w:rPr>
          <w:rFonts w:asciiTheme="minorHAnsi" w:hAnsiTheme="minorHAnsi" w:cstheme="minorHAnsi"/>
        </w:rPr>
      </w:pPr>
      <w:r w:rsidRPr="007C0406">
        <w:rPr>
          <w:rFonts w:asciiTheme="minorHAnsi" w:hAnsiTheme="minorHAnsi" w:cstheme="minorHAnsi"/>
        </w:rPr>
        <w:t>Δαπάνες εξοπλισμού επιχείρησης, όπως αγορά fax, τηλεφωνικών εγκαταστάσεων, δικτύων ενδοεπικοινωνίας, ηλεκτρονικών υπολογιστών, λογισμικών, περιφερειακών μηχανημάτων και φωτοτυπικών.</w:t>
      </w:r>
    </w:p>
    <w:p w14:paraId="37C5CA9D" w14:textId="77777777" w:rsidR="006557FE" w:rsidRPr="007C0406" w:rsidRDefault="006557FE" w:rsidP="009952B1">
      <w:pPr>
        <w:pStyle w:val="ad"/>
        <w:numPr>
          <w:ilvl w:val="0"/>
          <w:numId w:val="2"/>
        </w:numPr>
        <w:jc w:val="both"/>
        <w:rPr>
          <w:rFonts w:asciiTheme="minorHAnsi" w:hAnsiTheme="minorHAnsi" w:cstheme="minorHAnsi"/>
        </w:rPr>
      </w:pPr>
      <w:r w:rsidRPr="007C0406">
        <w:rPr>
          <w:rFonts w:asciiTheme="minorHAnsi" w:hAnsiTheme="minorHAnsi" w:cstheme="minorHAnsi"/>
        </w:rPr>
        <w:t>Δαπάνες συστημάτων ασφαλείας εγκαταστάσεων, συστημάτων πυροσβεστικής προστασίας εγκαταστάσεων.</w:t>
      </w:r>
    </w:p>
    <w:p w14:paraId="39FACB7E" w14:textId="79EDD868" w:rsidR="006557FE" w:rsidRPr="007C0406" w:rsidRDefault="006557FE" w:rsidP="00500A1B">
      <w:pPr>
        <w:pStyle w:val="ad"/>
        <w:numPr>
          <w:ilvl w:val="0"/>
          <w:numId w:val="2"/>
        </w:numPr>
        <w:jc w:val="both"/>
        <w:rPr>
          <w:rFonts w:asciiTheme="minorHAnsi" w:hAnsiTheme="minorHAnsi" w:cstheme="minorHAnsi"/>
        </w:rPr>
      </w:pPr>
      <w:r w:rsidRPr="007C0406">
        <w:rPr>
          <w:rFonts w:asciiTheme="minorHAnsi" w:hAnsiTheme="minorHAnsi" w:cstheme="minorHAnsi"/>
        </w:rPr>
        <w:t xml:space="preserve">Γενικές δαπάνες συνδεόμενες με τις εγκαταστάσεις και τον εξοπλισμό της μονάδας, όπως αμοιβές αρχιτεκτόνων, μηχανικών και συμβούλων, αμοιβές για συμβουλές σχετικά με την περιβαλλοντική και οικονομική βιωσιμότητα, συμπεριλαμβανομένων των δαπανών για μελέτες σκοπιμότητας. Οι δαπάνες αυτές </w:t>
      </w:r>
      <w:r w:rsidR="00500A1B">
        <w:rPr>
          <w:rFonts w:asciiTheme="minorHAnsi" w:hAnsiTheme="minorHAnsi" w:cstheme="minorHAnsi"/>
        </w:rPr>
        <w:t>δ</w:t>
      </w:r>
      <w:r w:rsidRPr="007C0406">
        <w:rPr>
          <w:rFonts w:asciiTheme="minorHAnsi" w:hAnsiTheme="minorHAnsi" w:cstheme="minorHAnsi"/>
        </w:rPr>
        <w:t>εν μπορούν να υπερβαίνουν το 10% του Συνολικού Κόστους της πράξης.</w:t>
      </w:r>
      <w:r w:rsidR="00500A1B" w:rsidRPr="00500A1B">
        <w:t xml:space="preserve"> </w:t>
      </w:r>
      <w:r w:rsidR="00500A1B" w:rsidRPr="00500A1B">
        <w:rPr>
          <w:rFonts w:asciiTheme="minorHAnsi" w:hAnsiTheme="minorHAnsi" w:cstheme="minorHAnsi"/>
        </w:rPr>
        <w:t>Από τις ανωτέρω δαπάνες όταν γίνεται χρήση του αρ. 14 του Καν. Ε.Ε. 651/2014, επιλέξιμες δύναται να είναι μόνο όσες πληρούν τις προϋποθέσεις του άρθρου 4 σημείο ΙΙ.Γ.ii.</w:t>
      </w:r>
      <w:r w:rsidR="00D874C2">
        <w:rPr>
          <w:rFonts w:asciiTheme="minorHAnsi" w:hAnsiTheme="minorHAnsi" w:cstheme="minorHAnsi"/>
        </w:rPr>
        <w:t>9</w:t>
      </w:r>
      <w:r w:rsidR="00500A1B" w:rsidRPr="00500A1B">
        <w:rPr>
          <w:rFonts w:asciiTheme="minorHAnsi" w:hAnsiTheme="minorHAnsi" w:cstheme="minorHAnsi"/>
        </w:rPr>
        <w:t xml:space="preserve"> της παρούσας και μπορεί να θεωρηθούν άυλα στοιχεία ενεργητικού.</w:t>
      </w:r>
      <w:r w:rsidRPr="007C0406">
        <w:rPr>
          <w:rFonts w:asciiTheme="minorHAnsi" w:hAnsiTheme="minorHAnsi" w:cstheme="minorHAnsi"/>
        </w:rPr>
        <w:t xml:space="preserve"> Επίσης στις δαπάνες αυτές δύναται να συμπεριλαμβάν</w:t>
      </w:r>
      <w:r w:rsidR="001D3ADA">
        <w:rPr>
          <w:rFonts w:asciiTheme="minorHAnsi" w:hAnsiTheme="minorHAnsi" w:cstheme="minorHAnsi"/>
        </w:rPr>
        <w:t>ον</w:t>
      </w:r>
      <w:r w:rsidRPr="007C0406">
        <w:rPr>
          <w:rFonts w:asciiTheme="minorHAnsi" w:hAnsiTheme="minorHAnsi" w:cstheme="minorHAnsi"/>
        </w:rPr>
        <w:t>ται και συμβουλευτικές υπηρεσίες για την υποβολή και την τεχνική υποστήριξη τ</w:t>
      </w:r>
      <w:r w:rsidR="00565780" w:rsidRPr="007C0406">
        <w:rPr>
          <w:rFonts w:asciiTheme="minorHAnsi" w:hAnsiTheme="minorHAnsi" w:cstheme="minorHAnsi"/>
        </w:rPr>
        <w:t>ης αίτησης στήριξης</w:t>
      </w:r>
      <w:r w:rsidR="00500A1B">
        <w:rPr>
          <w:rFonts w:asciiTheme="minorHAnsi" w:hAnsiTheme="minorHAnsi" w:cstheme="minorHAnsi"/>
        </w:rPr>
        <w:t>.</w:t>
      </w:r>
      <w:r w:rsidR="00500A1B" w:rsidRPr="00500A1B">
        <w:t xml:space="preserve"> </w:t>
      </w:r>
      <w:r w:rsidR="00500A1B" w:rsidRPr="00500A1B">
        <w:rPr>
          <w:rFonts w:asciiTheme="minorHAnsi" w:hAnsiTheme="minorHAnsi" w:cstheme="minorHAnsi"/>
        </w:rPr>
        <w:t>Στις περιπτώσεις πράξεων που ενισχύονται βάσει τ</w:t>
      </w:r>
      <w:r w:rsidR="00936AED">
        <w:rPr>
          <w:rFonts w:asciiTheme="minorHAnsi" w:hAnsiTheme="minorHAnsi" w:cstheme="minorHAnsi"/>
        </w:rPr>
        <w:t>ου</w:t>
      </w:r>
      <w:r w:rsidR="00500A1B" w:rsidRPr="00500A1B">
        <w:rPr>
          <w:rFonts w:asciiTheme="minorHAnsi" w:hAnsiTheme="minorHAnsi" w:cstheme="minorHAnsi"/>
        </w:rPr>
        <w:t xml:space="preserve"> κανονισμ</w:t>
      </w:r>
      <w:r w:rsidR="00936AED">
        <w:rPr>
          <w:rFonts w:asciiTheme="minorHAnsi" w:hAnsiTheme="minorHAnsi" w:cstheme="minorHAnsi"/>
        </w:rPr>
        <w:t>ού</w:t>
      </w:r>
      <w:r w:rsidR="00500A1B" w:rsidRPr="00500A1B">
        <w:rPr>
          <w:rFonts w:asciiTheme="minorHAnsi" w:hAnsiTheme="minorHAnsi" w:cstheme="minorHAnsi"/>
        </w:rPr>
        <w:t xml:space="preserve"> (ΕΕ) 651/2014 οι δαπάνες συμβουλευτικών υπηρεσιών για την υποβολή και την τεχνική υποστήριξη της αίτησης στήριξης δεν είναι επιλέξιμες.</w:t>
      </w:r>
    </w:p>
    <w:p w14:paraId="655D6E2C" w14:textId="0145C471" w:rsidR="006557FE" w:rsidRPr="007C0406" w:rsidRDefault="006557FE" w:rsidP="00824F7E">
      <w:pPr>
        <w:pStyle w:val="ad"/>
        <w:numPr>
          <w:ilvl w:val="0"/>
          <w:numId w:val="2"/>
        </w:numPr>
        <w:jc w:val="both"/>
        <w:rPr>
          <w:rFonts w:asciiTheme="minorHAnsi" w:hAnsiTheme="minorHAnsi" w:cstheme="minorHAnsi"/>
        </w:rPr>
      </w:pPr>
      <w:r w:rsidRPr="007C0406">
        <w:rPr>
          <w:rFonts w:asciiTheme="minorHAnsi" w:hAnsiTheme="minorHAnsi" w:cstheme="minorHAnsi"/>
        </w:rPr>
        <w:t xml:space="preserve"> Δαπάνες όπως απόκτηση ή ανάπτυξη λογισμικού και αποκτήσεις διπλωμάτων ευρεσιτεχνίας, αδειών, δικαιωμάτων </w:t>
      </w:r>
      <w:r w:rsidR="00824F7E" w:rsidRPr="00824F7E">
        <w:rPr>
          <w:rFonts w:asciiTheme="minorHAnsi" w:hAnsiTheme="minorHAnsi" w:cstheme="minorHAnsi"/>
        </w:rPr>
        <w:t>διανοητικής</w:t>
      </w:r>
      <w:r w:rsidRPr="007C0406">
        <w:rPr>
          <w:rFonts w:asciiTheme="minorHAnsi" w:hAnsiTheme="minorHAnsi" w:cstheme="minorHAnsi"/>
        </w:rPr>
        <w:t xml:space="preserve"> ιδιοκτησίας, εμπορικών σημάτων, δημιουργία αναγνωρίσιμου σήματος (ετικέτας) του προϊόντος, έρευνα αγοράς για τη διαμόρφωση της εικόνας του προϊόντος (συσκευασία, σήμανση).</w:t>
      </w:r>
    </w:p>
    <w:p w14:paraId="4C58802D" w14:textId="321EF0B7" w:rsidR="006557FE" w:rsidRPr="007C0406" w:rsidRDefault="006557FE" w:rsidP="009952B1">
      <w:pPr>
        <w:pStyle w:val="ad"/>
        <w:numPr>
          <w:ilvl w:val="0"/>
          <w:numId w:val="2"/>
        </w:numPr>
        <w:jc w:val="both"/>
        <w:rPr>
          <w:rFonts w:asciiTheme="minorHAnsi" w:hAnsiTheme="minorHAnsi" w:cstheme="minorHAnsi"/>
        </w:rPr>
      </w:pPr>
      <w:r w:rsidRPr="007C0406">
        <w:rPr>
          <w:rFonts w:asciiTheme="minorHAnsi" w:hAnsiTheme="minorHAnsi" w:cstheme="minorHAnsi"/>
        </w:rPr>
        <w:lastRenderedPageBreak/>
        <w:t>Δαπάνες προβολής, όπως ιστοσελίδα, έντυπα, διαφήμιση και συμμετοχή σε εκθέσεις και μέχρι το 10% του συνολ</w:t>
      </w:r>
      <w:r w:rsidR="0089771F" w:rsidRPr="007C0406">
        <w:rPr>
          <w:rFonts w:asciiTheme="minorHAnsi" w:hAnsiTheme="minorHAnsi" w:cstheme="minorHAnsi"/>
        </w:rPr>
        <w:t>ικού κόστους της πράξης</w:t>
      </w:r>
      <w:r w:rsidR="00C03DCB" w:rsidRPr="007C0406">
        <w:rPr>
          <w:rFonts w:asciiTheme="minorHAnsi" w:hAnsiTheme="minorHAnsi" w:cstheme="minorHAnsi"/>
        </w:rPr>
        <w:t xml:space="preserve">. </w:t>
      </w:r>
      <w:r w:rsidR="00B5012D" w:rsidRPr="007C0406">
        <w:rPr>
          <w:rFonts w:asciiTheme="minorHAnsi" w:hAnsiTheme="minorHAnsi" w:cstheme="minorHAnsi"/>
        </w:rPr>
        <w:t>Στις περιπτώσεις πράξεων που ενισχύονται βάσει τ</w:t>
      </w:r>
      <w:r w:rsidR="00936AED">
        <w:rPr>
          <w:rFonts w:asciiTheme="minorHAnsi" w:hAnsiTheme="minorHAnsi" w:cstheme="minorHAnsi"/>
        </w:rPr>
        <w:t>ου</w:t>
      </w:r>
      <w:r w:rsidR="00B5012D" w:rsidRPr="007C0406">
        <w:rPr>
          <w:rFonts w:asciiTheme="minorHAnsi" w:hAnsiTheme="minorHAnsi" w:cstheme="minorHAnsi"/>
        </w:rPr>
        <w:t xml:space="preserve"> κανονισμ</w:t>
      </w:r>
      <w:r w:rsidR="00936AED">
        <w:rPr>
          <w:rFonts w:asciiTheme="minorHAnsi" w:hAnsiTheme="minorHAnsi" w:cstheme="minorHAnsi"/>
        </w:rPr>
        <w:t>ού</w:t>
      </w:r>
      <w:r w:rsidR="00B5012D" w:rsidRPr="007C0406">
        <w:rPr>
          <w:rFonts w:asciiTheme="minorHAnsi" w:hAnsiTheme="minorHAnsi" w:cstheme="minorHAnsi"/>
        </w:rPr>
        <w:t xml:space="preserve"> (ΕΕ) 651/2014 (άρθρο 14</w:t>
      </w:r>
      <w:r w:rsidR="00437E17">
        <w:rPr>
          <w:rFonts w:asciiTheme="minorHAnsi" w:hAnsiTheme="minorHAnsi" w:cstheme="minorHAnsi"/>
        </w:rPr>
        <w:t>)</w:t>
      </w:r>
      <w:r w:rsidR="00B5012D" w:rsidRPr="007C0406">
        <w:rPr>
          <w:rFonts w:asciiTheme="minorHAnsi" w:hAnsiTheme="minorHAnsi" w:cstheme="minorHAnsi"/>
        </w:rPr>
        <w:t xml:space="preserve"> οι</w:t>
      </w:r>
      <w:r w:rsidR="00824F7E">
        <w:rPr>
          <w:rFonts w:asciiTheme="minorHAnsi" w:hAnsiTheme="minorHAnsi" w:cstheme="minorHAnsi"/>
        </w:rPr>
        <w:t xml:space="preserve"> ανωτέρω </w:t>
      </w:r>
      <w:r w:rsidR="00B5012D" w:rsidRPr="007C0406">
        <w:rPr>
          <w:rFonts w:asciiTheme="minorHAnsi" w:hAnsiTheme="minorHAnsi" w:cstheme="minorHAnsi"/>
        </w:rPr>
        <w:t xml:space="preserve"> δαπάνες δεν είναι επιλέξιμες.</w:t>
      </w:r>
    </w:p>
    <w:p w14:paraId="7A3A114A" w14:textId="0EC74234" w:rsidR="006557FE" w:rsidRPr="007C0406" w:rsidRDefault="006557FE" w:rsidP="009952B1">
      <w:pPr>
        <w:pStyle w:val="ad"/>
        <w:numPr>
          <w:ilvl w:val="0"/>
          <w:numId w:val="2"/>
        </w:numPr>
        <w:jc w:val="both"/>
        <w:rPr>
          <w:rFonts w:asciiTheme="minorHAnsi" w:hAnsiTheme="minorHAnsi" w:cstheme="minorHAnsi"/>
        </w:rPr>
      </w:pPr>
      <w:r w:rsidRPr="007C0406">
        <w:rPr>
          <w:rFonts w:asciiTheme="minorHAnsi" w:hAnsiTheme="minorHAnsi" w:cstheme="minorHAnsi"/>
        </w:rPr>
        <w:t>Δαπάνες σύνδεσης με Οργανισμούς Κοινής Ωφέλειας (ΟΚΩ) όπως ενδεικτικά ΔΕΗ, ύδρευση, αποχέτευση, τηλεφωνοδότηση κλπ</w:t>
      </w:r>
      <w:r w:rsidR="00C03DCB" w:rsidRPr="007C0406">
        <w:rPr>
          <w:rFonts w:asciiTheme="minorHAnsi" w:hAnsiTheme="minorHAnsi" w:cstheme="minorHAnsi"/>
        </w:rPr>
        <w:t>, εντός των ορίων του οικοπέδου.</w:t>
      </w:r>
      <w:r w:rsidR="0089771F" w:rsidRPr="007C0406">
        <w:rPr>
          <w:rFonts w:asciiTheme="minorHAnsi" w:hAnsiTheme="minorHAnsi" w:cstheme="minorHAnsi"/>
        </w:rPr>
        <w:t xml:space="preserve"> </w:t>
      </w:r>
      <w:r w:rsidR="001D128A" w:rsidRPr="007C0406">
        <w:rPr>
          <w:rFonts w:asciiTheme="minorHAnsi" w:hAnsiTheme="minorHAnsi" w:cstheme="minorHAnsi"/>
        </w:rPr>
        <w:t>Στις περιπτώσεις πράξεων που ενισχύονται βάσει τ</w:t>
      </w:r>
      <w:r w:rsidR="00437E17">
        <w:rPr>
          <w:rFonts w:asciiTheme="minorHAnsi" w:hAnsiTheme="minorHAnsi" w:cstheme="minorHAnsi"/>
        </w:rPr>
        <w:t>ου</w:t>
      </w:r>
      <w:r w:rsidR="001D128A" w:rsidRPr="007C0406">
        <w:rPr>
          <w:rFonts w:asciiTheme="minorHAnsi" w:hAnsiTheme="minorHAnsi" w:cstheme="minorHAnsi"/>
        </w:rPr>
        <w:t xml:space="preserve"> κανονισμ</w:t>
      </w:r>
      <w:r w:rsidR="00437E17">
        <w:rPr>
          <w:rFonts w:asciiTheme="minorHAnsi" w:hAnsiTheme="minorHAnsi" w:cstheme="minorHAnsi"/>
        </w:rPr>
        <w:t>ού</w:t>
      </w:r>
      <w:r w:rsidR="001D128A" w:rsidRPr="007C0406">
        <w:rPr>
          <w:rFonts w:asciiTheme="minorHAnsi" w:hAnsiTheme="minorHAnsi" w:cstheme="minorHAnsi"/>
        </w:rPr>
        <w:t xml:space="preserve"> (ΕΕ) 651/2014</w:t>
      </w:r>
      <w:r w:rsidR="00B5012D" w:rsidRPr="007C0406">
        <w:rPr>
          <w:rFonts w:asciiTheme="minorHAnsi" w:hAnsiTheme="minorHAnsi" w:cstheme="minorHAnsi"/>
        </w:rPr>
        <w:t xml:space="preserve"> (άρθρο 14) </w:t>
      </w:r>
      <w:r w:rsidR="001D128A" w:rsidRPr="007C0406">
        <w:rPr>
          <w:rFonts w:asciiTheme="minorHAnsi" w:hAnsiTheme="minorHAnsi" w:cstheme="minorHAnsi"/>
        </w:rPr>
        <w:t xml:space="preserve"> </w:t>
      </w:r>
      <w:r w:rsidR="00B5012D" w:rsidRPr="007C0406">
        <w:rPr>
          <w:rFonts w:asciiTheme="minorHAnsi" w:hAnsiTheme="minorHAnsi" w:cstheme="minorHAnsi"/>
        </w:rPr>
        <w:t>οι ανωτέρω δαπάνες δεν είναι επιλέξιμες</w:t>
      </w:r>
      <w:r w:rsidR="001D128A" w:rsidRPr="007C0406">
        <w:rPr>
          <w:rFonts w:asciiTheme="minorHAnsi" w:hAnsiTheme="minorHAnsi" w:cstheme="minorHAnsi"/>
        </w:rPr>
        <w:t>.</w:t>
      </w:r>
    </w:p>
    <w:p w14:paraId="20B64702" w14:textId="6FB7A441" w:rsidR="006557FE" w:rsidRPr="007C0406" w:rsidRDefault="006557FE" w:rsidP="009952B1">
      <w:pPr>
        <w:pStyle w:val="ad"/>
        <w:numPr>
          <w:ilvl w:val="0"/>
          <w:numId w:val="2"/>
        </w:numPr>
        <w:jc w:val="both"/>
        <w:rPr>
          <w:rFonts w:asciiTheme="minorHAnsi" w:hAnsiTheme="minorHAnsi" w:cstheme="minorHAnsi"/>
        </w:rPr>
      </w:pPr>
      <w:r w:rsidRPr="007C0406">
        <w:rPr>
          <w:rFonts w:asciiTheme="minorHAnsi" w:hAnsiTheme="minorHAnsi" w:cstheme="minorHAnsi"/>
        </w:rPr>
        <w:t>Ασφαλιστήριο συμβόλαιο κατά παντός κινδύνου, κατά τη διάρκεια των εργασιών της επένδυσης (υποχρεωτική ασφάλιση).</w:t>
      </w:r>
      <w:r w:rsidR="001D128A" w:rsidRPr="007C0406">
        <w:rPr>
          <w:rFonts w:asciiTheme="minorHAnsi" w:hAnsiTheme="minorHAnsi" w:cstheme="minorHAnsi"/>
        </w:rPr>
        <w:t xml:space="preserve"> </w:t>
      </w:r>
      <w:r w:rsidR="00B5012D" w:rsidRPr="007C0406">
        <w:rPr>
          <w:rFonts w:asciiTheme="minorHAnsi" w:hAnsiTheme="minorHAnsi" w:cstheme="minorHAnsi"/>
        </w:rPr>
        <w:t>Στις περιπτώσεις πράξεων που ενισχύονται βάσει τ</w:t>
      </w:r>
      <w:r w:rsidR="00437E17">
        <w:rPr>
          <w:rFonts w:asciiTheme="minorHAnsi" w:hAnsiTheme="minorHAnsi" w:cstheme="minorHAnsi"/>
        </w:rPr>
        <w:t>ου</w:t>
      </w:r>
      <w:r w:rsidR="00B5012D" w:rsidRPr="007C0406">
        <w:rPr>
          <w:rFonts w:asciiTheme="minorHAnsi" w:hAnsiTheme="minorHAnsi" w:cstheme="minorHAnsi"/>
        </w:rPr>
        <w:t xml:space="preserve"> κανονισμ</w:t>
      </w:r>
      <w:r w:rsidR="00437E17">
        <w:rPr>
          <w:rFonts w:asciiTheme="minorHAnsi" w:hAnsiTheme="minorHAnsi" w:cstheme="minorHAnsi"/>
        </w:rPr>
        <w:t>ού</w:t>
      </w:r>
      <w:r w:rsidR="00B5012D" w:rsidRPr="007C0406">
        <w:rPr>
          <w:rFonts w:asciiTheme="minorHAnsi" w:hAnsiTheme="minorHAnsi" w:cstheme="minorHAnsi"/>
        </w:rPr>
        <w:t xml:space="preserve"> (ΕΕ) 651/2014 (άρθρο 14) οι ανωτέρω δαπάνες δεν είναι επιλέξιμες.</w:t>
      </w:r>
    </w:p>
    <w:p w14:paraId="6B7EFDE8" w14:textId="069FC6A8" w:rsidR="00636E08" w:rsidRPr="007C0406" w:rsidRDefault="006557FE" w:rsidP="009952B1">
      <w:pPr>
        <w:pStyle w:val="ad"/>
        <w:numPr>
          <w:ilvl w:val="0"/>
          <w:numId w:val="2"/>
        </w:numPr>
        <w:jc w:val="both"/>
        <w:rPr>
          <w:rFonts w:asciiTheme="minorHAnsi" w:hAnsiTheme="minorHAnsi" w:cstheme="minorHAnsi"/>
          <w:u w:val="single"/>
        </w:rPr>
      </w:pPr>
      <w:r w:rsidRPr="007C0406">
        <w:rPr>
          <w:rFonts w:asciiTheme="minorHAnsi" w:hAnsiTheme="minorHAnsi" w:cstheme="minorHAnsi"/>
        </w:rPr>
        <w:t>Αμοιβές προσωπικού, συμπεριλαμβανομένων των επιβαρύνσεων της κοινωνικής ασφάλισης, πληρωτέες από τον δικαιούχο στο προσωπικό του, εφόσον αυτό προσελήφθη, για να εργασθεί αποκλειστικά για την υλοποίηση της επένδυσης και να απολυθεί με την ολοκλήρωσή του, σε περίπτωση αυτεπιστασίας</w:t>
      </w:r>
      <w:r w:rsidR="008B30DD" w:rsidRPr="007C0406">
        <w:rPr>
          <w:rFonts w:asciiTheme="minorHAnsi" w:hAnsiTheme="minorHAnsi" w:cstheme="minorHAnsi"/>
        </w:rPr>
        <w:t>.</w:t>
      </w:r>
      <w:r w:rsidR="001D128A" w:rsidRPr="007C0406">
        <w:rPr>
          <w:rFonts w:asciiTheme="minorHAnsi" w:hAnsiTheme="minorHAnsi" w:cstheme="minorHAnsi"/>
        </w:rPr>
        <w:t xml:space="preserve"> </w:t>
      </w:r>
      <w:r w:rsidR="00B5012D" w:rsidRPr="007C0406">
        <w:rPr>
          <w:rFonts w:asciiTheme="minorHAnsi" w:hAnsiTheme="minorHAnsi" w:cstheme="minorHAnsi"/>
        </w:rPr>
        <w:t>Στις περιπτώσεις πράξεων που ενισχύονται βάσει τ</w:t>
      </w:r>
      <w:r w:rsidR="00437E17">
        <w:rPr>
          <w:rFonts w:asciiTheme="minorHAnsi" w:hAnsiTheme="minorHAnsi" w:cstheme="minorHAnsi"/>
        </w:rPr>
        <w:t>ου</w:t>
      </w:r>
      <w:r w:rsidR="00B5012D" w:rsidRPr="007C0406">
        <w:rPr>
          <w:rFonts w:asciiTheme="minorHAnsi" w:hAnsiTheme="minorHAnsi" w:cstheme="minorHAnsi"/>
        </w:rPr>
        <w:t xml:space="preserve"> κανονισμ</w:t>
      </w:r>
      <w:r w:rsidR="00437E17">
        <w:rPr>
          <w:rFonts w:asciiTheme="minorHAnsi" w:hAnsiTheme="minorHAnsi" w:cstheme="minorHAnsi"/>
        </w:rPr>
        <w:t>ού</w:t>
      </w:r>
      <w:r w:rsidR="00B5012D" w:rsidRPr="007C0406">
        <w:rPr>
          <w:rFonts w:asciiTheme="minorHAnsi" w:hAnsiTheme="minorHAnsi" w:cstheme="minorHAnsi"/>
        </w:rPr>
        <w:t xml:space="preserve"> (ΕΕ) 651/2014 (άρθρο 14)  οι ανωτέρω δαπάνες δεν είναι επιλέξιμες.</w:t>
      </w:r>
    </w:p>
    <w:p w14:paraId="3DCB1199" w14:textId="0BF8B66D" w:rsidR="007C02AF" w:rsidRPr="007C0406" w:rsidRDefault="007C02AF" w:rsidP="009952B1">
      <w:pPr>
        <w:pStyle w:val="ad"/>
        <w:numPr>
          <w:ilvl w:val="0"/>
          <w:numId w:val="2"/>
        </w:numPr>
        <w:jc w:val="both"/>
        <w:rPr>
          <w:rFonts w:asciiTheme="minorHAnsi" w:hAnsiTheme="minorHAnsi" w:cstheme="minorHAnsi"/>
        </w:rPr>
      </w:pPr>
      <w:r w:rsidRPr="007C0406">
        <w:rPr>
          <w:rFonts w:asciiTheme="minorHAnsi" w:hAnsiTheme="minorHAnsi" w:cstheme="minorHAnsi"/>
          <w:u w:val="single"/>
        </w:rPr>
        <w:t>Ειδικά για τ</w:t>
      </w:r>
      <w:r w:rsidR="00437E17">
        <w:rPr>
          <w:rFonts w:asciiTheme="minorHAnsi" w:hAnsiTheme="minorHAnsi" w:cstheme="minorHAnsi"/>
          <w:u w:val="single"/>
        </w:rPr>
        <w:t>ην</w:t>
      </w:r>
      <w:r w:rsidRPr="007C0406">
        <w:rPr>
          <w:rFonts w:asciiTheme="minorHAnsi" w:hAnsiTheme="minorHAnsi" w:cstheme="minorHAnsi"/>
          <w:u w:val="single"/>
        </w:rPr>
        <w:t xml:space="preserve"> Υποδράσ</w:t>
      </w:r>
      <w:r w:rsidR="00437E17">
        <w:rPr>
          <w:rFonts w:asciiTheme="minorHAnsi" w:hAnsiTheme="minorHAnsi" w:cstheme="minorHAnsi"/>
          <w:u w:val="single"/>
        </w:rPr>
        <w:t>η</w:t>
      </w:r>
      <w:r w:rsidRPr="007C0406">
        <w:rPr>
          <w:rFonts w:asciiTheme="minorHAnsi" w:hAnsiTheme="minorHAnsi" w:cstheme="minorHAnsi"/>
          <w:u w:val="single"/>
        </w:rPr>
        <w:t xml:space="preserve"> 19.2.1.1:</w:t>
      </w:r>
      <w:r w:rsidRPr="007C0406">
        <w:rPr>
          <w:rFonts w:asciiTheme="minorHAnsi" w:hAnsiTheme="minorHAnsi" w:cstheme="minorHAnsi"/>
        </w:rPr>
        <w:t xml:space="preserve"> Οι επιλέξιμες δαπάνες είναι αποκλειστικά:</w:t>
      </w:r>
    </w:p>
    <w:p w14:paraId="326EEDAE" w14:textId="3F4153BD" w:rsidR="007C02AF" w:rsidRPr="007C0406" w:rsidRDefault="007C02AF" w:rsidP="007C02AF">
      <w:pPr>
        <w:pStyle w:val="ad"/>
        <w:ind w:left="360"/>
        <w:jc w:val="both"/>
        <w:rPr>
          <w:rFonts w:asciiTheme="minorHAnsi" w:hAnsiTheme="minorHAnsi" w:cstheme="minorHAnsi"/>
        </w:rPr>
      </w:pPr>
      <w:r w:rsidRPr="007C0406">
        <w:rPr>
          <w:rFonts w:asciiTheme="minorHAnsi" w:hAnsiTheme="minorHAnsi" w:cstheme="minorHAnsi"/>
        </w:rPr>
        <w:t>α) δαπάνες διοργάνωσης και εκτέλεσης ενεργειών μεταφοράς γνώσεων, ενημέρωσης και επίδειξης,</w:t>
      </w:r>
    </w:p>
    <w:p w14:paraId="64A0F08B" w14:textId="5F7B38C1" w:rsidR="007C02AF" w:rsidRPr="007C0406" w:rsidRDefault="007C02AF" w:rsidP="007C02AF">
      <w:pPr>
        <w:pStyle w:val="ad"/>
        <w:ind w:left="360"/>
        <w:jc w:val="both"/>
        <w:rPr>
          <w:rFonts w:asciiTheme="minorHAnsi" w:hAnsiTheme="minorHAnsi" w:cstheme="minorHAnsi"/>
        </w:rPr>
      </w:pPr>
      <w:r w:rsidRPr="007C0406">
        <w:rPr>
          <w:rFonts w:asciiTheme="minorHAnsi" w:hAnsiTheme="minorHAnsi" w:cstheme="minorHAnsi"/>
        </w:rPr>
        <w:t>β) τα οδοιπορικά, οι δαπάνες διαμονής και οι ημερήσιες δαπάνες των συμμετεχόντων, καθώς και οι δαπάνες αντικατάστασης των γεωργών στην εκμετάλλευση</w:t>
      </w:r>
      <w:r w:rsidR="0088256E">
        <w:rPr>
          <w:rFonts w:asciiTheme="minorHAnsi" w:hAnsiTheme="minorHAnsi" w:cstheme="minorHAnsi"/>
        </w:rPr>
        <w:t>.</w:t>
      </w:r>
      <w:r w:rsidR="0088256E" w:rsidRPr="0088256E">
        <w:t xml:space="preserve"> </w:t>
      </w:r>
    </w:p>
    <w:p w14:paraId="0282594B" w14:textId="7FA11F8F" w:rsidR="007C02AF" w:rsidRPr="007C0406" w:rsidRDefault="007C02AF" w:rsidP="007C02AF">
      <w:pPr>
        <w:pStyle w:val="ad"/>
        <w:ind w:left="360"/>
        <w:jc w:val="both"/>
        <w:rPr>
          <w:rFonts w:asciiTheme="minorHAnsi" w:hAnsiTheme="minorHAnsi" w:cstheme="minorHAnsi"/>
          <w:u w:val="single"/>
        </w:rPr>
      </w:pPr>
      <w:r w:rsidRPr="007C0406">
        <w:rPr>
          <w:rFonts w:asciiTheme="minorHAnsi" w:hAnsiTheme="minorHAnsi" w:cstheme="minorHAnsi"/>
        </w:rPr>
        <w:t>Οι επιλέξιμες δαπάνες των Υποδράσεων αφορούν αποκλειστικά άυλες ενέργειες. Οποιαδήποτε άλλη δαπάνη είναι μη επιλέξιμη</w:t>
      </w:r>
    </w:p>
    <w:p w14:paraId="67E1E031" w14:textId="582001EC" w:rsidR="00636E08" w:rsidRPr="007C0406" w:rsidRDefault="00636E08" w:rsidP="009952B1">
      <w:pPr>
        <w:pStyle w:val="ad"/>
        <w:numPr>
          <w:ilvl w:val="0"/>
          <w:numId w:val="2"/>
        </w:numPr>
        <w:jc w:val="both"/>
        <w:rPr>
          <w:rFonts w:asciiTheme="minorHAnsi" w:hAnsiTheme="minorHAnsi" w:cstheme="minorHAnsi"/>
        </w:rPr>
      </w:pPr>
      <w:r w:rsidRPr="007C0406">
        <w:rPr>
          <w:rFonts w:asciiTheme="minorHAnsi" w:hAnsiTheme="minorHAnsi" w:cstheme="minorHAnsi"/>
          <w:u w:val="single"/>
        </w:rPr>
        <w:t>Ειδικά για τις Υποδράσεις 19.2.3.1 και 19.2.</w:t>
      </w:r>
      <w:r w:rsidR="00437E17">
        <w:rPr>
          <w:rFonts w:asciiTheme="minorHAnsi" w:hAnsiTheme="minorHAnsi" w:cstheme="minorHAnsi"/>
          <w:u w:val="single"/>
        </w:rPr>
        <w:t>2</w:t>
      </w:r>
      <w:r w:rsidRPr="007C0406">
        <w:rPr>
          <w:rFonts w:asciiTheme="minorHAnsi" w:hAnsiTheme="minorHAnsi" w:cstheme="minorHAnsi"/>
          <w:u w:val="single"/>
        </w:rPr>
        <w:t>.2:</w:t>
      </w:r>
      <w:r w:rsidRPr="007C0406">
        <w:rPr>
          <w:rFonts w:asciiTheme="minorHAnsi" w:hAnsiTheme="minorHAnsi" w:cstheme="minorHAnsi"/>
        </w:rPr>
        <w:t xml:space="preserve"> Οι επιλέξιμες δαπάνες, πέραν </w:t>
      </w:r>
      <w:r w:rsidR="00C03DCB" w:rsidRPr="007C0406">
        <w:rPr>
          <w:rFonts w:asciiTheme="minorHAnsi" w:hAnsiTheme="minorHAnsi" w:cstheme="minorHAnsi"/>
        </w:rPr>
        <w:t>των</w:t>
      </w:r>
      <w:r w:rsidR="002C0ADA" w:rsidRPr="007C0406">
        <w:rPr>
          <w:rFonts w:asciiTheme="minorHAnsi" w:hAnsiTheme="minorHAnsi" w:cstheme="minorHAnsi"/>
        </w:rPr>
        <w:t xml:space="preserve"> </w:t>
      </w:r>
      <w:r w:rsidRPr="007C0406">
        <w:rPr>
          <w:rFonts w:asciiTheme="minorHAnsi" w:hAnsiTheme="minorHAnsi" w:cstheme="minorHAnsi"/>
        </w:rPr>
        <w:t>ανωτέρω</w:t>
      </w:r>
      <w:r w:rsidR="00BD5CAC">
        <w:rPr>
          <w:rFonts w:asciiTheme="minorHAnsi" w:hAnsiTheme="minorHAnsi" w:cstheme="minorHAnsi"/>
        </w:rPr>
        <w:t xml:space="preserve"> </w:t>
      </w:r>
      <w:r w:rsidR="00BD5CAC" w:rsidRPr="00476185">
        <w:rPr>
          <w:rFonts w:asciiTheme="minorHAnsi" w:hAnsiTheme="minorHAnsi" w:cstheme="minorHAnsi"/>
        </w:rPr>
        <w:t>περιπτώσεων 1 έως 1</w:t>
      </w:r>
      <w:r w:rsidR="008A0BB9">
        <w:rPr>
          <w:rFonts w:asciiTheme="minorHAnsi" w:hAnsiTheme="minorHAnsi" w:cstheme="minorHAnsi"/>
        </w:rPr>
        <w:t>2</w:t>
      </w:r>
      <w:r w:rsidRPr="00476185">
        <w:rPr>
          <w:rFonts w:asciiTheme="minorHAnsi" w:hAnsiTheme="minorHAnsi" w:cstheme="minorHAnsi"/>
        </w:rPr>
        <w:t>,</w:t>
      </w:r>
      <w:r w:rsidRPr="007C0406">
        <w:rPr>
          <w:rFonts w:asciiTheme="minorHAnsi" w:hAnsiTheme="minorHAnsi" w:cstheme="minorHAnsi"/>
        </w:rPr>
        <w:t xml:space="preserve"> στο πλαίσιο των επενδυτικών προτάσεων στις εν λόγω Υποδράσεις του παρόντος Άρθρου, είναι:</w:t>
      </w:r>
    </w:p>
    <w:p w14:paraId="5F62A652" w14:textId="33FBDD36" w:rsidR="00636E08" w:rsidRPr="007C0406" w:rsidRDefault="00636E08" w:rsidP="009952B1">
      <w:pPr>
        <w:pStyle w:val="ad"/>
        <w:numPr>
          <w:ilvl w:val="0"/>
          <w:numId w:val="19"/>
        </w:numPr>
        <w:jc w:val="both"/>
        <w:rPr>
          <w:rFonts w:asciiTheme="minorHAnsi" w:hAnsiTheme="minorHAnsi" w:cstheme="minorHAnsi"/>
        </w:rPr>
      </w:pPr>
      <w:r w:rsidRPr="007C0406">
        <w:rPr>
          <w:rFonts w:asciiTheme="minorHAnsi" w:hAnsiTheme="minorHAnsi" w:cstheme="minorHAnsi"/>
        </w:rPr>
        <w:t>Δαπάνες που σχετίζονται με την διαμόρφωση χώρων προβολής, δοκιμής των προϊόντων της επιχείρησης  καθώς και του αντίστοιχου εξοπλισμού (όπως εξοπλισμός αναπαραγωγής ήχου και εικόνας) που απαιτείται σε περίπτωση που η επιχείρηση διατηρεί ή δημιουργεί χώρο  επισκέψιμο για το κοινό και επιχειρηματίες.</w:t>
      </w:r>
    </w:p>
    <w:p w14:paraId="66936E8E" w14:textId="07A86D9B" w:rsidR="00636E08" w:rsidRPr="007C0406" w:rsidRDefault="00636E08" w:rsidP="003821A1">
      <w:pPr>
        <w:pStyle w:val="ad"/>
        <w:numPr>
          <w:ilvl w:val="0"/>
          <w:numId w:val="19"/>
        </w:numPr>
        <w:jc w:val="both"/>
        <w:rPr>
          <w:rFonts w:asciiTheme="minorHAnsi" w:hAnsiTheme="minorHAnsi" w:cstheme="minorHAnsi"/>
        </w:rPr>
      </w:pPr>
      <w:r w:rsidRPr="007C0406">
        <w:rPr>
          <w:rFonts w:asciiTheme="minorHAnsi" w:hAnsiTheme="minorHAnsi" w:cstheme="minorHAnsi"/>
        </w:rPr>
        <w:t xml:space="preserve">Εργασίες πράσινου δενδροφυτεύσεις, γκαζόν, καθώς και έργα διακόσμησης </w:t>
      </w:r>
      <w:r w:rsidR="003821A1" w:rsidRPr="003821A1">
        <w:rPr>
          <w:rFonts w:asciiTheme="minorHAnsi" w:hAnsiTheme="minorHAnsi" w:cstheme="minorHAnsi"/>
        </w:rPr>
        <w:t>(εντός του λειτουργικού χώρου της επιχείρησης)</w:t>
      </w:r>
      <w:r w:rsidR="003821A1">
        <w:rPr>
          <w:rFonts w:asciiTheme="minorHAnsi" w:hAnsiTheme="minorHAnsi" w:cstheme="minorHAnsi"/>
        </w:rPr>
        <w:t xml:space="preserve"> </w:t>
      </w:r>
      <w:r w:rsidRPr="007C0406">
        <w:rPr>
          <w:rFonts w:asciiTheme="minorHAnsi" w:hAnsiTheme="minorHAnsi" w:cstheme="minorHAnsi"/>
        </w:rPr>
        <w:t>σε περίπτωση που η επιχείρηση διατηρεί ή δημιουργεί χώρο  επισκέψιμο για το κοινό και επιχειρηματίες.</w:t>
      </w:r>
    </w:p>
    <w:p w14:paraId="41052476" w14:textId="0490B174" w:rsidR="00636E08" w:rsidRPr="007C0406" w:rsidRDefault="00636E08" w:rsidP="008A0BB9">
      <w:pPr>
        <w:pStyle w:val="ad"/>
        <w:numPr>
          <w:ilvl w:val="0"/>
          <w:numId w:val="19"/>
        </w:numPr>
        <w:jc w:val="both"/>
        <w:rPr>
          <w:rFonts w:asciiTheme="minorHAnsi" w:hAnsiTheme="minorHAnsi" w:cstheme="minorHAnsi"/>
        </w:rPr>
      </w:pPr>
      <w:r w:rsidRPr="007C0406">
        <w:rPr>
          <w:rFonts w:asciiTheme="minorHAnsi" w:hAnsiTheme="minorHAnsi" w:cstheme="minorHAnsi"/>
        </w:rPr>
        <w:t>Η αγορά συγκροτήματος ψυχρής έκθλιψης Ελαιολάδου, μέχρι του ποσού των 30.000. Η δαπάνη αυτή αφορά αποκλειστικά ενεργούς ή επαγγελματίες αγρότες, μόνο για την ιδία παραγωγή τους  και το τελικό προϊόν θα πρέπει να είναι τυποποιημένο σε συσκευασίες μέχρι πέντε (5) λίτρων.</w:t>
      </w:r>
      <w:r w:rsidR="003821A1" w:rsidRPr="003821A1">
        <w:t xml:space="preserve"> </w:t>
      </w:r>
      <w:r w:rsidR="003821A1" w:rsidRPr="003821A1">
        <w:rPr>
          <w:rFonts w:asciiTheme="minorHAnsi" w:hAnsiTheme="minorHAnsi" w:cstheme="minorHAnsi"/>
        </w:rPr>
        <w:t xml:space="preserve">Στις περιπτώσεις πράξεων που ενισχύονται βάσει του Καν. ΕΕ 1407/2013 θα πρέπει οπωσδήποτε να </w:t>
      </w:r>
      <w:r w:rsidR="008A0BB9" w:rsidRPr="008A0BB9">
        <w:rPr>
          <w:rFonts w:asciiTheme="minorHAnsi" w:hAnsiTheme="minorHAnsi" w:cstheme="minorHAnsi"/>
        </w:rPr>
        <w:t>πληρούται</w:t>
      </w:r>
      <w:r w:rsidR="00F473C7">
        <w:rPr>
          <w:rFonts w:asciiTheme="minorHAnsi" w:hAnsiTheme="minorHAnsi" w:cstheme="minorHAnsi"/>
        </w:rPr>
        <w:t xml:space="preserve"> το σημείο Ι.Α</w:t>
      </w:r>
      <w:r w:rsidR="003821A1" w:rsidRPr="003821A1">
        <w:rPr>
          <w:rFonts w:asciiTheme="minorHAnsi" w:hAnsiTheme="minorHAnsi" w:cstheme="minorHAnsi"/>
        </w:rPr>
        <w:t xml:space="preserve"> του άρθρου 4 της παρούσας.</w:t>
      </w:r>
      <w:r w:rsidRPr="007C0406">
        <w:rPr>
          <w:rFonts w:asciiTheme="minorHAnsi" w:hAnsiTheme="minorHAnsi" w:cstheme="minorHAnsi"/>
        </w:rPr>
        <w:t xml:space="preserve"> </w:t>
      </w:r>
    </w:p>
    <w:p w14:paraId="3568E90F" w14:textId="63EB13E5" w:rsidR="00256061" w:rsidRPr="007C0406" w:rsidRDefault="00256061" w:rsidP="002C0ADA">
      <w:pPr>
        <w:pStyle w:val="ad"/>
        <w:numPr>
          <w:ilvl w:val="0"/>
          <w:numId w:val="2"/>
        </w:numPr>
        <w:jc w:val="both"/>
        <w:rPr>
          <w:rFonts w:asciiTheme="minorHAnsi" w:hAnsiTheme="minorHAnsi" w:cstheme="minorHAnsi"/>
        </w:rPr>
      </w:pPr>
      <w:r w:rsidRPr="007C0406">
        <w:rPr>
          <w:rFonts w:asciiTheme="minorHAnsi" w:hAnsiTheme="minorHAnsi" w:cstheme="minorHAnsi"/>
          <w:u w:val="single"/>
        </w:rPr>
        <w:lastRenderedPageBreak/>
        <w:t>Ειδικά για τ</w:t>
      </w:r>
      <w:r w:rsidR="00476185">
        <w:rPr>
          <w:rFonts w:asciiTheme="minorHAnsi" w:hAnsiTheme="minorHAnsi" w:cstheme="minorHAnsi"/>
          <w:u w:val="single"/>
        </w:rPr>
        <w:t>ην</w:t>
      </w:r>
      <w:r w:rsidRPr="007C0406">
        <w:rPr>
          <w:rFonts w:asciiTheme="minorHAnsi" w:hAnsiTheme="minorHAnsi" w:cstheme="minorHAnsi"/>
          <w:u w:val="single"/>
        </w:rPr>
        <w:t xml:space="preserve"> Υποδράσ</w:t>
      </w:r>
      <w:r w:rsidR="00476185">
        <w:rPr>
          <w:rFonts w:asciiTheme="minorHAnsi" w:hAnsiTheme="minorHAnsi" w:cstheme="minorHAnsi"/>
          <w:u w:val="single"/>
        </w:rPr>
        <w:t>η</w:t>
      </w:r>
      <w:r w:rsidRPr="007C0406">
        <w:rPr>
          <w:rFonts w:asciiTheme="minorHAnsi" w:hAnsiTheme="minorHAnsi" w:cstheme="minorHAnsi"/>
          <w:u w:val="single"/>
        </w:rPr>
        <w:t xml:space="preserve"> 19.2.3.3:</w:t>
      </w:r>
      <w:r w:rsidRPr="007C0406">
        <w:rPr>
          <w:rFonts w:asciiTheme="minorHAnsi" w:hAnsiTheme="minorHAnsi" w:cstheme="minorHAnsi"/>
        </w:rPr>
        <w:t xml:space="preserve"> Οι επιλέξιμες δαπάνες, </w:t>
      </w:r>
      <w:r w:rsidR="00BD5CAC" w:rsidRPr="007C0406">
        <w:rPr>
          <w:rFonts w:asciiTheme="minorHAnsi" w:hAnsiTheme="minorHAnsi" w:cstheme="minorHAnsi"/>
        </w:rPr>
        <w:t>πέραν των ανωτέρω</w:t>
      </w:r>
      <w:r w:rsidR="00BD5CAC">
        <w:rPr>
          <w:rFonts w:asciiTheme="minorHAnsi" w:hAnsiTheme="minorHAnsi" w:cstheme="minorHAnsi"/>
        </w:rPr>
        <w:t xml:space="preserve"> </w:t>
      </w:r>
      <w:r w:rsidR="00BD5CAC" w:rsidRPr="00476185">
        <w:rPr>
          <w:rFonts w:asciiTheme="minorHAnsi" w:hAnsiTheme="minorHAnsi" w:cstheme="minorHAnsi"/>
        </w:rPr>
        <w:t>περιπτώσεων 1 έως 1</w:t>
      </w:r>
      <w:r w:rsidR="008A0BB9">
        <w:rPr>
          <w:rFonts w:asciiTheme="minorHAnsi" w:hAnsiTheme="minorHAnsi" w:cstheme="minorHAnsi"/>
        </w:rPr>
        <w:t>2</w:t>
      </w:r>
      <w:r w:rsidRPr="007C0406">
        <w:rPr>
          <w:rFonts w:asciiTheme="minorHAnsi" w:hAnsiTheme="minorHAnsi" w:cstheme="minorHAnsi"/>
        </w:rPr>
        <w:t>, στο πλαίσιο των επενδυτικών προτάσεων στ</w:t>
      </w:r>
      <w:r w:rsidR="00146ED9">
        <w:rPr>
          <w:rFonts w:asciiTheme="minorHAnsi" w:hAnsiTheme="minorHAnsi" w:cstheme="minorHAnsi"/>
        </w:rPr>
        <w:t>ην</w:t>
      </w:r>
      <w:r w:rsidRPr="007C0406">
        <w:rPr>
          <w:rFonts w:asciiTheme="minorHAnsi" w:hAnsiTheme="minorHAnsi" w:cstheme="minorHAnsi"/>
        </w:rPr>
        <w:t xml:space="preserve"> εν λόγω Υποδράσ</w:t>
      </w:r>
      <w:r w:rsidR="00146ED9">
        <w:rPr>
          <w:rFonts w:asciiTheme="minorHAnsi" w:hAnsiTheme="minorHAnsi" w:cstheme="minorHAnsi"/>
        </w:rPr>
        <w:t>η</w:t>
      </w:r>
      <w:r w:rsidRPr="007C0406">
        <w:rPr>
          <w:rFonts w:asciiTheme="minorHAnsi" w:hAnsiTheme="minorHAnsi" w:cstheme="minorHAnsi"/>
        </w:rPr>
        <w:t xml:space="preserve"> του παρόντος Άρθρου, είναι:</w:t>
      </w:r>
    </w:p>
    <w:p w14:paraId="02527B0E" w14:textId="77777777" w:rsidR="00256061" w:rsidRPr="007C0406" w:rsidRDefault="00256061" w:rsidP="009952B1">
      <w:pPr>
        <w:pStyle w:val="ad"/>
        <w:numPr>
          <w:ilvl w:val="0"/>
          <w:numId w:val="21"/>
        </w:numPr>
        <w:spacing w:after="120" w:line="288" w:lineRule="auto"/>
        <w:jc w:val="both"/>
        <w:rPr>
          <w:rFonts w:asciiTheme="minorHAnsi" w:eastAsia="Calibri" w:hAnsiTheme="minorHAnsi" w:cstheme="minorHAnsi"/>
        </w:rPr>
      </w:pPr>
      <w:r w:rsidRPr="007C0406">
        <w:rPr>
          <w:rFonts w:asciiTheme="minorHAnsi" w:hAnsiTheme="minorHAnsi" w:cstheme="minorHAnsi"/>
        </w:rPr>
        <w:t xml:space="preserve">Δαπάνες ειδικού εξοπλισμού όπως η </w:t>
      </w:r>
      <w:r w:rsidRPr="007C0406">
        <w:rPr>
          <w:rFonts w:asciiTheme="minorHAnsi" w:eastAsia="Calibri" w:hAnsiTheme="minorHAnsi" w:cstheme="minorHAnsi"/>
        </w:rPr>
        <w:t>αγορά- κατασκευή παραδοσιακών ξύλινων σκαφών, λοιπών σκαφών για εξυπηρέτηση τουριστικών δραστηριοτήτων, αγορά αλόγων για δραστηριότητες περιήγησης</w:t>
      </w:r>
      <w:r w:rsidRPr="007C0406">
        <w:rPr>
          <w:rFonts w:asciiTheme="minorHAnsi" w:hAnsiTheme="minorHAnsi" w:cstheme="minorHAnsi"/>
        </w:rPr>
        <w:t>, αγορά</w:t>
      </w:r>
      <w:r w:rsidRPr="007C0406">
        <w:rPr>
          <w:rFonts w:asciiTheme="minorHAnsi" w:eastAsia="Calibri" w:hAnsiTheme="minorHAnsi" w:cstheme="minorHAnsi"/>
        </w:rPr>
        <w:t xml:space="preserve"> οχημάτων μεταφοράς πελατών για τις επιχειρήσεις εναλλακτικού/θεματικού τουρισμού και εφόσον τεκμηριώνεται πλήρως η αναγκαιότητά τους και μέχρι του ποσού των 30.000€ για τα οχήματα αυτά.</w:t>
      </w:r>
    </w:p>
    <w:p w14:paraId="31477F29" w14:textId="77777777" w:rsidR="00256061" w:rsidRPr="007C0406" w:rsidRDefault="00256061" w:rsidP="009952B1">
      <w:pPr>
        <w:pStyle w:val="ad"/>
        <w:numPr>
          <w:ilvl w:val="0"/>
          <w:numId w:val="21"/>
        </w:numPr>
        <w:spacing w:after="120" w:line="288" w:lineRule="auto"/>
        <w:jc w:val="both"/>
        <w:rPr>
          <w:rFonts w:asciiTheme="minorHAnsi" w:eastAsia="Calibri" w:hAnsiTheme="minorHAnsi" w:cstheme="minorHAnsi"/>
        </w:rPr>
      </w:pPr>
      <w:r w:rsidRPr="007C0406">
        <w:rPr>
          <w:rFonts w:asciiTheme="minorHAnsi" w:eastAsia="Calibri" w:hAnsiTheme="minorHAnsi" w:cstheme="minorHAnsi"/>
        </w:rPr>
        <w:t>Κατασκευή οικίσκου – αποθήκης για τις ανάγκες φύλαξης – εξυπηρέτησης της επένδυσης, μέχρι 40 τ.μ, μόνο για επενδύσεις τουριστικών καταλυμάτων.</w:t>
      </w:r>
    </w:p>
    <w:p w14:paraId="1EE60EC8" w14:textId="40307972" w:rsidR="00256061" w:rsidRPr="007C0406" w:rsidRDefault="00256061" w:rsidP="00E474C2">
      <w:pPr>
        <w:pStyle w:val="ad"/>
        <w:numPr>
          <w:ilvl w:val="0"/>
          <w:numId w:val="21"/>
        </w:numPr>
        <w:spacing w:after="120" w:line="288" w:lineRule="auto"/>
        <w:jc w:val="both"/>
        <w:rPr>
          <w:rFonts w:asciiTheme="minorHAnsi" w:eastAsia="Calibri" w:hAnsiTheme="minorHAnsi" w:cstheme="minorHAnsi"/>
        </w:rPr>
      </w:pPr>
      <w:r w:rsidRPr="007C0406">
        <w:rPr>
          <w:rFonts w:asciiTheme="minorHAnsi" w:eastAsia="Calibri" w:hAnsiTheme="minorHAnsi" w:cstheme="minorHAnsi"/>
        </w:rPr>
        <w:t>Έργα πρασίνου καθώς και έργα διακόσμησης</w:t>
      </w:r>
      <w:r w:rsidR="00E474C2">
        <w:rPr>
          <w:rFonts w:asciiTheme="minorHAnsi" w:eastAsia="Calibri" w:hAnsiTheme="minorHAnsi" w:cstheme="minorHAnsi"/>
        </w:rPr>
        <w:t xml:space="preserve"> </w:t>
      </w:r>
      <w:r w:rsidR="00E474C2" w:rsidRPr="00E474C2">
        <w:rPr>
          <w:rFonts w:asciiTheme="minorHAnsi" w:eastAsia="Calibri" w:hAnsiTheme="minorHAnsi" w:cstheme="minorHAnsi"/>
        </w:rPr>
        <w:t>(εφόσον αποτελούν λειτουργικό τμήμα της επιχείρησης)</w:t>
      </w:r>
      <w:r w:rsidRPr="007C0406">
        <w:rPr>
          <w:rFonts w:asciiTheme="minorHAnsi" w:eastAsia="Calibri" w:hAnsiTheme="minorHAnsi" w:cstheme="minorHAnsi"/>
        </w:rPr>
        <w:t>.</w:t>
      </w:r>
    </w:p>
    <w:p w14:paraId="505F58EA" w14:textId="557E28BE" w:rsidR="00256061" w:rsidRPr="00E474C2" w:rsidRDefault="00256061" w:rsidP="00E474C2">
      <w:pPr>
        <w:pStyle w:val="ad"/>
        <w:numPr>
          <w:ilvl w:val="0"/>
          <w:numId w:val="21"/>
        </w:numPr>
        <w:spacing w:after="120" w:line="288" w:lineRule="auto"/>
        <w:jc w:val="both"/>
        <w:rPr>
          <w:rFonts w:asciiTheme="minorHAnsi" w:eastAsia="Calibri" w:hAnsiTheme="minorHAnsi" w:cstheme="minorHAnsi"/>
        </w:rPr>
      </w:pPr>
      <w:r w:rsidRPr="007C0406">
        <w:rPr>
          <w:rFonts w:asciiTheme="minorHAnsi" w:eastAsia="Calibri" w:hAnsiTheme="minorHAnsi" w:cstheme="minorHAnsi"/>
        </w:rPr>
        <w:t>Εξοπλισμός αναψυχής πελατών (όπως εξοπλισμός αναπαραγωγής ήχου και εικόνας).</w:t>
      </w:r>
    </w:p>
    <w:p w14:paraId="42A3E872" w14:textId="2D2520CC" w:rsidR="00256061" w:rsidRPr="007C0406" w:rsidRDefault="00256061" w:rsidP="002C0ADA">
      <w:pPr>
        <w:pStyle w:val="ad"/>
        <w:numPr>
          <w:ilvl w:val="0"/>
          <w:numId w:val="2"/>
        </w:numPr>
        <w:jc w:val="both"/>
        <w:rPr>
          <w:rFonts w:asciiTheme="minorHAnsi" w:hAnsiTheme="minorHAnsi" w:cstheme="minorHAnsi"/>
        </w:rPr>
      </w:pPr>
      <w:r w:rsidRPr="007C0406">
        <w:rPr>
          <w:rFonts w:asciiTheme="minorHAnsi" w:hAnsiTheme="minorHAnsi" w:cstheme="minorHAnsi"/>
          <w:u w:val="single"/>
        </w:rPr>
        <w:t>Ειδικά για τ</w:t>
      </w:r>
      <w:r w:rsidR="00476185">
        <w:rPr>
          <w:rFonts w:asciiTheme="minorHAnsi" w:hAnsiTheme="minorHAnsi" w:cstheme="minorHAnsi"/>
          <w:u w:val="single"/>
        </w:rPr>
        <w:t>ην</w:t>
      </w:r>
      <w:r w:rsidRPr="007C0406">
        <w:rPr>
          <w:rFonts w:asciiTheme="minorHAnsi" w:hAnsiTheme="minorHAnsi" w:cstheme="minorHAnsi"/>
          <w:u w:val="single"/>
        </w:rPr>
        <w:t xml:space="preserve"> Υποδράσ</w:t>
      </w:r>
      <w:r w:rsidR="00476185">
        <w:rPr>
          <w:rFonts w:asciiTheme="minorHAnsi" w:hAnsiTheme="minorHAnsi" w:cstheme="minorHAnsi"/>
          <w:u w:val="single"/>
        </w:rPr>
        <w:t>η</w:t>
      </w:r>
      <w:r w:rsidRPr="007C0406">
        <w:rPr>
          <w:rFonts w:asciiTheme="minorHAnsi" w:hAnsiTheme="minorHAnsi" w:cstheme="minorHAnsi"/>
          <w:u w:val="single"/>
        </w:rPr>
        <w:t xml:space="preserve"> 19.2.3.5:</w:t>
      </w:r>
      <w:r w:rsidRPr="007C0406">
        <w:rPr>
          <w:rFonts w:asciiTheme="minorHAnsi" w:hAnsiTheme="minorHAnsi" w:cstheme="minorHAnsi"/>
        </w:rPr>
        <w:t xml:space="preserve"> Οι επιλέξιμες δαπάνες, </w:t>
      </w:r>
      <w:r w:rsidR="00BD5CAC" w:rsidRPr="007C0406">
        <w:rPr>
          <w:rFonts w:asciiTheme="minorHAnsi" w:hAnsiTheme="minorHAnsi" w:cstheme="minorHAnsi"/>
        </w:rPr>
        <w:t>πέραν των ανωτέρω</w:t>
      </w:r>
      <w:r w:rsidR="00BD5CAC">
        <w:rPr>
          <w:rFonts w:asciiTheme="minorHAnsi" w:hAnsiTheme="minorHAnsi" w:cstheme="minorHAnsi"/>
        </w:rPr>
        <w:t xml:space="preserve"> </w:t>
      </w:r>
      <w:r w:rsidR="00BD5CAC" w:rsidRPr="00476185">
        <w:rPr>
          <w:rFonts w:asciiTheme="minorHAnsi" w:hAnsiTheme="minorHAnsi" w:cstheme="minorHAnsi"/>
        </w:rPr>
        <w:t>περιπτώσεων 1 έως 1</w:t>
      </w:r>
      <w:r w:rsidR="008A0BB9">
        <w:rPr>
          <w:rFonts w:asciiTheme="minorHAnsi" w:hAnsiTheme="minorHAnsi" w:cstheme="minorHAnsi"/>
        </w:rPr>
        <w:t>2</w:t>
      </w:r>
      <w:r w:rsidR="002C0ADA" w:rsidRPr="00476185">
        <w:rPr>
          <w:rFonts w:asciiTheme="minorHAnsi" w:hAnsiTheme="minorHAnsi" w:cstheme="minorHAnsi"/>
        </w:rPr>
        <w:t>,</w:t>
      </w:r>
      <w:r w:rsidRPr="007C0406">
        <w:rPr>
          <w:rFonts w:asciiTheme="minorHAnsi" w:hAnsiTheme="minorHAnsi" w:cstheme="minorHAnsi"/>
        </w:rPr>
        <w:t xml:space="preserve"> στο πλαίσιο των επενδυτικών προτάσεων στ</w:t>
      </w:r>
      <w:r w:rsidR="00146ED9">
        <w:rPr>
          <w:rFonts w:asciiTheme="minorHAnsi" w:hAnsiTheme="minorHAnsi" w:cstheme="minorHAnsi"/>
        </w:rPr>
        <w:t>ην</w:t>
      </w:r>
      <w:r w:rsidRPr="007C0406">
        <w:rPr>
          <w:rFonts w:asciiTheme="minorHAnsi" w:hAnsiTheme="minorHAnsi" w:cstheme="minorHAnsi"/>
        </w:rPr>
        <w:t xml:space="preserve"> εν λόγω Υποδράσ</w:t>
      </w:r>
      <w:r w:rsidR="00146ED9">
        <w:rPr>
          <w:rFonts w:asciiTheme="minorHAnsi" w:hAnsiTheme="minorHAnsi" w:cstheme="minorHAnsi"/>
        </w:rPr>
        <w:t>η</w:t>
      </w:r>
      <w:r w:rsidRPr="007C0406">
        <w:rPr>
          <w:rFonts w:asciiTheme="minorHAnsi" w:hAnsiTheme="minorHAnsi" w:cstheme="minorHAnsi"/>
        </w:rPr>
        <w:t xml:space="preserve"> του παρόντος Άρθρου, είναι:</w:t>
      </w:r>
    </w:p>
    <w:p w14:paraId="492A45A0" w14:textId="77777777" w:rsidR="00256061" w:rsidRPr="007C0406" w:rsidRDefault="00256061" w:rsidP="009952B1">
      <w:pPr>
        <w:pStyle w:val="ad"/>
        <w:numPr>
          <w:ilvl w:val="0"/>
          <w:numId w:val="22"/>
        </w:numPr>
        <w:jc w:val="both"/>
        <w:rPr>
          <w:rFonts w:asciiTheme="minorHAnsi" w:hAnsiTheme="minorHAnsi" w:cstheme="minorHAnsi"/>
        </w:rPr>
      </w:pPr>
      <w:r w:rsidRPr="007C0406">
        <w:rPr>
          <w:rFonts w:asciiTheme="minorHAnsi" w:hAnsiTheme="minorHAnsi" w:cstheme="minorHAnsi"/>
        </w:rPr>
        <w:t>Εργασίες πράσινου (δενδροφυτεύσεις, γκαζόν, κ.λπ.) εφόσον αποτελούν λειτουργικό τμήμα της επιχείρησης.</w:t>
      </w:r>
    </w:p>
    <w:p w14:paraId="4B06F1FD" w14:textId="5116E6AD" w:rsidR="00F4463B" w:rsidRDefault="00256061" w:rsidP="009952B1">
      <w:pPr>
        <w:pStyle w:val="ad"/>
        <w:numPr>
          <w:ilvl w:val="0"/>
          <w:numId w:val="22"/>
        </w:numPr>
        <w:jc w:val="both"/>
        <w:rPr>
          <w:rFonts w:asciiTheme="minorHAnsi" w:hAnsiTheme="minorHAnsi" w:cstheme="minorHAnsi"/>
        </w:rPr>
      </w:pPr>
      <w:r w:rsidRPr="007C0406">
        <w:rPr>
          <w:rFonts w:asciiTheme="minorHAnsi" w:hAnsiTheme="minorHAnsi" w:cstheme="minorHAnsi"/>
        </w:rPr>
        <w:t>Αγορά οχημάτων ειδικού τύπου που συνδέονται με τον σκοπό της επένδυσης (π.χ ειδικά οχήματα μεταφοράς ΑΜΕΑ σε επενδύσεις συνδεόμενες με την υγεία.)</w:t>
      </w:r>
    </w:p>
    <w:p w14:paraId="0051AB29" w14:textId="2665BD8A" w:rsidR="007F2A2F" w:rsidRDefault="007F2A2F" w:rsidP="002C0ADA">
      <w:pPr>
        <w:pStyle w:val="ad"/>
        <w:numPr>
          <w:ilvl w:val="0"/>
          <w:numId w:val="2"/>
        </w:numPr>
        <w:jc w:val="both"/>
        <w:rPr>
          <w:rFonts w:asciiTheme="minorHAnsi" w:hAnsiTheme="minorHAnsi" w:cstheme="minorHAnsi"/>
        </w:rPr>
      </w:pPr>
      <w:r w:rsidRPr="007C0406">
        <w:rPr>
          <w:rFonts w:asciiTheme="minorHAnsi" w:hAnsiTheme="minorHAnsi" w:cstheme="minorHAnsi"/>
          <w:u w:val="single"/>
        </w:rPr>
        <w:t>Ειδικά για τ</w:t>
      </w:r>
      <w:r>
        <w:rPr>
          <w:rFonts w:asciiTheme="minorHAnsi" w:hAnsiTheme="minorHAnsi" w:cstheme="minorHAnsi"/>
          <w:u w:val="single"/>
        </w:rPr>
        <w:t>ην</w:t>
      </w:r>
      <w:r w:rsidRPr="007C0406">
        <w:rPr>
          <w:rFonts w:asciiTheme="minorHAnsi" w:hAnsiTheme="minorHAnsi" w:cstheme="minorHAnsi"/>
          <w:u w:val="single"/>
        </w:rPr>
        <w:t xml:space="preserve"> Υποδράσ</w:t>
      </w:r>
      <w:r>
        <w:rPr>
          <w:rFonts w:asciiTheme="minorHAnsi" w:hAnsiTheme="minorHAnsi" w:cstheme="minorHAnsi"/>
          <w:u w:val="single"/>
        </w:rPr>
        <w:t>η</w:t>
      </w:r>
      <w:r w:rsidRPr="007C0406">
        <w:rPr>
          <w:rFonts w:asciiTheme="minorHAnsi" w:hAnsiTheme="minorHAnsi" w:cstheme="minorHAnsi"/>
          <w:u w:val="single"/>
        </w:rPr>
        <w:t xml:space="preserve"> 19.2.</w:t>
      </w:r>
      <w:r w:rsidR="00644131">
        <w:rPr>
          <w:rFonts w:asciiTheme="minorHAnsi" w:hAnsiTheme="minorHAnsi" w:cstheme="minorHAnsi"/>
          <w:u w:val="single"/>
        </w:rPr>
        <w:t>2</w:t>
      </w:r>
      <w:r w:rsidRPr="007C0406">
        <w:rPr>
          <w:rFonts w:asciiTheme="minorHAnsi" w:hAnsiTheme="minorHAnsi" w:cstheme="minorHAnsi"/>
          <w:u w:val="single"/>
        </w:rPr>
        <w:t>.</w:t>
      </w:r>
      <w:r>
        <w:rPr>
          <w:rFonts w:asciiTheme="minorHAnsi" w:hAnsiTheme="minorHAnsi" w:cstheme="minorHAnsi"/>
          <w:u w:val="single"/>
        </w:rPr>
        <w:t>6</w:t>
      </w:r>
      <w:r w:rsidRPr="007C0406">
        <w:rPr>
          <w:rFonts w:asciiTheme="minorHAnsi" w:hAnsiTheme="minorHAnsi" w:cstheme="minorHAnsi"/>
          <w:u w:val="single"/>
        </w:rPr>
        <w:t>:</w:t>
      </w:r>
      <w:r>
        <w:rPr>
          <w:rFonts w:asciiTheme="minorHAnsi" w:hAnsiTheme="minorHAnsi" w:cstheme="minorHAnsi"/>
          <w:u w:val="single"/>
        </w:rPr>
        <w:t xml:space="preserve"> </w:t>
      </w:r>
      <w:r w:rsidRPr="007C0406">
        <w:rPr>
          <w:rFonts w:asciiTheme="minorHAnsi" w:hAnsiTheme="minorHAnsi" w:cstheme="minorHAnsi"/>
        </w:rPr>
        <w:t>Οι επιλέξιμες δαπάνες, πέραν των ανωτέρω</w:t>
      </w:r>
      <w:r>
        <w:rPr>
          <w:rFonts w:asciiTheme="minorHAnsi" w:hAnsiTheme="minorHAnsi" w:cstheme="minorHAnsi"/>
        </w:rPr>
        <w:t xml:space="preserve"> </w:t>
      </w:r>
      <w:r w:rsidRPr="00476185">
        <w:rPr>
          <w:rFonts w:asciiTheme="minorHAnsi" w:hAnsiTheme="minorHAnsi" w:cstheme="minorHAnsi"/>
        </w:rPr>
        <w:t>περιπτώσεων 1 έως 1</w:t>
      </w:r>
      <w:r w:rsidR="008A0BB9">
        <w:rPr>
          <w:rFonts w:asciiTheme="minorHAnsi" w:hAnsiTheme="minorHAnsi" w:cstheme="minorHAnsi"/>
        </w:rPr>
        <w:t>2</w:t>
      </w:r>
      <w:r w:rsidRPr="00476185">
        <w:rPr>
          <w:rFonts w:asciiTheme="minorHAnsi" w:hAnsiTheme="minorHAnsi" w:cstheme="minorHAnsi"/>
        </w:rPr>
        <w:t>,</w:t>
      </w:r>
      <w:r w:rsidRPr="007C0406">
        <w:rPr>
          <w:rFonts w:asciiTheme="minorHAnsi" w:hAnsiTheme="minorHAnsi" w:cstheme="minorHAnsi"/>
        </w:rPr>
        <w:t xml:space="preserve"> στο πλαίσιο των επενδυτικών προτάσεων στ</w:t>
      </w:r>
      <w:r w:rsidR="00146ED9">
        <w:rPr>
          <w:rFonts w:asciiTheme="minorHAnsi" w:hAnsiTheme="minorHAnsi" w:cstheme="minorHAnsi"/>
        </w:rPr>
        <w:t>ην</w:t>
      </w:r>
      <w:r w:rsidRPr="007C0406">
        <w:rPr>
          <w:rFonts w:asciiTheme="minorHAnsi" w:hAnsiTheme="minorHAnsi" w:cstheme="minorHAnsi"/>
        </w:rPr>
        <w:t xml:space="preserve"> εν λόγω Υποδράσ</w:t>
      </w:r>
      <w:r w:rsidR="00146ED9">
        <w:rPr>
          <w:rFonts w:asciiTheme="minorHAnsi" w:hAnsiTheme="minorHAnsi" w:cstheme="minorHAnsi"/>
        </w:rPr>
        <w:t>η</w:t>
      </w:r>
      <w:r w:rsidRPr="007C0406">
        <w:rPr>
          <w:rFonts w:asciiTheme="minorHAnsi" w:hAnsiTheme="minorHAnsi" w:cstheme="minorHAnsi"/>
        </w:rPr>
        <w:t xml:space="preserve"> του παρόντος Άρθρου, είναι:</w:t>
      </w:r>
    </w:p>
    <w:p w14:paraId="68052378" w14:textId="6AF6A19C" w:rsidR="007F2A2F" w:rsidRDefault="007F2A2F" w:rsidP="007F2A2F">
      <w:pPr>
        <w:pStyle w:val="ad"/>
        <w:numPr>
          <w:ilvl w:val="0"/>
          <w:numId w:val="45"/>
        </w:numPr>
        <w:ind w:left="709" w:hanging="283"/>
        <w:jc w:val="both"/>
        <w:rPr>
          <w:rFonts w:asciiTheme="minorHAnsi" w:hAnsiTheme="minorHAnsi" w:cstheme="minorHAnsi"/>
        </w:rPr>
      </w:pPr>
      <w:r w:rsidRPr="007C0406">
        <w:rPr>
          <w:rFonts w:asciiTheme="minorHAnsi" w:hAnsiTheme="minorHAnsi" w:cstheme="minorHAnsi"/>
        </w:rPr>
        <w:t>Δαπάνες που σχετίζονται με την διαμόρφωση χώρων προβολής, δοκιμής των προϊόντων της επιχείρησης  καθώς και του αντίστοιχου εξοπλισμού (όπως εξοπλισμός αναπαραγωγής ήχου και εικόνας κ.λπ.) που απαιτείται σε περίπτωση που η επιχείρηση διατηρεί ή δημιουργεί χώρο  επισκέψιμο για το κοινό και επιχειρηματίες.</w:t>
      </w:r>
    </w:p>
    <w:p w14:paraId="25BB7BEB" w14:textId="3C7385A2" w:rsidR="007F2A2F" w:rsidRDefault="007F2A2F" w:rsidP="007F2A2F">
      <w:pPr>
        <w:pStyle w:val="ad"/>
        <w:numPr>
          <w:ilvl w:val="0"/>
          <w:numId w:val="45"/>
        </w:numPr>
        <w:ind w:left="709" w:hanging="283"/>
        <w:jc w:val="both"/>
        <w:rPr>
          <w:rFonts w:asciiTheme="minorHAnsi" w:hAnsiTheme="minorHAnsi" w:cstheme="minorHAnsi"/>
        </w:rPr>
      </w:pPr>
      <w:r w:rsidRPr="007C0406">
        <w:rPr>
          <w:rFonts w:asciiTheme="minorHAnsi" w:hAnsiTheme="minorHAnsi" w:cstheme="minorHAnsi"/>
        </w:rPr>
        <w:t>Εργασίες πράσινου δενδροφυτεύσεις, γκαζόν, καθώς και έργα διακόσμησης</w:t>
      </w:r>
      <w:r w:rsidR="00E474C2">
        <w:rPr>
          <w:rFonts w:asciiTheme="minorHAnsi" w:hAnsiTheme="minorHAnsi" w:cstheme="minorHAnsi"/>
        </w:rPr>
        <w:t xml:space="preserve"> </w:t>
      </w:r>
      <w:r w:rsidR="00E474C2" w:rsidRPr="003821A1">
        <w:rPr>
          <w:rFonts w:asciiTheme="minorHAnsi" w:hAnsiTheme="minorHAnsi" w:cstheme="minorHAnsi"/>
        </w:rPr>
        <w:t>(εντός του λειτουργικού χώρου της επιχείρησης)</w:t>
      </w:r>
      <w:r w:rsidRPr="007C0406">
        <w:rPr>
          <w:rFonts w:asciiTheme="minorHAnsi" w:hAnsiTheme="minorHAnsi" w:cstheme="minorHAnsi"/>
        </w:rPr>
        <w:t xml:space="preserve"> σε περίπτωση που η επιχείρηση διατηρεί ή δημιουργεί χώρο  επισκέψιμο για το κοινό και επιχειρηματίες</w:t>
      </w:r>
      <w:r>
        <w:rPr>
          <w:rFonts w:asciiTheme="minorHAnsi" w:hAnsiTheme="minorHAnsi" w:cstheme="minorHAnsi"/>
        </w:rPr>
        <w:t>.</w:t>
      </w:r>
    </w:p>
    <w:p w14:paraId="69690823" w14:textId="62BBBA97" w:rsidR="007F2A2F" w:rsidRDefault="007F2A2F" w:rsidP="007F2A2F">
      <w:pPr>
        <w:pStyle w:val="ad"/>
        <w:numPr>
          <w:ilvl w:val="0"/>
          <w:numId w:val="45"/>
        </w:numPr>
        <w:ind w:left="709" w:hanging="283"/>
        <w:jc w:val="both"/>
        <w:rPr>
          <w:rFonts w:asciiTheme="minorHAnsi" w:hAnsiTheme="minorHAnsi" w:cstheme="minorHAnsi"/>
        </w:rPr>
      </w:pPr>
      <w:r w:rsidRPr="007C0406">
        <w:rPr>
          <w:rFonts w:asciiTheme="minorHAnsi" w:hAnsiTheme="minorHAnsi" w:cstheme="minorHAnsi"/>
        </w:rPr>
        <w:t>Η αγορά συγκροτήματος ψυχρής έκθλιψης Ελαιολάδου, μέχρι του ποσού των 30.000. Η δαπάνη αυτή αφορά την ιδία παραγωγή και το τελικό προϊόν θα πρέπει να είναι τυποποιημένο σε συσκευασίες μέχρι πέντε (5) λίτρ</w:t>
      </w:r>
      <w:r>
        <w:rPr>
          <w:rFonts w:asciiTheme="minorHAnsi" w:hAnsiTheme="minorHAnsi" w:cstheme="minorHAnsi"/>
        </w:rPr>
        <w:t>α</w:t>
      </w:r>
      <w:r w:rsidRPr="007C0406">
        <w:rPr>
          <w:rFonts w:asciiTheme="minorHAnsi" w:hAnsiTheme="minorHAnsi" w:cstheme="minorHAnsi"/>
        </w:rPr>
        <w:t>.</w:t>
      </w:r>
    </w:p>
    <w:p w14:paraId="56F2245F" w14:textId="41D2CA77" w:rsidR="007F2A2F" w:rsidRPr="00155144" w:rsidRDefault="007F2A2F" w:rsidP="007F2A2F">
      <w:pPr>
        <w:pStyle w:val="ad"/>
        <w:numPr>
          <w:ilvl w:val="0"/>
          <w:numId w:val="45"/>
        </w:numPr>
        <w:ind w:left="709" w:hanging="283"/>
        <w:jc w:val="both"/>
        <w:rPr>
          <w:rFonts w:asciiTheme="minorHAnsi" w:hAnsiTheme="minorHAnsi" w:cstheme="minorHAnsi"/>
        </w:rPr>
      </w:pPr>
      <w:r w:rsidRPr="007C0406">
        <w:rPr>
          <w:rFonts w:asciiTheme="minorHAnsi" w:hAnsiTheme="minorHAnsi" w:cstheme="minorHAnsi"/>
        </w:rPr>
        <w:t xml:space="preserve">Δαπάνες ειδικού εξοπλισμού </w:t>
      </w:r>
      <w:r>
        <w:rPr>
          <w:rFonts w:asciiTheme="minorHAnsi" w:hAnsiTheme="minorHAnsi" w:cstheme="minorHAnsi"/>
        </w:rPr>
        <w:t xml:space="preserve">για εξυπηρέτηση τουριστικών δραστηριοτήτων, </w:t>
      </w:r>
      <w:r w:rsidRPr="007C0406">
        <w:rPr>
          <w:rFonts w:asciiTheme="minorHAnsi" w:eastAsia="Calibri" w:hAnsiTheme="minorHAnsi" w:cstheme="minorHAnsi"/>
        </w:rPr>
        <w:t>αγορά</w:t>
      </w:r>
      <w:r>
        <w:rPr>
          <w:rFonts w:asciiTheme="minorHAnsi" w:eastAsia="Calibri" w:hAnsiTheme="minorHAnsi" w:cstheme="minorHAnsi"/>
        </w:rPr>
        <w:t xml:space="preserve"> αλόγων για δραστηριότητες περιήγησης,</w:t>
      </w:r>
      <w:r w:rsidRPr="007C0406">
        <w:rPr>
          <w:rFonts w:asciiTheme="minorHAnsi" w:hAnsiTheme="minorHAnsi" w:cstheme="minorHAnsi"/>
        </w:rPr>
        <w:t xml:space="preserve"> αγορά</w:t>
      </w:r>
      <w:r w:rsidRPr="007C0406">
        <w:rPr>
          <w:rFonts w:asciiTheme="minorHAnsi" w:eastAsia="Calibri" w:hAnsiTheme="minorHAnsi" w:cstheme="minorHAnsi"/>
        </w:rPr>
        <w:t xml:space="preserve"> οχημάτων μεταφοράς πελατών για τις επιχειρήσεις εναλλακτικού/θεματικού τουρισμού και εφόσον τεκμηριώνεται πλήρως η αναγκαιότητά τους και μέχρι του ποσού των 30.000€ για τα οχήματα αυτά.</w:t>
      </w:r>
    </w:p>
    <w:p w14:paraId="56F1D1E4" w14:textId="69FAE319" w:rsidR="00155144" w:rsidRPr="00155144" w:rsidRDefault="00155144" w:rsidP="007F2A2F">
      <w:pPr>
        <w:pStyle w:val="ad"/>
        <w:numPr>
          <w:ilvl w:val="0"/>
          <w:numId w:val="45"/>
        </w:numPr>
        <w:ind w:left="709" w:hanging="283"/>
        <w:jc w:val="both"/>
        <w:rPr>
          <w:rFonts w:asciiTheme="minorHAnsi" w:hAnsiTheme="minorHAnsi" w:cstheme="minorHAnsi"/>
        </w:rPr>
      </w:pPr>
      <w:r w:rsidRPr="007C0406">
        <w:rPr>
          <w:rFonts w:asciiTheme="minorHAnsi" w:eastAsia="Calibri" w:hAnsiTheme="minorHAnsi" w:cstheme="minorHAnsi"/>
        </w:rPr>
        <w:lastRenderedPageBreak/>
        <w:t>Κατασκευή οικίσκου – αποθήκης για τις ανάγκες φύλαξης – εξυπηρέτησης της επένδυσης, μέχρι 40 τ.μ, μόνο για επενδύσεις τουριστικών καταλυμάτων.</w:t>
      </w:r>
    </w:p>
    <w:p w14:paraId="1B800862" w14:textId="19CE66F4" w:rsidR="00155144" w:rsidRPr="007F2A2F" w:rsidRDefault="00155144" w:rsidP="007F2A2F">
      <w:pPr>
        <w:pStyle w:val="ad"/>
        <w:numPr>
          <w:ilvl w:val="0"/>
          <w:numId w:val="45"/>
        </w:numPr>
        <w:ind w:left="709" w:hanging="283"/>
        <w:jc w:val="both"/>
        <w:rPr>
          <w:rFonts w:asciiTheme="minorHAnsi" w:hAnsiTheme="minorHAnsi" w:cstheme="minorHAnsi"/>
        </w:rPr>
      </w:pPr>
      <w:r w:rsidRPr="007C0406">
        <w:rPr>
          <w:rFonts w:asciiTheme="minorHAnsi" w:eastAsia="Calibri" w:hAnsiTheme="minorHAnsi" w:cstheme="minorHAnsi"/>
        </w:rPr>
        <w:t>Εξοπλισμός αναψυχής πελατών (όπως εξοπλισμός αναπαραγωγής ήχου και εικόνας).</w:t>
      </w:r>
    </w:p>
    <w:p w14:paraId="5F9AE3F0" w14:textId="30DE0B4B" w:rsidR="00F4463B" w:rsidRPr="007C0406" w:rsidRDefault="00F4463B" w:rsidP="002C0ADA">
      <w:pPr>
        <w:pStyle w:val="ad"/>
        <w:numPr>
          <w:ilvl w:val="0"/>
          <w:numId w:val="2"/>
        </w:numPr>
        <w:jc w:val="both"/>
        <w:rPr>
          <w:rFonts w:asciiTheme="minorHAnsi" w:hAnsiTheme="minorHAnsi" w:cstheme="minorHAnsi"/>
        </w:rPr>
      </w:pPr>
      <w:r w:rsidRPr="007C0406">
        <w:rPr>
          <w:rFonts w:asciiTheme="minorHAnsi" w:hAnsiTheme="minorHAnsi" w:cstheme="minorHAnsi"/>
          <w:u w:val="single"/>
        </w:rPr>
        <w:t>Ειδικά για την Υποδράση 19.2.6.2:</w:t>
      </w:r>
      <w:r w:rsidRPr="007C0406">
        <w:rPr>
          <w:rFonts w:asciiTheme="minorHAnsi" w:hAnsiTheme="minorHAnsi" w:cstheme="minorHAnsi"/>
        </w:rPr>
        <w:t xml:space="preserve"> Οι επιλέξιμες δαπάνες, </w:t>
      </w:r>
      <w:r w:rsidR="00BD5CAC" w:rsidRPr="007C0406">
        <w:rPr>
          <w:rFonts w:asciiTheme="minorHAnsi" w:hAnsiTheme="minorHAnsi" w:cstheme="minorHAnsi"/>
        </w:rPr>
        <w:t>πέραν των ανωτέρω</w:t>
      </w:r>
      <w:r w:rsidR="00BD5CAC">
        <w:rPr>
          <w:rFonts w:asciiTheme="minorHAnsi" w:hAnsiTheme="minorHAnsi" w:cstheme="minorHAnsi"/>
        </w:rPr>
        <w:t xml:space="preserve"> </w:t>
      </w:r>
      <w:r w:rsidR="00BD5CAC" w:rsidRPr="00476185">
        <w:rPr>
          <w:rFonts w:asciiTheme="minorHAnsi" w:hAnsiTheme="minorHAnsi" w:cstheme="minorHAnsi"/>
        </w:rPr>
        <w:t>περιπτώσεων 1 έως 1</w:t>
      </w:r>
      <w:r w:rsidR="008A0BB9">
        <w:rPr>
          <w:rFonts w:asciiTheme="minorHAnsi" w:hAnsiTheme="minorHAnsi" w:cstheme="minorHAnsi"/>
        </w:rPr>
        <w:t>2</w:t>
      </w:r>
      <w:r w:rsidR="002C0ADA" w:rsidRPr="007C0406">
        <w:rPr>
          <w:rFonts w:asciiTheme="minorHAnsi" w:hAnsiTheme="minorHAnsi" w:cstheme="minorHAnsi"/>
        </w:rPr>
        <w:t>,</w:t>
      </w:r>
      <w:r w:rsidRPr="007C0406">
        <w:rPr>
          <w:rFonts w:asciiTheme="minorHAnsi" w:hAnsiTheme="minorHAnsi" w:cstheme="minorHAnsi"/>
        </w:rPr>
        <w:t xml:space="preserve"> στο πλαίσιο των επενδυτικών προτάσεων στ</w:t>
      </w:r>
      <w:r w:rsidR="00146ED9">
        <w:rPr>
          <w:rFonts w:asciiTheme="minorHAnsi" w:hAnsiTheme="minorHAnsi" w:cstheme="minorHAnsi"/>
        </w:rPr>
        <w:t>ην</w:t>
      </w:r>
      <w:r w:rsidRPr="007C0406">
        <w:rPr>
          <w:rFonts w:asciiTheme="minorHAnsi" w:hAnsiTheme="minorHAnsi" w:cstheme="minorHAnsi"/>
        </w:rPr>
        <w:t xml:space="preserve"> εν λόγω Υποδράσ</w:t>
      </w:r>
      <w:r w:rsidR="00146ED9">
        <w:rPr>
          <w:rFonts w:asciiTheme="minorHAnsi" w:hAnsiTheme="minorHAnsi" w:cstheme="minorHAnsi"/>
        </w:rPr>
        <w:t>η</w:t>
      </w:r>
      <w:r w:rsidRPr="007C0406">
        <w:rPr>
          <w:rFonts w:asciiTheme="minorHAnsi" w:hAnsiTheme="minorHAnsi" w:cstheme="minorHAnsi"/>
        </w:rPr>
        <w:t xml:space="preserve"> του παρόντος Άρθρου, είναι:</w:t>
      </w:r>
    </w:p>
    <w:p w14:paraId="7C2BA493" w14:textId="081629F0" w:rsidR="00F4463B" w:rsidRPr="007C0406" w:rsidRDefault="00F4463B" w:rsidP="009952B1">
      <w:pPr>
        <w:pStyle w:val="ad"/>
        <w:numPr>
          <w:ilvl w:val="0"/>
          <w:numId w:val="26"/>
        </w:numPr>
        <w:jc w:val="both"/>
        <w:rPr>
          <w:rFonts w:asciiTheme="minorHAnsi" w:hAnsiTheme="minorHAnsi" w:cstheme="minorHAnsi"/>
        </w:rPr>
      </w:pPr>
      <w:r w:rsidRPr="007C0406">
        <w:rPr>
          <w:rFonts w:asciiTheme="minorHAnsi" w:hAnsiTheme="minorHAnsi" w:cstheme="minorHAnsi"/>
        </w:rPr>
        <w:t>Ειδικές διαμορφώσεις χώρων π.χ. κορμοπλατείες.</w:t>
      </w:r>
    </w:p>
    <w:p w14:paraId="315596BC" w14:textId="71428B93" w:rsidR="00F4463B" w:rsidRPr="007C0406" w:rsidRDefault="00F4463B" w:rsidP="009952B1">
      <w:pPr>
        <w:pStyle w:val="ad"/>
        <w:numPr>
          <w:ilvl w:val="0"/>
          <w:numId w:val="26"/>
        </w:numPr>
        <w:jc w:val="both"/>
        <w:rPr>
          <w:rFonts w:asciiTheme="minorHAnsi" w:hAnsiTheme="minorHAnsi" w:cstheme="minorHAnsi"/>
        </w:rPr>
      </w:pPr>
      <w:r w:rsidRPr="007C0406">
        <w:rPr>
          <w:rFonts w:asciiTheme="minorHAnsi" w:hAnsiTheme="minorHAnsi" w:cstheme="minorHAnsi"/>
        </w:rPr>
        <w:t>Χώροι αποθήκευσης εφόσον αποτελούν τμήμα της επένδυσης.</w:t>
      </w:r>
    </w:p>
    <w:p w14:paraId="3B848363" w14:textId="20F16B55" w:rsidR="00F4463B" w:rsidRPr="007C0406" w:rsidRDefault="00F4463B" w:rsidP="009952B1">
      <w:pPr>
        <w:pStyle w:val="ad"/>
        <w:numPr>
          <w:ilvl w:val="0"/>
          <w:numId w:val="26"/>
        </w:numPr>
        <w:jc w:val="both"/>
        <w:rPr>
          <w:rFonts w:asciiTheme="minorHAnsi" w:hAnsiTheme="minorHAnsi" w:cstheme="minorHAnsi"/>
        </w:rPr>
      </w:pPr>
      <w:r w:rsidRPr="007C0406">
        <w:rPr>
          <w:rFonts w:asciiTheme="minorHAnsi" w:hAnsiTheme="minorHAnsi" w:cstheme="minorHAnsi"/>
        </w:rPr>
        <w:t>Εργαλεία υλοτομίας, αποφλοίωσης, τεμαχισμού, αποκομιδής και μεταφοράς και λοιπά ειδικά εργαλεία προσαρμοσμένα στις ανάγκες της επιχείρησης και της γεωμορφολογίας της περιοχής.</w:t>
      </w:r>
    </w:p>
    <w:p w14:paraId="65B145AE" w14:textId="68AF6921" w:rsidR="00F4463B" w:rsidRPr="007C0406" w:rsidRDefault="00F4463B" w:rsidP="009952B1">
      <w:pPr>
        <w:pStyle w:val="ad"/>
        <w:numPr>
          <w:ilvl w:val="0"/>
          <w:numId w:val="26"/>
        </w:numPr>
        <w:jc w:val="both"/>
        <w:rPr>
          <w:rFonts w:asciiTheme="minorHAnsi" w:hAnsiTheme="minorHAnsi" w:cstheme="minorHAnsi"/>
        </w:rPr>
      </w:pPr>
      <w:r w:rsidRPr="007C0406">
        <w:rPr>
          <w:rFonts w:asciiTheme="minorHAnsi" w:hAnsiTheme="minorHAnsi" w:cstheme="minorHAnsi"/>
        </w:rPr>
        <w:t>Ζώα σύρσης και φόρτου, για την κινητοποίηση ξύλου από δυσπρόσιτες περιοχές.</w:t>
      </w:r>
    </w:p>
    <w:p w14:paraId="5CCB0072" w14:textId="2C60FB3E" w:rsidR="00F4463B" w:rsidRPr="007C0406" w:rsidRDefault="00F4463B" w:rsidP="009952B1">
      <w:pPr>
        <w:pStyle w:val="ad"/>
        <w:numPr>
          <w:ilvl w:val="0"/>
          <w:numId w:val="26"/>
        </w:numPr>
        <w:jc w:val="both"/>
        <w:rPr>
          <w:rFonts w:asciiTheme="minorHAnsi" w:hAnsiTheme="minorHAnsi" w:cstheme="minorHAnsi"/>
        </w:rPr>
      </w:pPr>
      <w:r w:rsidRPr="007C0406">
        <w:rPr>
          <w:rFonts w:asciiTheme="minorHAnsi" w:hAnsiTheme="minorHAnsi" w:cstheme="minorHAnsi"/>
        </w:rPr>
        <w:t>Εξοπλισμός για αξιοποίηση υπολειμμάτων ξυλείας.</w:t>
      </w:r>
    </w:p>
    <w:p w14:paraId="72DD0641" w14:textId="1F9354B7" w:rsidR="00F4463B" w:rsidRPr="007C0406" w:rsidRDefault="00F4463B" w:rsidP="009952B1">
      <w:pPr>
        <w:pStyle w:val="ad"/>
        <w:numPr>
          <w:ilvl w:val="0"/>
          <w:numId w:val="26"/>
        </w:numPr>
        <w:jc w:val="both"/>
        <w:rPr>
          <w:rFonts w:asciiTheme="minorHAnsi" w:hAnsiTheme="minorHAnsi" w:cstheme="minorHAnsi"/>
        </w:rPr>
      </w:pPr>
      <w:r w:rsidRPr="007C0406">
        <w:rPr>
          <w:rFonts w:asciiTheme="minorHAnsi" w:hAnsiTheme="minorHAnsi" w:cstheme="minorHAnsi"/>
        </w:rPr>
        <w:t>Δαπάνες πιστοποίησης προέλευσης ξυλείας, συστημάτων δέουσας επιμέλειας, λογισμικού παρακολούθησης δασών και εμπορικών σημάτων. Στην περίπτωση αυτή είναι επιλέξιμος ο κατάλληλος εξοπλισμός ή συστήματα εξοπλισμού όχι όμως τα λειτουργικά κόστη.</w:t>
      </w:r>
    </w:p>
    <w:p w14:paraId="49A87E8C" w14:textId="7225A620" w:rsidR="00F4463B" w:rsidRPr="007C0406" w:rsidRDefault="00F4463B" w:rsidP="009952B1">
      <w:pPr>
        <w:pStyle w:val="ad"/>
        <w:numPr>
          <w:ilvl w:val="0"/>
          <w:numId w:val="26"/>
        </w:numPr>
        <w:jc w:val="both"/>
        <w:rPr>
          <w:rFonts w:asciiTheme="minorHAnsi" w:hAnsiTheme="minorHAnsi" w:cstheme="minorHAnsi"/>
        </w:rPr>
      </w:pPr>
      <w:r w:rsidRPr="007C0406">
        <w:rPr>
          <w:rFonts w:asciiTheme="minorHAnsi" w:hAnsiTheme="minorHAnsi" w:cstheme="minorHAnsi"/>
        </w:rPr>
        <w:t>Δαπάνες εκπόνησης σχεδίων διαχείρισης δασών ή ισοδύναμων μέσων,  διαχειριστικές εκθέσεις, πίνακες υλοτομίας</w:t>
      </w:r>
    </w:p>
    <w:p w14:paraId="4BDAE781" w14:textId="04A23ED8" w:rsidR="00773C48" w:rsidRPr="007C0406" w:rsidRDefault="00773C48" w:rsidP="002C0ADA">
      <w:pPr>
        <w:pStyle w:val="ad"/>
        <w:numPr>
          <w:ilvl w:val="0"/>
          <w:numId w:val="2"/>
        </w:numPr>
        <w:jc w:val="both"/>
        <w:rPr>
          <w:rFonts w:asciiTheme="minorHAnsi" w:hAnsiTheme="minorHAnsi" w:cstheme="minorHAnsi"/>
        </w:rPr>
      </w:pPr>
      <w:r w:rsidRPr="007C0406">
        <w:rPr>
          <w:rFonts w:asciiTheme="minorHAnsi" w:hAnsiTheme="minorHAnsi" w:cstheme="minorHAnsi"/>
          <w:u w:val="single"/>
        </w:rPr>
        <w:t>Ει</w:t>
      </w:r>
      <w:r w:rsidR="00F4463B" w:rsidRPr="007C0406">
        <w:rPr>
          <w:rFonts w:asciiTheme="minorHAnsi" w:hAnsiTheme="minorHAnsi" w:cstheme="minorHAnsi"/>
          <w:u w:val="single"/>
        </w:rPr>
        <w:t>δικά για τις Υποδράσεις 19.2.7.</w:t>
      </w:r>
      <w:r w:rsidR="00476185">
        <w:rPr>
          <w:rFonts w:asciiTheme="minorHAnsi" w:hAnsiTheme="minorHAnsi" w:cstheme="minorHAnsi"/>
          <w:u w:val="single"/>
        </w:rPr>
        <w:t>2</w:t>
      </w:r>
      <w:r w:rsidRPr="007C0406">
        <w:rPr>
          <w:rFonts w:asciiTheme="minorHAnsi" w:hAnsiTheme="minorHAnsi" w:cstheme="minorHAnsi"/>
          <w:u w:val="single"/>
        </w:rPr>
        <w:t xml:space="preserve"> και 19.2.7.</w:t>
      </w:r>
      <w:r w:rsidR="00476185">
        <w:rPr>
          <w:rFonts w:asciiTheme="minorHAnsi" w:hAnsiTheme="minorHAnsi" w:cstheme="minorHAnsi"/>
          <w:u w:val="single"/>
        </w:rPr>
        <w:t>3</w:t>
      </w:r>
      <w:r w:rsidRPr="007C0406">
        <w:rPr>
          <w:rFonts w:asciiTheme="minorHAnsi" w:hAnsiTheme="minorHAnsi" w:cstheme="minorHAnsi"/>
          <w:u w:val="single"/>
        </w:rPr>
        <w:t>:</w:t>
      </w:r>
      <w:r w:rsidRPr="007C0406">
        <w:rPr>
          <w:rFonts w:asciiTheme="minorHAnsi" w:hAnsiTheme="minorHAnsi" w:cstheme="minorHAnsi"/>
        </w:rPr>
        <w:t xml:space="preserve"> Οι επιλέξιμες δαπάνες, </w:t>
      </w:r>
      <w:r w:rsidR="00BD5CAC" w:rsidRPr="007C0406">
        <w:rPr>
          <w:rFonts w:asciiTheme="minorHAnsi" w:hAnsiTheme="minorHAnsi" w:cstheme="minorHAnsi"/>
        </w:rPr>
        <w:t xml:space="preserve">πέραν των </w:t>
      </w:r>
      <w:r w:rsidR="00BD5CAC" w:rsidRPr="00476185">
        <w:rPr>
          <w:rFonts w:asciiTheme="minorHAnsi" w:hAnsiTheme="minorHAnsi" w:cstheme="minorHAnsi"/>
        </w:rPr>
        <w:t>ανωτέρω περιπτώσεων 1 έως 1</w:t>
      </w:r>
      <w:r w:rsidR="008A0BB9">
        <w:rPr>
          <w:rFonts w:asciiTheme="minorHAnsi" w:hAnsiTheme="minorHAnsi" w:cstheme="minorHAnsi"/>
        </w:rPr>
        <w:t>2</w:t>
      </w:r>
      <w:r w:rsidR="002C0ADA" w:rsidRPr="00476185">
        <w:rPr>
          <w:rFonts w:asciiTheme="minorHAnsi" w:hAnsiTheme="minorHAnsi" w:cstheme="minorHAnsi"/>
        </w:rPr>
        <w:t>,</w:t>
      </w:r>
      <w:r w:rsidRPr="00476185">
        <w:rPr>
          <w:rFonts w:asciiTheme="minorHAnsi" w:hAnsiTheme="minorHAnsi" w:cstheme="minorHAnsi"/>
        </w:rPr>
        <w:t xml:space="preserve"> στο</w:t>
      </w:r>
      <w:r w:rsidRPr="007C0406">
        <w:rPr>
          <w:rFonts w:asciiTheme="minorHAnsi" w:hAnsiTheme="minorHAnsi" w:cstheme="minorHAnsi"/>
        </w:rPr>
        <w:t xml:space="preserve"> πλαίσιο των επενδυτικών προτάσεων στις εν λόγω Υποδράσεις του παρόντος Άρθρου, είναι:</w:t>
      </w:r>
    </w:p>
    <w:p w14:paraId="5BE57CB9" w14:textId="77777777" w:rsidR="00773C48" w:rsidRPr="007C0406" w:rsidRDefault="00773C48" w:rsidP="009952B1">
      <w:pPr>
        <w:pStyle w:val="ad"/>
        <w:numPr>
          <w:ilvl w:val="0"/>
          <w:numId w:val="23"/>
        </w:numPr>
        <w:jc w:val="both"/>
        <w:rPr>
          <w:rFonts w:asciiTheme="minorHAnsi" w:hAnsiTheme="minorHAnsi" w:cstheme="minorHAnsi"/>
        </w:rPr>
      </w:pPr>
      <w:r w:rsidRPr="007C0406">
        <w:rPr>
          <w:rFonts w:asciiTheme="minorHAnsi" w:hAnsiTheme="minorHAnsi" w:cstheme="minorHAnsi"/>
        </w:rPr>
        <w:t>Δαπάνες για μελέτες – επιχειρηματικά σχέδια. Αφορά δαπάνες, όπως οι μελέτες σκοπιμότητας, έρευνα αγοράς, εκπόνηση των επιχειρηματικών σχεδίων των δικαιούχων.</w:t>
      </w:r>
    </w:p>
    <w:p w14:paraId="0DEEA3D8" w14:textId="77777777" w:rsidR="00773C48" w:rsidRPr="007C0406" w:rsidRDefault="00773C48" w:rsidP="009952B1">
      <w:pPr>
        <w:pStyle w:val="ad"/>
        <w:numPr>
          <w:ilvl w:val="0"/>
          <w:numId w:val="23"/>
        </w:numPr>
        <w:jc w:val="both"/>
        <w:rPr>
          <w:rFonts w:asciiTheme="minorHAnsi" w:hAnsiTheme="minorHAnsi" w:cstheme="minorHAnsi"/>
        </w:rPr>
      </w:pPr>
      <w:r w:rsidRPr="007C0406">
        <w:rPr>
          <w:rFonts w:asciiTheme="minorHAnsi" w:hAnsiTheme="minorHAnsi" w:cstheme="minorHAnsi"/>
        </w:rPr>
        <w:t>Δαπάνες για την εξεύρεση των εταίρων προκειμένου να καθορίσουν το επιχειρηματικό τους σχέδιο.</w:t>
      </w:r>
    </w:p>
    <w:p w14:paraId="171058C2" w14:textId="77777777" w:rsidR="00773C48" w:rsidRPr="007C0406" w:rsidRDefault="00773C48" w:rsidP="009952B1">
      <w:pPr>
        <w:pStyle w:val="ad"/>
        <w:numPr>
          <w:ilvl w:val="0"/>
          <w:numId w:val="23"/>
        </w:numPr>
        <w:jc w:val="both"/>
        <w:rPr>
          <w:rFonts w:asciiTheme="minorHAnsi" w:hAnsiTheme="minorHAnsi" w:cstheme="minorHAnsi"/>
        </w:rPr>
      </w:pPr>
      <w:r w:rsidRPr="007C0406">
        <w:rPr>
          <w:rFonts w:asciiTheme="minorHAnsi" w:hAnsiTheme="minorHAnsi" w:cstheme="minorHAnsi"/>
        </w:rPr>
        <w:t>Λειτουργικές δαπάνες που προκύπτουν από την οργάνωση της μορφής συνεργασίας, το συντονισμό της  και την προετοιμασία του επιχειρηματικού σχεδίου (αμοιβές ήδη απασχολούμενου και νέου προσωπικού, αναλώσιμα υλικά, έξοδα μετακίνησης).</w:t>
      </w:r>
    </w:p>
    <w:p w14:paraId="6929C24C" w14:textId="620600D2" w:rsidR="00773C48" w:rsidRPr="007C0406" w:rsidRDefault="00773C48" w:rsidP="009952B1">
      <w:pPr>
        <w:pStyle w:val="ad"/>
        <w:numPr>
          <w:ilvl w:val="0"/>
          <w:numId w:val="23"/>
        </w:numPr>
        <w:jc w:val="both"/>
        <w:rPr>
          <w:rFonts w:asciiTheme="minorHAnsi" w:hAnsiTheme="minorHAnsi" w:cstheme="minorHAnsi"/>
        </w:rPr>
      </w:pPr>
      <w:r w:rsidRPr="007C0406">
        <w:rPr>
          <w:rFonts w:asciiTheme="minorHAnsi" w:hAnsiTheme="minorHAnsi" w:cstheme="minorHAnsi"/>
        </w:rPr>
        <w:t>Το κόστος χρήσης μηχανημάτων</w:t>
      </w:r>
      <w:r w:rsidR="00C03DCB" w:rsidRPr="007C0406">
        <w:rPr>
          <w:rFonts w:asciiTheme="minorHAnsi" w:hAnsiTheme="minorHAnsi" w:cstheme="minorHAnsi"/>
        </w:rPr>
        <w:t xml:space="preserve"> ή μίσθωση αυτών</w:t>
      </w:r>
      <w:r w:rsidRPr="007C0406">
        <w:rPr>
          <w:rFonts w:asciiTheme="minorHAnsi" w:hAnsiTheme="minorHAnsi" w:cstheme="minorHAnsi"/>
        </w:rPr>
        <w:t>, εδαφών και λοιπών παγίων που διαθέτουν είτε οι παραγωγοί είτε τα ερευνητικά κέντρα για την ανάπτυξη – πιλοτική δοκιμή των αποτελεσμάτων της πράξης.</w:t>
      </w:r>
    </w:p>
    <w:p w14:paraId="020FC3D1" w14:textId="77777777" w:rsidR="00773C48" w:rsidRPr="007C0406" w:rsidRDefault="00773C48" w:rsidP="009952B1">
      <w:pPr>
        <w:pStyle w:val="ad"/>
        <w:numPr>
          <w:ilvl w:val="0"/>
          <w:numId w:val="23"/>
        </w:numPr>
        <w:jc w:val="both"/>
        <w:rPr>
          <w:rFonts w:asciiTheme="minorHAnsi" w:hAnsiTheme="minorHAnsi" w:cstheme="minorHAnsi"/>
        </w:rPr>
      </w:pPr>
      <w:r w:rsidRPr="007C0406">
        <w:rPr>
          <w:rFonts w:asciiTheme="minorHAnsi" w:hAnsiTheme="minorHAnsi" w:cstheme="minorHAnsi"/>
        </w:rPr>
        <w:t>Ανθρωποημέρες προσωπικού (δύναται να συμπεριλαμβάνει εργασία ερευνητή για την προσαρμογή ή τη δοκιμή της εφαρμογής), αλλά και των παραγωγών και άλλων φορέων που σχετίζονται με την πιλοτική λειτουργία και τις λοιπές δραστηριότητες που αφορούν στην υλοποίηση του έργου/επιχειρηματικού σχεδίου.</w:t>
      </w:r>
    </w:p>
    <w:p w14:paraId="31D7D31D" w14:textId="77777777" w:rsidR="00773C48" w:rsidRPr="007C0406" w:rsidRDefault="00773C48" w:rsidP="009952B1">
      <w:pPr>
        <w:pStyle w:val="ad"/>
        <w:numPr>
          <w:ilvl w:val="0"/>
          <w:numId w:val="23"/>
        </w:numPr>
        <w:jc w:val="both"/>
        <w:rPr>
          <w:rFonts w:asciiTheme="minorHAnsi" w:hAnsiTheme="minorHAnsi" w:cstheme="minorHAnsi"/>
        </w:rPr>
      </w:pPr>
      <w:r w:rsidRPr="007C0406">
        <w:rPr>
          <w:rFonts w:asciiTheme="minorHAnsi" w:hAnsiTheme="minorHAnsi" w:cstheme="minorHAnsi"/>
        </w:rPr>
        <w:lastRenderedPageBreak/>
        <w:t>Δαπάνες προώθησης των αποτελεσμάτων του επιχειρηματικού σχεδίου (όπως δημιουργία ιστοσελίδας, φυλλαδίων, διοργάνωση ημερίδων, έξοδα μετακίνησης, κόστος μεταφράσεων).</w:t>
      </w:r>
    </w:p>
    <w:p w14:paraId="3FCABD21" w14:textId="77777777" w:rsidR="00773C48" w:rsidRPr="007C0406" w:rsidRDefault="00773C48" w:rsidP="009952B1">
      <w:pPr>
        <w:pStyle w:val="ad"/>
        <w:numPr>
          <w:ilvl w:val="0"/>
          <w:numId w:val="23"/>
        </w:numPr>
        <w:jc w:val="both"/>
        <w:rPr>
          <w:rFonts w:asciiTheme="minorHAnsi" w:hAnsiTheme="minorHAnsi" w:cstheme="minorHAnsi"/>
        </w:rPr>
      </w:pPr>
      <w:r w:rsidRPr="007C0406">
        <w:rPr>
          <w:rFonts w:asciiTheme="minorHAnsi" w:hAnsiTheme="minorHAnsi" w:cstheme="minorHAnsi"/>
        </w:rPr>
        <w:t xml:space="preserve">Απόκτηση διπλωμάτων ευρεσιτεχνίας. </w:t>
      </w:r>
    </w:p>
    <w:p w14:paraId="5FC6714E" w14:textId="77777777" w:rsidR="00773C48" w:rsidRPr="007C0406" w:rsidRDefault="00773C48" w:rsidP="009952B1">
      <w:pPr>
        <w:pStyle w:val="ad"/>
        <w:numPr>
          <w:ilvl w:val="0"/>
          <w:numId w:val="23"/>
        </w:numPr>
        <w:jc w:val="both"/>
        <w:rPr>
          <w:rFonts w:asciiTheme="minorHAnsi" w:hAnsiTheme="minorHAnsi" w:cstheme="minorHAnsi"/>
        </w:rPr>
      </w:pPr>
      <w:r w:rsidRPr="007C0406">
        <w:rPr>
          <w:rFonts w:asciiTheme="minorHAnsi" w:hAnsiTheme="minorHAnsi" w:cstheme="minorHAnsi"/>
        </w:rPr>
        <w:t>Δημιουργία κοινών εργαστηρίων ποιοτικού ελέγχου των προϊόντων ή των πρώτων υλών, εξοπλισμός εξασφάλισης ποιότητας (π.χ. παγολεκάνες), συστήματα διανομής, επαγγελματικά αυτοκίνητα μεταφοράς α΄ ύλης κ.λπ.</w:t>
      </w:r>
    </w:p>
    <w:p w14:paraId="1C5E21A1" w14:textId="49473BF6" w:rsidR="006557FE" w:rsidRPr="007C0406" w:rsidRDefault="00773C48" w:rsidP="009952B1">
      <w:pPr>
        <w:pStyle w:val="ad"/>
        <w:numPr>
          <w:ilvl w:val="0"/>
          <w:numId w:val="23"/>
        </w:numPr>
        <w:jc w:val="both"/>
        <w:rPr>
          <w:rFonts w:asciiTheme="minorHAnsi" w:hAnsiTheme="minorHAnsi" w:cstheme="minorHAnsi"/>
        </w:rPr>
      </w:pPr>
      <w:r w:rsidRPr="007C0406">
        <w:rPr>
          <w:rFonts w:asciiTheme="minorHAnsi" w:hAnsiTheme="minorHAnsi" w:cstheme="minorHAnsi"/>
        </w:rPr>
        <w:t>Δαπάνες σύστασης και οργάνωσης φορέα (μελέτη σκοπιμότητας, νομικά και λοιπά έξοδα, λογότυπο, αγορά επίπλων και εξοπλισμού γραφείου, εξοπλισμός για εκθέσεις  κλπ).</w:t>
      </w:r>
    </w:p>
    <w:p w14:paraId="623CCBB8" w14:textId="77777777" w:rsidR="006557FE" w:rsidRPr="007C0406" w:rsidRDefault="006557FE" w:rsidP="006557FE">
      <w:pPr>
        <w:pStyle w:val="ad"/>
        <w:jc w:val="both"/>
        <w:rPr>
          <w:rFonts w:asciiTheme="minorHAnsi" w:hAnsiTheme="minorHAnsi" w:cstheme="minorHAnsi"/>
        </w:rPr>
      </w:pPr>
    </w:p>
    <w:p w14:paraId="71E30575" w14:textId="3DF06D6C" w:rsidR="006557FE" w:rsidRPr="001A2A4A" w:rsidRDefault="009D2DC6" w:rsidP="00C016B8">
      <w:pPr>
        <w:pStyle w:val="ad"/>
        <w:ind w:hanging="720"/>
        <w:jc w:val="both"/>
        <w:rPr>
          <w:rFonts w:asciiTheme="minorHAnsi" w:hAnsiTheme="minorHAnsi" w:cstheme="minorHAnsi"/>
          <w:b/>
        </w:rPr>
      </w:pPr>
      <w:r w:rsidRPr="007C0406">
        <w:rPr>
          <w:rFonts w:asciiTheme="minorHAnsi" w:hAnsiTheme="minorHAnsi" w:cstheme="minorHAnsi"/>
          <w:b/>
        </w:rPr>
        <w:t>5.2.2</w:t>
      </w:r>
      <w:r w:rsidR="006557FE" w:rsidRPr="007C0406">
        <w:rPr>
          <w:rFonts w:asciiTheme="minorHAnsi" w:hAnsiTheme="minorHAnsi" w:cstheme="minorHAnsi"/>
          <w:b/>
        </w:rPr>
        <w:t xml:space="preserve"> Μη επιλέξιμες δαπάνες</w:t>
      </w:r>
    </w:p>
    <w:p w14:paraId="2D555A3B" w14:textId="77777777" w:rsidR="006557FE" w:rsidRPr="007C0406" w:rsidRDefault="006557FE" w:rsidP="006557FE">
      <w:pPr>
        <w:pStyle w:val="ad"/>
        <w:ind w:left="0"/>
        <w:jc w:val="both"/>
        <w:rPr>
          <w:rFonts w:asciiTheme="minorHAnsi" w:hAnsiTheme="minorHAnsi" w:cstheme="minorHAnsi"/>
        </w:rPr>
      </w:pPr>
      <w:r w:rsidRPr="007C0406">
        <w:rPr>
          <w:rFonts w:asciiTheme="minorHAnsi" w:hAnsiTheme="minorHAnsi" w:cstheme="minorHAnsi"/>
        </w:rPr>
        <w:t>Ως μη επιλέξιμες δαπάνες στο πλαίσιο των επενδυτικών προτάσεων για όλες τις κατηγορίες υποδράσεων είναι:</w:t>
      </w:r>
    </w:p>
    <w:p w14:paraId="3E7365AC" w14:textId="77777777" w:rsidR="006557FE" w:rsidRPr="007C0406" w:rsidRDefault="006557FE" w:rsidP="006557FE">
      <w:pPr>
        <w:pStyle w:val="ad"/>
        <w:ind w:left="360"/>
        <w:jc w:val="both"/>
        <w:rPr>
          <w:rFonts w:asciiTheme="minorHAnsi" w:hAnsiTheme="minorHAnsi" w:cstheme="minorHAnsi"/>
        </w:rPr>
      </w:pPr>
    </w:p>
    <w:p w14:paraId="6C1041F6" w14:textId="77777777" w:rsidR="006557FE" w:rsidRPr="007C0406" w:rsidRDefault="006557FE" w:rsidP="009952B1">
      <w:pPr>
        <w:pStyle w:val="ad"/>
        <w:numPr>
          <w:ilvl w:val="0"/>
          <w:numId w:val="3"/>
        </w:numPr>
        <w:jc w:val="both"/>
        <w:rPr>
          <w:rFonts w:asciiTheme="minorHAnsi" w:hAnsiTheme="minorHAnsi" w:cstheme="minorHAnsi"/>
        </w:rPr>
      </w:pPr>
      <w:r w:rsidRPr="007C0406">
        <w:rPr>
          <w:rFonts w:asciiTheme="minorHAnsi" w:hAnsiTheme="minorHAnsi" w:cstheme="minorHAnsi"/>
        </w:rPr>
        <w:t>Μίσθωση κτιριακών εγκαταστάσεων παλαιών ή καινούργιων, ανεξάρτητα από την πιθανή προηγούμενη χρήση τους.</w:t>
      </w:r>
    </w:p>
    <w:p w14:paraId="46BF6956" w14:textId="77777777" w:rsidR="006557FE" w:rsidRPr="007C0406" w:rsidRDefault="006557FE" w:rsidP="009952B1">
      <w:pPr>
        <w:pStyle w:val="ad"/>
        <w:numPr>
          <w:ilvl w:val="0"/>
          <w:numId w:val="3"/>
        </w:numPr>
        <w:jc w:val="both"/>
        <w:rPr>
          <w:rFonts w:asciiTheme="minorHAnsi" w:hAnsiTheme="minorHAnsi" w:cstheme="minorHAnsi"/>
        </w:rPr>
      </w:pPr>
      <w:r w:rsidRPr="007C0406">
        <w:rPr>
          <w:rFonts w:asciiTheme="minorHAnsi" w:hAnsiTheme="minorHAnsi" w:cstheme="minorHAnsi"/>
        </w:rPr>
        <w:t>Έργα απλής συντήρησης κτιριακών  εγκαταστάσεων, υπό την έννοια των μεμονωμένων επιδιορθώσεων που ανακύπτουν από τη λειτουργία της επιχείρησης και έργα συντήρησης μηχανολογικού εξοπλισμού.</w:t>
      </w:r>
    </w:p>
    <w:p w14:paraId="3838E288" w14:textId="4EC06D73" w:rsidR="006557FE" w:rsidRPr="007C0406" w:rsidRDefault="006557FE" w:rsidP="009952B1">
      <w:pPr>
        <w:pStyle w:val="ad"/>
        <w:numPr>
          <w:ilvl w:val="0"/>
          <w:numId w:val="3"/>
        </w:numPr>
        <w:jc w:val="both"/>
        <w:rPr>
          <w:rFonts w:asciiTheme="minorHAnsi" w:hAnsiTheme="minorHAnsi" w:cstheme="minorHAnsi"/>
        </w:rPr>
      </w:pPr>
      <w:r w:rsidRPr="007C0406">
        <w:rPr>
          <w:rFonts w:asciiTheme="minorHAnsi" w:hAnsiTheme="minorHAnsi" w:cstheme="minorHAnsi"/>
        </w:rPr>
        <w:t xml:space="preserve">Προσωρινά έργα μη </w:t>
      </w:r>
      <w:r w:rsidR="00C03DCB" w:rsidRPr="007C0406">
        <w:rPr>
          <w:rFonts w:asciiTheme="minorHAnsi" w:hAnsiTheme="minorHAnsi" w:cstheme="minorHAnsi"/>
        </w:rPr>
        <w:t xml:space="preserve">άμεσα </w:t>
      </w:r>
      <w:r w:rsidRPr="007C0406">
        <w:rPr>
          <w:rFonts w:asciiTheme="minorHAnsi" w:hAnsiTheme="minorHAnsi" w:cstheme="minorHAnsi"/>
        </w:rPr>
        <w:t>συνδεόμενα με την εκτέλεση της πράξης (πχ προσωρινό  υπόστεγο  για την φύλαξη υλικών, κ.λπ.).</w:t>
      </w:r>
    </w:p>
    <w:p w14:paraId="25B90BB5" w14:textId="77777777" w:rsidR="006557FE" w:rsidRPr="007C0406" w:rsidRDefault="006557FE" w:rsidP="009952B1">
      <w:pPr>
        <w:pStyle w:val="ad"/>
        <w:numPr>
          <w:ilvl w:val="0"/>
          <w:numId w:val="3"/>
        </w:numPr>
        <w:jc w:val="both"/>
        <w:rPr>
          <w:rFonts w:asciiTheme="minorHAnsi" w:hAnsiTheme="minorHAnsi" w:cstheme="minorHAnsi"/>
        </w:rPr>
      </w:pPr>
      <w:r w:rsidRPr="007C0406">
        <w:rPr>
          <w:rFonts w:asciiTheme="minorHAnsi" w:hAnsiTheme="minorHAnsi" w:cstheme="minorHAnsi"/>
        </w:rPr>
        <w:t>Έργα οδοποιίας εκτός των ορίων του οικοπέδου/γηπέδου εγκατάστασης της μονάδας.</w:t>
      </w:r>
    </w:p>
    <w:p w14:paraId="4702EF4D" w14:textId="77777777" w:rsidR="006557FE" w:rsidRPr="007C0406" w:rsidRDefault="006557FE" w:rsidP="009952B1">
      <w:pPr>
        <w:pStyle w:val="ad"/>
        <w:numPr>
          <w:ilvl w:val="0"/>
          <w:numId w:val="3"/>
        </w:numPr>
        <w:jc w:val="both"/>
        <w:rPr>
          <w:rFonts w:asciiTheme="minorHAnsi" w:hAnsiTheme="minorHAnsi" w:cstheme="minorHAnsi"/>
        </w:rPr>
      </w:pPr>
      <w:r w:rsidRPr="007C0406">
        <w:rPr>
          <w:rFonts w:asciiTheme="minorHAnsi" w:hAnsiTheme="minorHAnsi" w:cstheme="minorHAnsi"/>
        </w:rPr>
        <w:t>Πάσης φύσεως έξοδα, εισφορές, φόροι, τέλη, δημοσιονομικές επιβαρύνσεις, ,αποζημιώσεις, ασφάλιστρα υπέρ τρίτων.</w:t>
      </w:r>
    </w:p>
    <w:p w14:paraId="56A340ED" w14:textId="77777777" w:rsidR="006557FE" w:rsidRPr="007C0406" w:rsidRDefault="006557FE" w:rsidP="009952B1">
      <w:pPr>
        <w:pStyle w:val="ad"/>
        <w:numPr>
          <w:ilvl w:val="0"/>
          <w:numId w:val="3"/>
        </w:numPr>
        <w:jc w:val="both"/>
        <w:rPr>
          <w:rFonts w:asciiTheme="minorHAnsi" w:hAnsiTheme="minorHAnsi" w:cstheme="minorHAnsi"/>
        </w:rPr>
      </w:pPr>
      <w:r w:rsidRPr="007C0406">
        <w:rPr>
          <w:rFonts w:asciiTheme="minorHAnsi" w:hAnsiTheme="minorHAnsi" w:cstheme="minorHAnsi"/>
        </w:rPr>
        <w:t>Εξοπλισμός αναψυχής (όπως εξοπλισμός αναπαραγωγής ήχου και εικόνας κ.λπ.) εκτός και η επιχείρηση διατηρεί ή δημιουργεί, επισκέψιμο για το κοινό και επιχειρηματίες, τμήμα.</w:t>
      </w:r>
    </w:p>
    <w:p w14:paraId="4FFEA9C6" w14:textId="77777777" w:rsidR="006557FE" w:rsidRPr="007C0406" w:rsidRDefault="006557FE" w:rsidP="009952B1">
      <w:pPr>
        <w:pStyle w:val="ad"/>
        <w:numPr>
          <w:ilvl w:val="0"/>
          <w:numId w:val="3"/>
        </w:numPr>
        <w:jc w:val="both"/>
        <w:rPr>
          <w:rFonts w:asciiTheme="minorHAnsi" w:hAnsiTheme="minorHAnsi" w:cstheme="minorHAnsi"/>
        </w:rPr>
      </w:pPr>
      <w:r w:rsidRPr="007C0406">
        <w:rPr>
          <w:rFonts w:asciiTheme="minorHAnsi" w:hAnsiTheme="minorHAnsi" w:cstheme="minorHAnsi"/>
        </w:rPr>
        <w:t>Δαπάνες συμβάσεων χρηματοδοτικής μίσθωσης, ασφάλιστρα, κεφάλαιο κίνησης και δαπάνες αναλωσίμων υλικών.</w:t>
      </w:r>
    </w:p>
    <w:p w14:paraId="77C3FD6C" w14:textId="77777777" w:rsidR="006557FE" w:rsidRPr="007C0406" w:rsidRDefault="006557FE" w:rsidP="009952B1">
      <w:pPr>
        <w:pStyle w:val="ad"/>
        <w:numPr>
          <w:ilvl w:val="0"/>
          <w:numId w:val="3"/>
        </w:numPr>
        <w:jc w:val="both"/>
        <w:rPr>
          <w:rFonts w:asciiTheme="minorHAnsi" w:hAnsiTheme="minorHAnsi" w:cstheme="minorHAnsi"/>
        </w:rPr>
      </w:pPr>
      <w:r w:rsidRPr="007C0406">
        <w:rPr>
          <w:rFonts w:asciiTheme="minorHAnsi" w:hAnsiTheme="minorHAnsi" w:cstheme="minorHAnsi"/>
        </w:rPr>
        <w:t>Τα μεταχειρισμένα  οχήματα και ο μεταχειρισμένος εξοπλισμός.</w:t>
      </w:r>
    </w:p>
    <w:p w14:paraId="34DE190A" w14:textId="77777777" w:rsidR="006557FE" w:rsidRPr="007C0406" w:rsidRDefault="006557FE" w:rsidP="009952B1">
      <w:pPr>
        <w:pStyle w:val="ad"/>
        <w:numPr>
          <w:ilvl w:val="0"/>
          <w:numId w:val="3"/>
        </w:numPr>
        <w:jc w:val="both"/>
        <w:rPr>
          <w:rFonts w:asciiTheme="minorHAnsi" w:hAnsiTheme="minorHAnsi" w:cstheme="minorHAnsi"/>
        </w:rPr>
      </w:pPr>
      <w:r w:rsidRPr="007C0406">
        <w:rPr>
          <w:rFonts w:asciiTheme="minorHAnsi" w:hAnsiTheme="minorHAnsi" w:cstheme="minorHAnsi"/>
        </w:rPr>
        <w:t>Οι δαπάνες για απλή αντικατάσταση μηχανολογικού εξοπλισμού, παρόμοιας κατηγορίας, μεγέθους ή δυναμικότητας, ακόμη και όταν γίνεται με εγκατάσταση καινούργιου, εφόσον ο εξοπλισμός που  αντικαθίσταται δεν έχει αποσβεστεί.</w:t>
      </w:r>
    </w:p>
    <w:p w14:paraId="47735166" w14:textId="77777777" w:rsidR="006557FE" w:rsidRPr="007C0406" w:rsidRDefault="006557FE" w:rsidP="009952B1">
      <w:pPr>
        <w:pStyle w:val="ad"/>
        <w:numPr>
          <w:ilvl w:val="0"/>
          <w:numId w:val="3"/>
        </w:numPr>
        <w:jc w:val="both"/>
        <w:rPr>
          <w:rFonts w:asciiTheme="minorHAnsi" w:hAnsiTheme="minorHAnsi" w:cstheme="minorHAnsi"/>
        </w:rPr>
      </w:pPr>
      <w:r w:rsidRPr="007C0406">
        <w:rPr>
          <w:rFonts w:asciiTheme="minorHAnsi" w:hAnsiTheme="minorHAnsi" w:cstheme="minorHAnsi"/>
        </w:rPr>
        <w:t>Επενδυτικές δαπάνες των υποβαλλόμενων αιτήσεων στήριξης που χρηματοδοτούνται από άλλο επενδυτικό πρόγραμμα.</w:t>
      </w:r>
    </w:p>
    <w:p w14:paraId="2E069BCF" w14:textId="77777777" w:rsidR="006557FE" w:rsidRPr="007C0406" w:rsidRDefault="006557FE" w:rsidP="009952B1">
      <w:pPr>
        <w:pStyle w:val="ad"/>
        <w:numPr>
          <w:ilvl w:val="0"/>
          <w:numId w:val="3"/>
        </w:numPr>
        <w:jc w:val="both"/>
        <w:rPr>
          <w:rFonts w:asciiTheme="minorHAnsi" w:hAnsiTheme="minorHAnsi" w:cstheme="minorHAnsi"/>
        </w:rPr>
      </w:pPr>
      <w:r w:rsidRPr="007C0406">
        <w:rPr>
          <w:rFonts w:asciiTheme="minorHAnsi" w:hAnsiTheme="minorHAnsi" w:cstheme="minorHAnsi"/>
        </w:rPr>
        <w:t>Παραγωγικές δαπάνες ή δαπάνες εξοπλισμού, με σκοπό τη συμμόρφωση με τα υποχρεωτικά Ενωσιακά πρότυπα.</w:t>
      </w:r>
    </w:p>
    <w:p w14:paraId="4E94214D" w14:textId="77777777" w:rsidR="006557FE" w:rsidRPr="007C0406" w:rsidRDefault="006557FE" w:rsidP="009952B1">
      <w:pPr>
        <w:pStyle w:val="ad"/>
        <w:numPr>
          <w:ilvl w:val="0"/>
          <w:numId w:val="3"/>
        </w:numPr>
        <w:jc w:val="both"/>
        <w:rPr>
          <w:rFonts w:asciiTheme="minorHAnsi" w:hAnsiTheme="minorHAnsi" w:cstheme="minorHAnsi"/>
        </w:rPr>
      </w:pPr>
      <w:r w:rsidRPr="007C0406">
        <w:rPr>
          <w:rFonts w:asciiTheme="minorHAnsi" w:hAnsiTheme="minorHAnsi" w:cstheme="minorHAnsi"/>
        </w:rPr>
        <w:t>Αιτούμενες δαπάνες, η υλοποίηση των οποίων δεν εγκρίθηκε κατά την έγκριση της  αίτησης στήριξης.</w:t>
      </w:r>
    </w:p>
    <w:p w14:paraId="23CE5D4B" w14:textId="77777777" w:rsidR="006557FE" w:rsidRPr="007C0406" w:rsidRDefault="006557FE" w:rsidP="009952B1">
      <w:pPr>
        <w:pStyle w:val="ad"/>
        <w:numPr>
          <w:ilvl w:val="0"/>
          <w:numId w:val="3"/>
        </w:numPr>
        <w:jc w:val="both"/>
        <w:rPr>
          <w:rFonts w:asciiTheme="minorHAnsi" w:hAnsiTheme="minorHAnsi" w:cstheme="minorHAnsi"/>
        </w:rPr>
      </w:pPr>
      <w:r w:rsidRPr="007C0406">
        <w:rPr>
          <w:rFonts w:asciiTheme="minorHAnsi" w:hAnsiTheme="minorHAnsi" w:cstheme="minorHAnsi"/>
        </w:rPr>
        <w:t>Υπερβάσεις εγκεκριμένου κόστους εκτός από τις περιπτώσεις που έχουν γίνει αποδεκτές στο πλαίσιο αιτήματος τροποποίησης του δικαιούχου.</w:t>
      </w:r>
    </w:p>
    <w:p w14:paraId="3EDDC350" w14:textId="77777777" w:rsidR="006557FE" w:rsidRPr="007C0406" w:rsidRDefault="006557FE" w:rsidP="009952B1">
      <w:pPr>
        <w:pStyle w:val="ad"/>
        <w:numPr>
          <w:ilvl w:val="0"/>
          <w:numId w:val="3"/>
        </w:numPr>
        <w:jc w:val="both"/>
        <w:rPr>
          <w:rFonts w:asciiTheme="minorHAnsi" w:hAnsiTheme="minorHAnsi" w:cstheme="minorHAnsi"/>
        </w:rPr>
      </w:pPr>
      <w:r w:rsidRPr="007C0406">
        <w:rPr>
          <w:rFonts w:asciiTheme="minorHAnsi" w:hAnsiTheme="minorHAnsi" w:cstheme="minorHAnsi"/>
        </w:rPr>
        <w:lastRenderedPageBreak/>
        <w:t>Δαπάνες αποξήλωσης και καθαίρεσης γενικότερα. Δαπάνες για τον καθαρισμό της αρχικής θέσης σε περιπτώσεις μετεγκατάστασης και κόστος αποξήλωσης και μεταφοράς του παλαιού εξοπλισμού ή μέρος αυτού στη νέα θέση.</w:t>
      </w:r>
    </w:p>
    <w:p w14:paraId="5C9AAF53" w14:textId="4EE83153" w:rsidR="006557FE" w:rsidRDefault="006557FE" w:rsidP="009952B1">
      <w:pPr>
        <w:pStyle w:val="ad"/>
        <w:numPr>
          <w:ilvl w:val="0"/>
          <w:numId w:val="3"/>
        </w:numPr>
        <w:jc w:val="both"/>
        <w:rPr>
          <w:rFonts w:asciiTheme="minorHAnsi" w:hAnsiTheme="minorHAnsi" w:cstheme="minorHAnsi"/>
        </w:rPr>
      </w:pPr>
      <w:r w:rsidRPr="007C0406">
        <w:rPr>
          <w:rFonts w:asciiTheme="minorHAnsi" w:hAnsiTheme="minorHAnsi" w:cstheme="minorHAnsi"/>
        </w:rPr>
        <w:t>Αμοιβές προσωπικού για την λειτουργία της επιχείρησης, συμπεριλαμβανομένων των επιβαρύνσεων της κοινωνικής ασφάλισης.</w:t>
      </w:r>
    </w:p>
    <w:p w14:paraId="37C67DD7" w14:textId="59482DBF" w:rsidR="00727B74" w:rsidRPr="007C0406" w:rsidRDefault="00727B74" w:rsidP="009952B1">
      <w:pPr>
        <w:pStyle w:val="ad"/>
        <w:numPr>
          <w:ilvl w:val="0"/>
          <w:numId w:val="3"/>
        </w:numPr>
        <w:jc w:val="both"/>
        <w:rPr>
          <w:rFonts w:asciiTheme="minorHAnsi" w:hAnsiTheme="minorHAnsi" w:cstheme="minorHAnsi"/>
        </w:rPr>
      </w:pPr>
      <w:r w:rsidRPr="00727B74">
        <w:rPr>
          <w:rFonts w:asciiTheme="minorHAnsi" w:hAnsiTheme="minorHAnsi" w:cstheme="minorHAnsi"/>
        </w:rPr>
        <w:t>Στις περιπτώσει ενισχύσεων που χορηγούνται δυνάμει του άρθρου 14 του Καν. 651/2014, προκειμένου να πληρ</w:t>
      </w:r>
      <w:r w:rsidR="00C86388">
        <w:rPr>
          <w:rFonts w:asciiTheme="minorHAnsi" w:hAnsiTheme="minorHAnsi" w:cstheme="minorHAnsi"/>
        </w:rPr>
        <w:t>ού</w:t>
      </w:r>
      <w:r w:rsidRPr="00727B74">
        <w:rPr>
          <w:rFonts w:asciiTheme="minorHAnsi" w:hAnsiTheme="minorHAnsi" w:cstheme="minorHAnsi"/>
        </w:rPr>
        <w:t>ται η απαίτηση περί χαρακτήρα κινήτρου</w:t>
      </w:r>
      <w:r w:rsidR="00C86388">
        <w:rPr>
          <w:rFonts w:asciiTheme="minorHAnsi" w:hAnsiTheme="minorHAnsi" w:cstheme="minorHAnsi"/>
        </w:rPr>
        <w:t>,</w:t>
      </w:r>
      <w:r w:rsidRPr="00727B74">
        <w:rPr>
          <w:rFonts w:asciiTheme="minorHAnsi" w:hAnsiTheme="minorHAnsi" w:cstheme="minorHAnsi"/>
        </w:rPr>
        <w:t xml:space="preserve"> δεν είναι επιλέξιμες οι δαπάνες που αφορούν σε Εφαρμογή συστημάτων δι</w:t>
      </w:r>
      <w:r w:rsidR="00C86388">
        <w:rPr>
          <w:rFonts w:asciiTheme="minorHAnsi" w:hAnsiTheme="minorHAnsi" w:cstheme="minorHAnsi"/>
        </w:rPr>
        <w:t>αχείρισης και ποιοτικών σημάτων</w:t>
      </w:r>
      <w:r w:rsidRPr="00727B74">
        <w:rPr>
          <w:rFonts w:asciiTheme="minorHAnsi" w:hAnsiTheme="minorHAnsi" w:cstheme="minorHAnsi"/>
        </w:rPr>
        <w:t xml:space="preserve"> </w:t>
      </w:r>
      <w:r w:rsidRPr="00727B74">
        <w:rPr>
          <w:rFonts w:asciiTheme="minorHAnsi" w:hAnsiTheme="minorHAnsi" w:cstheme="minorHAnsi"/>
          <w:b/>
        </w:rPr>
        <w:t>που είναι υποχρεωτικά από την κείμενη νομοθεσία</w:t>
      </w:r>
      <w:r w:rsidRPr="00727B74">
        <w:rPr>
          <w:rFonts w:asciiTheme="minorHAnsi" w:hAnsiTheme="minorHAnsi" w:cstheme="minorHAnsi"/>
        </w:rPr>
        <w:t xml:space="preserve"> να διαθέτουν οι προς ενίσχυση επιχειρήσεις.</w:t>
      </w:r>
    </w:p>
    <w:p w14:paraId="5FE5EF4F" w14:textId="15E9F94A" w:rsidR="00636E08" w:rsidRPr="007C0406" w:rsidRDefault="00636E08" w:rsidP="009952B1">
      <w:pPr>
        <w:pStyle w:val="ad"/>
        <w:numPr>
          <w:ilvl w:val="0"/>
          <w:numId w:val="3"/>
        </w:numPr>
        <w:jc w:val="both"/>
        <w:rPr>
          <w:rFonts w:asciiTheme="minorHAnsi" w:hAnsiTheme="minorHAnsi" w:cstheme="minorHAnsi"/>
        </w:rPr>
      </w:pPr>
      <w:r w:rsidRPr="007C0406">
        <w:rPr>
          <w:rFonts w:asciiTheme="minorHAnsi" w:hAnsiTheme="minorHAnsi" w:cstheme="minorHAnsi"/>
          <w:u w:val="single"/>
        </w:rPr>
        <w:t>Ειδικά για τις Υποδράσεις 19.2.3.1 και 19.2.</w:t>
      </w:r>
      <w:r w:rsidR="00C86388">
        <w:rPr>
          <w:rFonts w:asciiTheme="minorHAnsi" w:hAnsiTheme="minorHAnsi" w:cstheme="minorHAnsi"/>
          <w:u w:val="single"/>
        </w:rPr>
        <w:t>2</w:t>
      </w:r>
      <w:r w:rsidRPr="007C0406">
        <w:rPr>
          <w:rFonts w:asciiTheme="minorHAnsi" w:hAnsiTheme="minorHAnsi" w:cstheme="minorHAnsi"/>
          <w:u w:val="single"/>
        </w:rPr>
        <w:t>.2:</w:t>
      </w:r>
      <w:r w:rsidRPr="007C0406">
        <w:rPr>
          <w:rFonts w:asciiTheme="minorHAnsi" w:hAnsiTheme="minorHAnsi" w:cstheme="minorHAnsi"/>
        </w:rPr>
        <w:t xml:space="preserve"> Οι μη επιλέξιμες δαπάνες, στο πλαίσιο των επενδυτικών προτάσεων στις εν λόγω Υποδράσεις του παρόντος Άρθρου, είναι:</w:t>
      </w:r>
    </w:p>
    <w:p w14:paraId="31345818" w14:textId="06263AE3" w:rsidR="00256061" w:rsidRPr="007C0406" w:rsidRDefault="00256061" w:rsidP="009952B1">
      <w:pPr>
        <w:pStyle w:val="ad"/>
        <w:numPr>
          <w:ilvl w:val="1"/>
          <w:numId w:val="20"/>
        </w:numPr>
        <w:jc w:val="both"/>
        <w:rPr>
          <w:rFonts w:asciiTheme="minorHAnsi" w:hAnsiTheme="minorHAnsi" w:cstheme="minorHAnsi"/>
        </w:rPr>
      </w:pPr>
      <w:r w:rsidRPr="007C0406">
        <w:rPr>
          <w:rFonts w:asciiTheme="minorHAnsi" w:hAnsiTheme="minorHAnsi" w:cstheme="minorHAnsi"/>
        </w:rPr>
        <w:t>Δαπάνες που αφορούν την αύξηση της δυναμικότητας σε τομείς όπου υπάρχει περιορισμός στην παραγωγή από την ΚΟΑ γεωργικών προϊόντων.</w:t>
      </w:r>
    </w:p>
    <w:p w14:paraId="0A1F76FC" w14:textId="77777777" w:rsidR="00151511" w:rsidRPr="007C0406" w:rsidRDefault="00151511" w:rsidP="00151511">
      <w:pPr>
        <w:pStyle w:val="ad"/>
        <w:numPr>
          <w:ilvl w:val="1"/>
          <w:numId w:val="20"/>
        </w:numPr>
        <w:jc w:val="both"/>
        <w:rPr>
          <w:rFonts w:asciiTheme="minorHAnsi" w:hAnsiTheme="minorHAnsi" w:cstheme="minorHAnsi"/>
        </w:rPr>
      </w:pPr>
      <w:r w:rsidRPr="007C0406">
        <w:rPr>
          <w:rFonts w:asciiTheme="minorHAnsi" w:hAnsiTheme="minorHAnsi" w:cstheme="minorHAnsi"/>
        </w:rPr>
        <w:t>Δεν είναι επιλέξιμη η ίδρυση ελαιοτριβείων.</w:t>
      </w:r>
    </w:p>
    <w:p w14:paraId="742465E1" w14:textId="77777777" w:rsidR="00151511" w:rsidRPr="007C0406" w:rsidRDefault="00151511" w:rsidP="00151511">
      <w:pPr>
        <w:pStyle w:val="ad"/>
        <w:numPr>
          <w:ilvl w:val="1"/>
          <w:numId w:val="20"/>
        </w:numPr>
        <w:jc w:val="both"/>
        <w:rPr>
          <w:rFonts w:asciiTheme="minorHAnsi" w:hAnsiTheme="minorHAnsi" w:cstheme="minorHAnsi"/>
        </w:rPr>
      </w:pPr>
      <w:r w:rsidRPr="007C0406">
        <w:rPr>
          <w:rFonts w:asciiTheme="minorHAnsi" w:hAnsiTheme="minorHAnsi" w:cstheme="minorHAnsi"/>
        </w:rPr>
        <w:t>Η ίδρυση σφαγείου είναι επιλέξιμη μόνο σε νησιωτικές περιοχές και ετήσια δυναμικότητα μέχρι 400 τόνους κρέατος.</w:t>
      </w:r>
    </w:p>
    <w:p w14:paraId="07D4CF40" w14:textId="5BCAACBC" w:rsidR="00151511" w:rsidRPr="007C0406" w:rsidRDefault="00151511" w:rsidP="00151511">
      <w:pPr>
        <w:pStyle w:val="ad"/>
        <w:numPr>
          <w:ilvl w:val="1"/>
          <w:numId w:val="20"/>
        </w:numPr>
        <w:jc w:val="both"/>
        <w:rPr>
          <w:rFonts w:asciiTheme="minorHAnsi" w:hAnsiTheme="minorHAnsi" w:cstheme="minorHAnsi"/>
        </w:rPr>
      </w:pPr>
      <w:r w:rsidRPr="007C0406">
        <w:rPr>
          <w:rFonts w:asciiTheme="minorHAnsi" w:hAnsiTheme="minorHAnsi" w:cstheme="minorHAnsi"/>
        </w:rPr>
        <w:t>Η ίδρυση σφαγείων πουλερικών είναι επιλέξιμη μόνο σε ορεινές ή νησιωτικές περιοχές.</w:t>
      </w:r>
    </w:p>
    <w:p w14:paraId="3D59D206" w14:textId="7AA6E6E9" w:rsidR="00256061" w:rsidRPr="007C0406" w:rsidRDefault="00256061" w:rsidP="009952B1">
      <w:pPr>
        <w:pStyle w:val="ad"/>
        <w:numPr>
          <w:ilvl w:val="0"/>
          <w:numId w:val="3"/>
        </w:numPr>
        <w:jc w:val="both"/>
        <w:rPr>
          <w:rFonts w:asciiTheme="minorHAnsi" w:hAnsiTheme="minorHAnsi" w:cstheme="minorHAnsi"/>
        </w:rPr>
      </w:pPr>
      <w:r w:rsidRPr="007C0406">
        <w:rPr>
          <w:rFonts w:asciiTheme="minorHAnsi" w:hAnsiTheme="minorHAnsi" w:cstheme="minorHAnsi"/>
          <w:u w:val="single"/>
        </w:rPr>
        <w:t>Ειδικά για τ</w:t>
      </w:r>
      <w:r w:rsidR="00476185">
        <w:rPr>
          <w:rFonts w:asciiTheme="minorHAnsi" w:hAnsiTheme="minorHAnsi" w:cstheme="minorHAnsi"/>
          <w:u w:val="single"/>
        </w:rPr>
        <w:t>ην</w:t>
      </w:r>
      <w:r w:rsidRPr="007C0406">
        <w:rPr>
          <w:rFonts w:asciiTheme="minorHAnsi" w:hAnsiTheme="minorHAnsi" w:cstheme="minorHAnsi"/>
          <w:u w:val="single"/>
        </w:rPr>
        <w:t xml:space="preserve"> Υποδράσ</w:t>
      </w:r>
      <w:r w:rsidR="00476185">
        <w:rPr>
          <w:rFonts w:asciiTheme="minorHAnsi" w:hAnsiTheme="minorHAnsi" w:cstheme="minorHAnsi"/>
          <w:u w:val="single"/>
        </w:rPr>
        <w:t>η</w:t>
      </w:r>
      <w:r w:rsidRPr="007C0406">
        <w:rPr>
          <w:rFonts w:asciiTheme="minorHAnsi" w:hAnsiTheme="minorHAnsi" w:cstheme="minorHAnsi"/>
          <w:u w:val="single"/>
        </w:rPr>
        <w:t xml:space="preserve"> 19.2.3.5:</w:t>
      </w:r>
      <w:r w:rsidRPr="007C0406">
        <w:rPr>
          <w:rFonts w:asciiTheme="minorHAnsi" w:hAnsiTheme="minorHAnsi" w:cstheme="minorHAnsi"/>
        </w:rPr>
        <w:t xml:space="preserve"> Οι μη επιλέξιμες δαπάνες, πέραν των ανωτέρω, στο πλαίσιο των επενδυτικών προτάσεων στις εν λόγω Υποδράσεις του παρόντος Άρθρου, είναι:</w:t>
      </w:r>
    </w:p>
    <w:p w14:paraId="50499BEA" w14:textId="5F23A926" w:rsidR="00155144" w:rsidRPr="00C86388" w:rsidRDefault="00256061" w:rsidP="00C86388">
      <w:pPr>
        <w:pStyle w:val="ad"/>
        <w:numPr>
          <w:ilvl w:val="1"/>
          <w:numId w:val="20"/>
        </w:numPr>
        <w:jc w:val="both"/>
        <w:rPr>
          <w:rFonts w:asciiTheme="minorHAnsi" w:hAnsiTheme="minorHAnsi" w:cstheme="minorHAnsi"/>
        </w:rPr>
      </w:pPr>
      <w:r w:rsidRPr="007C0406">
        <w:rPr>
          <w:rFonts w:asciiTheme="minorHAnsi" w:hAnsiTheme="minorHAnsi" w:cstheme="minorHAnsi"/>
        </w:rPr>
        <w:t>Δεν είναι επιλέξιμη η προμήθεια απλού οχήματος μεταφοράς.</w:t>
      </w:r>
    </w:p>
    <w:p w14:paraId="7C8B0457" w14:textId="77777777" w:rsidR="00204509" w:rsidRPr="00095B5C" w:rsidRDefault="00204509" w:rsidP="008A0D19">
      <w:pPr>
        <w:pStyle w:val="ad"/>
        <w:ind w:hanging="720"/>
        <w:jc w:val="both"/>
        <w:rPr>
          <w:rFonts w:asciiTheme="minorHAnsi" w:hAnsiTheme="minorHAnsi" w:cstheme="minorHAnsi"/>
          <w:b/>
        </w:rPr>
      </w:pPr>
    </w:p>
    <w:p w14:paraId="23DC2FA8" w14:textId="50CCD313" w:rsidR="008A0D19" w:rsidRPr="00C86388" w:rsidRDefault="008A0D19" w:rsidP="00C86388">
      <w:pPr>
        <w:pStyle w:val="ad"/>
        <w:ind w:hanging="720"/>
        <w:jc w:val="both"/>
        <w:rPr>
          <w:rFonts w:asciiTheme="minorHAnsi" w:hAnsiTheme="minorHAnsi" w:cstheme="minorHAnsi"/>
          <w:b/>
        </w:rPr>
      </w:pPr>
      <w:r w:rsidRPr="008A0D19">
        <w:rPr>
          <w:rFonts w:asciiTheme="minorHAnsi" w:hAnsiTheme="minorHAnsi" w:cstheme="minorHAnsi"/>
          <w:b/>
        </w:rPr>
        <w:t>5.2.</w:t>
      </w:r>
      <w:r w:rsidR="00173EE6">
        <w:rPr>
          <w:rFonts w:asciiTheme="minorHAnsi" w:hAnsiTheme="minorHAnsi" w:cstheme="minorHAnsi"/>
          <w:b/>
        </w:rPr>
        <w:t>3</w:t>
      </w:r>
      <w:r>
        <w:rPr>
          <w:rFonts w:asciiTheme="minorHAnsi" w:hAnsiTheme="minorHAnsi" w:cstheme="minorHAnsi"/>
          <w:b/>
        </w:rPr>
        <w:t xml:space="preserve"> Ειδικές περιπτώσεις επιλεξιμοτήτων</w:t>
      </w:r>
    </w:p>
    <w:p w14:paraId="38D0B73F" w14:textId="3EB33610" w:rsidR="00B24199" w:rsidRDefault="00C86388" w:rsidP="008A0D19">
      <w:pPr>
        <w:pStyle w:val="ad"/>
        <w:ind w:left="284" w:hanging="284"/>
        <w:jc w:val="both"/>
        <w:rPr>
          <w:rFonts w:asciiTheme="minorHAnsi" w:hAnsiTheme="minorHAnsi" w:cstheme="minorHAnsi"/>
        </w:rPr>
      </w:pPr>
      <w:r>
        <w:rPr>
          <w:rFonts w:asciiTheme="minorHAnsi" w:hAnsiTheme="minorHAnsi" w:cstheme="minorHAnsi"/>
        </w:rPr>
        <w:t>1</w:t>
      </w:r>
      <w:r w:rsidR="008A0D19">
        <w:rPr>
          <w:rFonts w:asciiTheme="minorHAnsi" w:hAnsiTheme="minorHAnsi" w:cstheme="minorHAnsi"/>
        </w:rPr>
        <w:t>.  Όσον αφορά στις υποδράσεις : 19.2.3.1, 19.2.</w:t>
      </w:r>
      <w:r>
        <w:rPr>
          <w:rFonts w:asciiTheme="minorHAnsi" w:hAnsiTheme="minorHAnsi" w:cstheme="minorHAnsi"/>
        </w:rPr>
        <w:t>2</w:t>
      </w:r>
      <w:r w:rsidR="008A0D19">
        <w:rPr>
          <w:rFonts w:asciiTheme="minorHAnsi" w:hAnsiTheme="minorHAnsi" w:cstheme="minorHAnsi"/>
        </w:rPr>
        <w:t>.2 και</w:t>
      </w:r>
      <w:r w:rsidR="00B24199">
        <w:rPr>
          <w:rFonts w:asciiTheme="minorHAnsi" w:hAnsiTheme="minorHAnsi" w:cstheme="minorHAnsi"/>
        </w:rPr>
        <w:t xml:space="preserve"> 19.2.3.4 θεωρείται επιλέξιμη η δαπάνη κατασκευής οικίσκου ή συγκεκριμένου χώρου για τις ανάγκες φύλαξης της πράξης μέχρι επιφάνειας είκοσι τετραγωνικών μέτρων (20 τ.μ.)</w:t>
      </w:r>
    </w:p>
    <w:p w14:paraId="1D88CADF" w14:textId="3A12AB47" w:rsidR="008A0D19" w:rsidRPr="008A0D19" w:rsidRDefault="00B24199" w:rsidP="008A0D19">
      <w:pPr>
        <w:pStyle w:val="ad"/>
        <w:ind w:left="284" w:hanging="284"/>
        <w:jc w:val="both"/>
        <w:rPr>
          <w:rFonts w:asciiTheme="minorHAnsi" w:hAnsiTheme="minorHAnsi" w:cstheme="minorHAnsi"/>
        </w:rPr>
      </w:pPr>
      <w:r>
        <w:rPr>
          <w:rFonts w:asciiTheme="minorHAnsi" w:hAnsiTheme="minorHAnsi" w:cstheme="minorHAnsi"/>
        </w:rPr>
        <w:t xml:space="preserve"> </w:t>
      </w:r>
    </w:p>
    <w:p w14:paraId="4CE4354C" w14:textId="5A4332F1" w:rsidR="007E6A2A" w:rsidRPr="007C0406" w:rsidRDefault="009D2DC6" w:rsidP="00407698">
      <w:pPr>
        <w:pStyle w:val="ad"/>
        <w:spacing w:after="60"/>
        <w:ind w:hanging="720"/>
        <w:jc w:val="both"/>
        <w:rPr>
          <w:rFonts w:asciiTheme="minorHAnsi" w:hAnsiTheme="minorHAnsi" w:cstheme="minorHAnsi"/>
          <w:b/>
        </w:rPr>
      </w:pPr>
      <w:r w:rsidRPr="007C0406">
        <w:rPr>
          <w:rFonts w:asciiTheme="minorHAnsi" w:hAnsiTheme="minorHAnsi" w:cstheme="minorHAnsi"/>
          <w:b/>
        </w:rPr>
        <w:t>5</w:t>
      </w:r>
      <w:r w:rsidR="00FC3AEA" w:rsidRPr="007C0406">
        <w:rPr>
          <w:rFonts w:asciiTheme="minorHAnsi" w:hAnsiTheme="minorHAnsi" w:cstheme="minorHAnsi"/>
          <w:b/>
        </w:rPr>
        <w:t>.</w:t>
      </w:r>
      <w:r w:rsidR="002576D2" w:rsidRPr="007C0406">
        <w:rPr>
          <w:rFonts w:asciiTheme="minorHAnsi" w:hAnsiTheme="minorHAnsi" w:cstheme="minorHAnsi"/>
          <w:b/>
        </w:rPr>
        <w:t>3</w:t>
      </w:r>
      <w:r w:rsidR="00FC3AEA" w:rsidRPr="007C0406">
        <w:rPr>
          <w:rFonts w:asciiTheme="minorHAnsi" w:hAnsiTheme="minorHAnsi" w:cstheme="minorHAnsi"/>
          <w:b/>
        </w:rPr>
        <w:t xml:space="preserve"> </w:t>
      </w:r>
      <w:r w:rsidR="00E67E10" w:rsidRPr="007C0406">
        <w:rPr>
          <w:rFonts w:asciiTheme="minorHAnsi" w:hAnsiTheme="minorHAnsi" w:cstheme="minorHAnsi"/>
          <w:b/>
        </w:rPr>
        <w:t xml:space="preserve"> </w:t>
      </w:r>
      <w:r w:rsidR="00303614" w:rsidRPr="007C0406">
        <w:rPr>
          <w:rFonts w:asciiTheme="minorHAnsi" w:hAnsiTheme="minorHAnsi" w:cstheme="minorHAnsi"/>
          <w:b/>
        </w:rPr>
        <w:t xml:space="preserve">Ιδιοκτησιακό καθεστώς </w:t>
      </w:r>
      <w:r w:rsidR="00FC3AEA" w:rsidRPr="007C0406">
        <w:rPr>
          <w:rFonts w:asciiTheme="minorHAnsi" w:hAnsiTheme="minorHAnsi" w:cstheme="minorHAnsi"/>
          <w:b/>
        </w:rPr>
        <w:t xml:space="preserve">– Μίσθωση </w:t>
      </w:r>
      <w:r w:rsidR="00303614" w:rsidRPr="007C0406">
        <w:rPr>
          <w:rFonts w:asciiTheme="minorHAnsi" w:hAnsiTheme="minorHAnsi" w:cstheme="minorHAnsi"/>
          <w:b/>
        </w:rPr>
        <w:t>ακινήτων</w:t>
      </w:r>
    </w:p>
    <w:p w14:paraId="69DD8F15" w14:textId="05B66F94" w:rsidR="00FC3AEA" w:rsidRPr="007C0406" w:rsidRDefault="00FC3AEA" w:rsidP="00407698">
      <w:pPr>
        <w:spacing w:after="6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Σε περίπτωση πράξεων που περιλαμβάνουν επενδύσεις σε νέες ή υφιστάμενες υποδομές, απαιτούνται είτε αποδεικτικά ιδιοκτησίας στο όνομα του δικαιούχου είτε μακροχρόνια μίσθωση που να καλύπτει χρονική περίοδο, τουλάχιστον δεκαπέντε (15) έτη </w:t>
      </w:r>
      <w:r w:rsidR="000C3214" w:rsidRPr="007C0406">
        <w:rPr>
          <w:rFonts w:asciiTheme="minorHAnsi" w:hAnsiTheme="minorHAnsi" w:cstheme="minorHAnsi"/>
          <w:sz w:val="22"/>
          <w:szCs w:val="22"/>
        </w:rPr>
        <w:t xml:space="preserve"> </w:t>
      </w:r>
      <w:r w:rsidRPr="007C0406">
        <w:rPr>
          <w:rFonts w:asciiTheme="minorHAnsi" w:hAnsiTheme="minorHAnsi" w:cstheme="minorHAnsi"/>
          <w:sz w:val="22"/>
          <w:szCs w:val="22"/>
        </w:rPr>
        <w:t xml:space="preserve">επί του γηπέδου ή του οικοπέδου ή/και του ακινήτου, στις οποίες πραγματοποιούνται οι επενδύσεις. Σε περίπτωση εκσυγχρονισμού χωρίς επέμβαση στον φέροντα οργανισμό του κτιρίου ή σε περίπτωση μικρών προσθηκών που συμπληρώνουν την λειτουργικότητα του κτιρίου οι οποίες σε κάθε περίπτωση αποτελούν λιγότερο από το 10% του αιτούμενου κόστους, εννέα (9) έτη. </w:t>
      </w:r>
    </w:p>
    <w:p w14:paraId="70F2ED0F" w14:textId="6AF63303" w:rsidR="00B24938" w:rsidRPr="007C0406" w:rsidRDefault="00B24938" w:rsidP="00407698">
      <w:pPr>
        <w:spacing w:after="60" w:line="276" w:lineRule="auto"/>
        <w:jc w:val="both"/>
        <w:rPr>
          <w:rFonts w:asciiTheme="minorHAnsi" w:hAnsiTheme="minorHAnsi" w:cstheme="minorHAnsi"/>
          <w:sz w:val="22"/>
          <w:szCs w:val="22"/>
        </w:rPr>
      </w:pPr>
      <w:r w:rsidRPr="007C0406">
        <w:rPr>
          <w:rFonts w:asciiTheme="minorHAnsi" w:hAnsiTheme="minorHAnsi" w:cstheme="minorHAnsi"/>
          <w:sz w:val="22"/>
          <w:szCs w:val="22"/>
        </w:rPr>
        <w:t>Κατά την υποβολή της αίτησης στήριξης στο ΤΠ, γίνονται δεκτά προσύμφωνα μίσθωσης ή αγοράς γηπέδου ή του οικοπέδου ή/και του ακινήτου</w:t>
      </w:r>
      <w:r w:rsidR="00173EE6">
        <w:rPr>
          <w:rFonts w:asciiTheme="minorHAnsi" w:hAnsiTheme="minorHAnsi" w:cstheme="minorHAnsi"/>
          <w:sz w:val="22"/>
          <w:szCs w:val="22"/>
        </w:rPr>
        <w:t xml:space="preserve"> </w:t>
      </w:r>
      <w:r w:rsidR="00C86388" w:rsidRPr="00C86388">
        <w:rPr>
          <w:rFonts w:asciiTheme="minorHAnsi" w:hAnsiTheme="minorHAnsi" w:cstheme="minorHAnsi"/>
          <w:sz w:val="22"/>
          <w:szCs w:val="22"/>
        </w:rPr>
        <w:t>(όσον αφορά τα προσύμφωνα μίσθωσης και την αγορά ακινήτου, θα πρέπει</w:t>
      </w:r>
      <w:r w:rsidR="00173EE6" w:rsidRPr="00173EE6">
        <w:rPr>
          <w:rFonts w:asciiTheme="minorHAnsi" w:hAnsiTheme="minorHAnsi" w:cstheme="minorHAnsi"/>
          <w:sz w:val="22"/>
          <w:szCs w:val="22"/>
        </w:rPr>
        <w:t xml:space="preserve"> να μην αποτελούν ανάληψη υποχρέωσης </w:t>
      </w:r>
      <w:r w:rsidR="00173EE6" w:rsidRPr="00173EE6">
        <w:rPr>
          <w:rFonts w:asciiTheme="minorHAnsi" w:hAnsiTheme="minorHAnsi" w:cstheme="minorHAnsi"/>
          <w:sz w:val="22"/>
          <w:szCs w:val="22"/>
        </w:rPr>
        <w:lastRenderedPageBreak/>
        <w:t>που καθιστά μη αναστρέψιμη την επένδυση έτσι ώστε να πληρ</w:t>
      </w:r>
      <w:r w:rsidR="00B903B5">
        <w:rPr>
          <w:rFonts w:asciiTheme="minorHAnsi" w:hAnsiTheme="minorHAnsi" w:cstheme="minorHAnsi"/>
          <w:sz w:val="22"/>
          <w:szCs w:val="22"/>
        </w:rPr>
        <w:t>ού</w:t>
      </w:r>
      <w:r w:rsidR="00173EE6" w:rsidRPr="00173EE6">
        <w:rPr>
          <w:rFonts w:asciiTheme="minorHAnsi" w:hAnsiTheme="minorHAnsi" w:cstheme="minorHAnsi"/>
          <w:sz w:val="22"/>
          <w:szCs w:val="22"/>
        </w:rPr>
        <w:t>τ</w:t>
      </w:r>
      <w:r w:rsidR="00B903B5">
        <w:rPr>
          <w:rFonts w:asciiTheme="minorHAnsi" w:hAnsiTheme="minorHAnsi" w:cstheme="minorHAnsi"/>
          <w:sz w:val="22"/>
          <w:szCs w:val="22"/>
        </w:rPr>
        <w:t>αι</w:t>
      </w:r>
      <w:r w:rsidR="00173EE6" w:rsidRPr="00173EE6">
        <w:rPr>
          <w:rFonts w:asciiTheme="minorHAnsi" w:hAnsiTheme="minorHAnsi" w:cstheme="minorHAnsi"/>
          <w:sz w:val="22"/>
          <w:szCs w:val="22"/>
        </w:rPr>
        <w:t xml:space="preserve"> ο χαρακτήρας κινήτρου στην περίπτωση επενδύσεων που υλοποιούνται βάσει τ</w:t>
      </w:r>
      <w:r w:rsidR="00407698">
        <w:rPr>
          <w:rFonts w:asciiTheme="minorHAnsi" w:hAnsiTheme="minorHAnsi" w:cstheme="minorHAnsi"/>
          <w:sz w:val="22"/>
          <w:szCs w:val="22"/>
        </w:rPr>
        <w:t>ου</w:t>
      </w:r>
      <w:r w:rsidR="00173EE6" w:rsidRPr="00173EE6">
        <w:rPr>
          <w:rFonts w:asciiTheme="minorHAnsi" w:hAnsiTheme="minorHAnsi" w:cstheme="minorHAnsi"/>
          <w:sz w:val="22"/>
          <w:szCs w:val="22"/>
        </w:rPr>
        <w:t xml:space="preserve"> Καν. ΕΕ 651/2014)</w:t>
      </w:r>
      <w:r w:rsidRPr="007C0406">
        <w:rPr>
          <w:rFonts w:asciiTheme="minorHAnsi" w:hAnsiTheme="minorHAnsi" w:cstheme="minorHAnsi"/>
          <w:sz w:val="22"/>
          <w:szCs w:val="22"/>
        </w:rPr>
        <w:t>.</w:t>
      </w:r>
    </w:p>
    <w:p w14:paraId="32F48FE5" w14:textId="2B45216C" w:rsidR="00FC3AEA" w:rsidRPr="007C0406" w:rsidRDefault="00FC3AEA" w:rsidP="00407698">
      <w:pPr>
        <w:spacing w:after="6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Οι παραπάνω χρονικοί περίοδοι, υπολογίζονται από την ημερομηνία δημοσιοποίησης της πρόσκλησης, ανεξάρτητα από την ημερομηνία υπογραφής των σχετικών εγγράφων. Σε κάθε περίπτωση η ημερομηνία υπογραφής τους θα πρέπει να είναι πριν την </w:t>
      </w:r>
      <w:r w:rsidR="00303614" w:rsidRPr="007C0406">
        <w:rPr>
          <w:rFonts w:asciiTheme="minorHAnsi" w:hAnsiTheme="minorHAnsi" w:cstheme="minorHAnsi"/>
          <w:sz w:val="22"/>
          <w:szCs w:val="22"/>
        </w:rPr>
        <w:t xml:space="preserve">υποβολή της </w:t>
      </w:r>
      <w:r w:rsidRPr="007C0406">
        <w:rPr>
          <w:rFonts w:asciiTheme="minorHAnsi" w:hAnsiTheme="minorHAnsi" w:cstheme="minorHAnsi"/>
          <w:sz w:val="22"/>
          <w:szCs w:val="22"/>
        </w:rPr>
        <w:t>αίτηση</w:t>
      </w:r>
      <w:r w:rsidR="00303614" w:rsidRPr="007C0406">
        <w:rPr>
          <w:rFonts w:asciiTheme="minorHAnsi" w:hAnsiTheme="minorHAnsi" w:cstheme="minorHAnsi"/>
          <w:sz w:val="22"/>
          <w:szCs w:val="22"/>
        </w:rPr>
        <w:t>ς</w:t>
      </w:r>
      <w:r w:rsidRPr="007C0406">
        <w:rPr>
          <w:rFonts w:asciiTheme="minorHAnsi" w:hAnsiTheme="minorHAnsi" w:cstheme="minorHAnsi"/>
          <w:sz w:val="22"/>
          <w:szCs w:val="22"/>
        </w:rPr>
        <w:t xml:space="preserve"> στήριξης.</w:t>
      </w:r>
    </w:p>
    <w:p w14:paraId="3B66735F" w14:textId="380517F6" w:rsidR="00FC3AEA" w:rsidRPr="007C0406" w:rsidRDefault="00FC3AEA" w:rsidP="00FC3AEA">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Σε κάθε περίπτωση το γήπεδο ή το οικόπεδο ή το ακίνητο θα πρέπει να είναι ελεύθερο βαρών, εκτός της περίπτωσης που το βάρος έχει προκύψει από επιχειρηματικό δάνειο για την ίδια φύση επένδυσης ή θα προκύψει από επιχειρηματικό δάνειο για την υλοποίηση της πρότασης ή από δάνειο για την αντιμετώπιση φυσικής καταστροφής, από την οποία επλήγ</w:t>
      </w:r>
      <w:r w:rsidR="00B903B5">
        <w:rPr>
          <w:rFonts w:asciiTheme="minorHAnsi" w:hAnsiTheme="minorHAnsi" w:cstheme="minorHAnsi"/>
          <w:sz w:val="22"/>
          <w:szCs w:val="22"/>
        </w:rPr>
        <w:t>η</w:t>
      </w:r>
      <w:r w:rsidRPr="007C0406">
        <w:rPr>
          <w:rFonts w:asciiTheme="minorHAnsi" w:hAnsiTheme="minorHAnsi" w:cstheme="minorHAnsi"/>
          <w:sz w:val="22"/>
          <w:szCs w:val="22"/>
        </w:rPr>
        <w:t xml:space="preserve"> η επιχείρηση.</w:t>
      </w:r>
    </w:p>
    <w:p w14:paraId="637C1B43" w14:textId="36CD6E69" w:rsidR="00F57714" w:rsidRPr="007C0406" w:rsidRDefault="009D2DC6" w:rsidP="00F57714">
      <w:pPr>
        <w:pStyle w:val="ad"/>
        <w:tabs>
          <w:tab w:val="left" w:pos="8192"/>
        </w:tabs>
        <w:spacing w:before="240" w:after="120" w:line="160" w:lineRule="atLeast"/>
        <w:ind w:left="0"/>
        <w:contextualSpacing w:val="0"/>
        <w:jc w:val="center"/>
        <w:rPr>
          <w:rFonts w:asciiTheme="minorHAnsi" w:hAnsiTheme="minorHAnsi" w:cstheme="minorHAnsi"/>
          <w:b/>
        </w:rPr>
      </w:pPr>
      <w:r w:rsidRPr="007C0406">
        <w:rPr>
          <w:rFonts w:asciiTheme="minorHAnsi" w:hAnsiTheme="minorHAnsi" w:cstheme="minorHAnsi"/>
          <w:b/>
        </w:rPr>
        <w:t>Άρθρο 6</w:t>
      </w:r>
    </w:p>
    <w:p w14:paraId="2B2ECA1C" w14:textId="77777777" w:rsidR="00F57714" w:rsidRPr="007C0406" w:rsidRDefault="00EC006F" w:rsidP="00407698">
      <w:pPr>
        <w:pStyle w:val="ad"/>
        <w:tabs>
          <w:tab w:val="left" w:pos="8192"/>
        </w:tabs>
        <w:spacing w:after="60" w:line="160" w:lineRule="atLeast"/>
        <w:ind w:left="0"/>
        <w:contextualSpacing w:val="0"/>
        <w:jc w:val="center"/>
        <w:rPr>
          <w:rFonts w:asciiTheme="minorHAnsi" w:hAnsiTheme="minorHAnsi" w:cstheme="minorHAnsi"/>
          <w:b/>
        </w:rPr>
      </w:pPr>
      <w:r w:rsidRPr="007C0406">
        <w:rPr>
          <w:rFonts w:asciiTheme="minorHAnsi" w:hAnsiTheme="minorHAnsi" w:cstheme="minorHAnsi"/>
          <w:b/>
        </w:rPr>
        <w:t>Δείκτες</w:t>
      </w:r>
    </w:p>
    <w:p w14:paraId="3D0C55CF" w14:textId="17D13745" w:rsidR="00D16F8B" w:rsidRDefault="00D16F8B" w:rsidP="00D16F8B">
      <w:pPr>
        <w:shd w:val="clear" w:color="auto" w:fill="FFFFFF"/>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Ο/η αιτών / ούσα έχει υποχρέωση συμπλήρωσης συγκε</w:t>
      </w:r>
      <w:r w:rsidR="009D2DC6" w:rsidRPr="007C0406">
        <w:rPr>
          <w:rFonts w:asciiTheme="minorHAnsi" w:hAnsiTheme="minorHAnsi" w:cstheme="minorHAnsi"/>
          <w:sz w:val="22"/>
          <w:szCs w:val="22"/>
        </w:rPr>
        <w:t>κρ</w:t>
      </w:r>
      <w:r w:rsidRPr="007C0406">
        <w:rPr>
          <w:rFonts w:asciiTheme="minorHAnsi" w:hAnsiTheme="minorHAnsi" w:cstheme="minorHAnsi"/>
          <w:sz w:val="22"/>
          <w:szCs w:val="22"/>
        </w:rPr>
        <w:t>ιμένων δεικτών ανάλογα με την υποδράση που καταχωρεί αίτηση στήριξης. Οι δ</w:t>
      </w:r>
      <w:r w:rsidR="009D2DC6" w:rsidRPr="007C0406">
        <w:rPr>
          <w:rFonts w:asciiTheme="minorHAnsi" w:hAnsiTheme="minorHAnsi" w:cstheme="minorHAnsi"/>
          <w:sz w:val="22"/>
          <w:szCs w:val="22"/>
        </w:rPr>
        <w:t>είκτες συμπληρώνονται με αριθμό ή με επιλεγμένο κείμενο.</w:t>
      </w:r>
    </w:p>
    <w:p w14:paraId="3674F9DC" w14:textId="77777777" w:rsidR="00B903B5" w:rsidRDefault="00B903B5" w:rsidP="00D16F8B">
      <w:pPr>
        <w:shd w:val="clear" w:color="auto" w:fill="FFFFFF"/>
        <w:spacing w:line="276" w:lineRule="auto"/>
        <w:jc w:val="both"/>
        <w:rPr>
          <w:rFonts w:asciiTheme="minorHAnsi" w:hAnsiTheme="minorHAnsi" w:cstheme="minorHAnsi"/>
          <w:sz w:val="22"/>
          <w:szCs w:val="22"/>
        </w:rPr>
      </w:pPr>
    </w:p>
    <w:tbl>
      <w:tblPr>
        <w:tblStyle w:val="a7"/>
        <w:tblW w:w="9073" w:type="dxa"/>
        <w:tblInd w:w="-601" w:type="dxa"/>
        <w:tblLayout w:type="fixed"/>
        <w:tblLook w:val="04A0" w:firstRow="1" w:lastRow="0" w:firstColumn="1" w:lastColumn="0" w:noHBand="0" w:noVBand="1"/>
      </w:tblPr>
      <w:tblGrid>
        <w:gridCol w:w="1117"/>
        <w:gridCol w:w="4554"/>
        <w:gridCol w:w="1880"/>
        <w:gridCol w:w="1522"/>
      </w:tblGrid>
      <w:tr w:rsidR="00B903B5" w14:paraId="59F93EB3" w14:textId="77777777" w:rsidTr="00B903B5">
        <w:tc>
          <w:tcPr>
            <w:tcW w:w="1117" w:type="dxa"/>
            <w:shd w:val="clear" w:color="auto" w:fill="DAEEF3" w:themeFill="accent5" w:themeFillTint="33"/>
            <w:vAlign w:val="center"/>
          </w:tcPr>
          <w:p w14:paraId="1947533A" w14:textId="731BFAEA" w:rsidR="00B903B5" w:rsidRPr="00B903B5" w:rsidRDefault="00B903B5" w:rsidP="00B903B5">
            <w:pPr>
              <w:spacing w:line="276" w:lineRule="auto"/>
              <w:jc w:val="center"/>
              <w:rPr>
                <w:rFonts w:asciiTheme="minorHAnsi" w:hAnsiTheme="minorHAnsi" w:cstheme="minorHAnsi"/>
                <w:b/>
                <w:sz w:val="18"/>
                <w:szCs w:val="18"/>
              </w:rPr>
            </w:pPr>
            <w:r w:rsidRPr="00B903B5">
              <w:rPr>
                <w:rFonts w:asciiTheme="minorHAnsi" w:hAnsiTheme="minorHAnsi" w:cstheme="minorHAnsi"/>
                <w:b/>
                <w:sz w:val="18"/>
                <w:szCs w:val="18"/>
              </w:rPr>
              <w:t>Δείκτης εκροών</w:t>
            </w:r>
          </w:p>
        </w:tc>
        <w:tc>
          <w:tcPr>
            <w:tcW w:w="4554" w:type="dxa"/>
            <w:shd w:val="clear" w:color="auto" w:fill="DAEEF3" w:themeFill="accent5" w:themeFillTint="33"/>
            <w:vAlign w:val="center"/>
          </w:tcPr>
          <w:p w14:paraId="60509AD4" w14:textId="12AB303A" w:rsidR="00B903B5" w:rsidRPr="00B903B5" w:rsidRDefault="00B903B5" w:rsidP="00B903B5">
            <w:pPr>
              <w:spacing w:line="276" w:lineRule="auto"/>
              <w:jc w:val="center"/>
              <w:rPr>
                <w:rFonts w:asciiTheme="minorHAnsi" w:hAnsiTheme="minorHAnsi" w:cstheme="minorHAnsi"/>
                <w:b/>
                <w:sz w:val="18"/>
                <w:szCs w:val="18"/>
              </w:rPr>
            </w:pPr>
            <w:r w:rsidRPr="00B903B5">
              <w:rPr>
                <w:rFonts w:asciiTheme="minorHAnsi" w:hAnsiTheme="minorHAnsi" w:cstheme="minorHAnsi"/>
                <w:b/>
                <w:sz w:val="18"/>
                <w:szCs w:val="18"/>
              </w:rPr>
              <w:t>Περιγραφή Δείκτη</w:t>
            </w:r>
          </w:p>
        </w:tc>
        <w:tc>
          <w:tcPr>
            <w:tcW w:w="1880" w:type="dxa"/>
            <w:shd w:val="clear" w:color="auto" w:fill="DAEEF3" w:themeFill="accent5" w:themeFillTint="33"/>
            <w:vAlign w:val="center"/>
          </w:tcPr>
          <w:p w14:paraId="0F50B127" w14:textId="0E61F8C1" w:rsidR="00B903B5" w:rsidRPr="00B903B5" w:rsidRDefault="00B903B5" w:rsidP="00B903B5">
            <w:pPr>
              <w:spacing w:line="276" w:lineRule="auto"/>
              <w:jc w:val="center"/>
              <w:rPr>
                <w:rFonts w:asciiTheme="minorHAnsi" w:hAnsiTheme="minorHAnsi" w:cstheme="minorHAnsi"/>
                <w:b/>
                <w:sz w:val="18"/>
                <w:szCs w:val="18"/>
              </w:rPr>
            </w:pPr>
            <w:r w:rsidRPr="00B903B5">
              <w:rPr>
                <w:rFonts w:asciiTheme="minorHAnsi" w:hAnsiTheme="minorHAnsi" w:cstheme="minorHAnsi"/>
                <w:b/>
                <w:sz w:val="18"/>
                <w:szCs w:val="18"/>
              </w:rPr>
              <w:t>Περιγραφή Διάστασης</w:t>
            </w:r>
            <w:r>
              <w:rPr>
                <w:rFonts w:asciiTheme="minorHAnsi" w:hAnsiTheme="minorHAnsi" w:cstheme="minorHAnsi"/>
                <w:b/>
                <w:sz w:val="18"/>
                <w:szCs w:val="18"/>
              </w:rPr>
              <w:t xml:space="preserve"> </w:t>
            </w:r>
            <w:r w:rsidRPr="00B903B5">
              <w:rPr>
                <w:rFonts w:asciiTheme="minorHAnsi" w:hAnsiTheme="minorHAnsi" w:cstheme="minorHAnsi"/>
                <w:b/>
                <w:sz w:val="18"/>
                <w:szCs w:val="18"/>
              </w:rPr>
              <w:t>/Δεδομένου Διάστασης</w:t>
            </w:r>
          </w:p>
        </w:tc>
        <w:tc>
          <w:tcPr>
            <w:tcW w:w="1522" w:type="dxa"/>
            <w:shd w:val="clear" w:color="auto" w:fill="DAEEF3" w:themeFill="accent5" w:themeFillTint="33"/>
            <w:vAlign w:val="center"/>
          </w:tcPr>
          <w:p w14:paraId="25A8DB7E" w14:textId="6305A5F3" w:rsidR="00B903B5" w:rsidRPr="00B903B5" w:rsidRDefault="00B903B5" w:rsidP="00B903B5">
            <w:pPr>
              <w:spacing w:line="276" w:lineRule="auto"/>
              <w:jc w:val="center"/>
              <w:rPr>
                <w:rFonts w:asciiTheme="minorHAnsi" w:hAnsiTheme="minorHAnsi" w:cstheme="minorHAnsi"/>
                <w:b/>
                <w:sz w:val="18"/>
                <w:szCs w:val="18"/>
              </w:rPr>
            </w:pPr>
            <w:r w:rsidRPr="00B903B5">
              <w:rPr>
                <w:rFonts w:asciiTheme="minorHAnsi" w:hAnsiTheme="minorHAnsi" w:cstheme="minorHAnsi"/>
                <w:b/>
                <w:sz w:val="18"/>
                <w:szCs w:val="18"/>
              </w:rPr>
              <w:t>Δράσεις που αφορά</w:t>
            </w:r>
          </w:p>
        </w:tc>
      </w:tr>
      <w:tr w:rsidR="00B903B5" w14:paraId="28F00738" w14:textId="77777777" w:rsidTr="00B903B5">
        <w:tc>
          <w:tcPr>
            <w:tcW w:w="1117" w:type="dxa"/>
            <w:vAlign w:val="center"/>
          </w:tcPr>
          <w:p w14:paraId="586258E6" w14:textId="61738244" w:rsidR="00B903B5" w:rsidRPr="00B903B5" w:rsidRDefault="00B903B5" w:rsidP="00A70B1F">
            <w:pPr>
              <w:spacing w:line="276" w:lineRule="auto"/>
              <w:rPr>
                <w:rFonts w:asciiTheme="minorHAnsi" w:hAnsiTheme="minorHAnsi" w:cstheme="minorHAnsi"/>
                <w:sz w:val="16"/>
                <w:szCs w:val="16"/>
              </w:rPr>
            </w:pPr>
            <w:r>
              <w:rPr>
                <w:rFonts w:asciiTheme="minorHAnsi" w:hAnsiTheme="minorHAnsi" w:cstheme="minorHAnsi"/>
                <w:sz w:val="16"/>
                <w:szCs w:val="16"/>
              </w:rPr>
              <w:t>ΡΡΤ</w:t>
            </w:r>
          </w:p>
        </w:tc>
        <w:tc>
          <w:tcPr>
            <w:tcW w:w="4554" w:type="dxa"/>
            <w:vAlign w:val="center"/>
          </w:tcPr>
          <w:p w14:paraId="4FF94532" w14:textId="2C17819D" w:rsidR="00B903B5" w:rsidRPr="00B903B5" w:rsidRDefault="00B903B5" w:rsidP="00A70B1F">
            <w:pPr>
              <w:spacing w:line="276" w:lineRule="auto"/>
              <w:rPr>
                <w:rFonts w:asciiTheme="minorHAnsi" w:hAnsiTheme="minorHAnsi" w:cstheme="minorHAnsi"/>
                <w:sz w:val="16"/>
                <w:szCs w:val="16"/>
              </w:rPr>
            </w:pPr>
            <w:r>
              <w:rPr>
                <w:rFonts w:asciiTheme="minorHAnsi" w:hAnsiTheme="minorHAnsi" w:cstheme="minorHAnsi"/>
                <w:sz w:val="16"/>
                <w:szCs w:val="16"/>
              </w:rPr>
              <w:t>Τύπος Δικαιούχου</w:t>
            </w:r>
          </w:p>
        </w:tc>
        <w:tc>
          <w:tcPr>
            <w:tcW w:w="1880" w:type="dxa"/>
            <w:vAlign w:val="center"/>
          </w:tcPr>
          <w:p w14:paraId="28E0809B" w14:textId="141D3A25" w:rsidR="00B903B5" w:rsidRPr="00B903B5" w:rsidRDefault="00B903B5" w:rsidP="00B903B5">
            <w:pPr>
              <w:spacing w:line="276" w:lineRule="auto"/>
              <w:jc w:val="center"/>
              <w:rPr>
                <w:rFonts w:asciiTheme="minorHAnsi" w:hAnsiTheme="minorHAnsi" w:cstheme="minorHAnsi"/>
                <w:sz w:val="16"/>
                <w:szCs w:val="16"/>
              </w:rPr>
            </w:pPr>
            <w:r>
              <w:rPr>
                <w:rFonts w:asciiTheme="minorHAnsi" w:hAnsiTheme="minorHAnsi" w:cstheme="minorHAnsi"/>
                <w:sz w:val="16"/>
                <w:szCs w:val="16"/>
              </w:rPr>
              <w:t>ΡΡΤ1_ΜΚΟ</w:t>
            </w:r>
          </w:p>
        </w:tc>
        <w:tc>
          <w:tcPr>
            <w:tcW w:w="1522" w:type="dxa"/>
            <w:vMerge w:val="restart"/>
            <w:vAlign w:val="center"/>
          </w:tcPr>
          <w:p w14:paraId="47B2944C" w14:textId="4B229019" w:rsidR="00B903B5" w:rsidRPr="00B903B5" w:rsidRDefault="00210BA8" w:rsidP="00B903B5">
            <w:pPr>
              <w:spacing w:line="276" w:lineRule="auto"/>
              <w:jc w:val="center"/>
              <w:rPr>
                <w:rFonts w:asciiTheme="minorHAnsi" w:hAnsiTheme="minorHAnsi" w:cstheme="minorHAnsi"/>
                <w:sz w:val="16"/>
                <w:szCs w:val="16"/>
              </w:rPr>
            </w:pPr>
            <w:r>
              <w:rPr>
                <w:rFonts w:asciiTheme="minorHAnsi" w:hAnsiTheme="minorHAnsi" w:cstheme="minorHAnsi"/>
                <w:sz w:val="16"/>
                <w:szCs w:val="16"/>
              </w:rPr>
              <w:t>ΟΛΕΣ</w:t>
            </w:r>
          </w:p>
        </w:tc>
      </w:tr>
      <w:tr w:rsidR="00B903B5" w14:paraId="1305A65E" w14:textId="77777777" w:rsidTr="00B903B5">
        <w:tc>
          <w:tcPr>
            <w:tcW w:w="1117" w:type="dxa"/>
            <w:vAlign w:val="center"/>
          </w:tcPr>
          <w:p w14:paraId="7A89E043" w14:textId="77777777" w:rsidR="00B903B5" w:rsidRPr="00B903B5" w:rsidRDefault="00B903B5" w:rsidP="00A70B1F">
            <w:pPr>
              <w:spacing w:line="276" w:lineRule="auto"/>
              <w:rPr>
                <w:rFonts w:asciiTheme="minorHAnsi" w:hAnsiTheme="minorHAnsi" w:cstheme="minorHAnsi"/>
                <w:sz w:val="16"/>
                <w:szCs w:val="16"/>
              </w:rPr>
            </w:pPr>
          </w:p>
        </w:tc>
        <w:tc>
          <w:tcPr>
            <w:tcW w:w="4554" w:type="dxa"/>
            <w:vAlign w:val="center"/>
          </w:tcPr>
          <w:p w14:paraId="166D685F" w14:textId="77777777" w:rsidR="00B903B5" w:rsidRPr="00B903B5" w:rsidRDefault="00B903B5" w:rsidP="00A70B1F">
            <w:pPr>
              <w:spacing w:line="276" w:lineRule="auto"/>
              <w:rPr>
                <w:rFonts w:asciiTheme="minorHAnsi" w:hAnsiTheme="minorHAnsi" w:cstheme="minorHAnsi"/>
                <w:sz w:val="16"/>
                <w:szCs w:val="16"/>
              </w:rPr>
            </w:pPr>
          </w:p>
        </w:tc>
        <w:tc>
          <w:tcPr>
            <w:tcW w:w="1880" w:type="dxa"/>
            <w:vAlign w:val="center"/>
          </w:tcPr>
          <w:p w14:paraId="7E49CC11" w14:textId="404C6BAB" w:rsidR="00B903B5" w:rsidRPr="00B903B5" w:rsidRDefault="00B903B5" w:rsidP="00B903B5">
            <w:pPr>
              <w:spacing w:line="276" w:lineRule="auto"/>
              <w:jc w:val="center"/>
              <w:rPr>
                <w:rFonts w:asciiTheme="minorHAnsi" w:hAnsiTheme="minorHAnsi" w:cstheme="minorHAnsi"/>
                <w:sz w:val="16"/>
                <w:szCs w:val="16"/>
              </w:rPr>
            </w:pPr>
            <w:r>
              <w:rPr>
                <w:rFonts w:asciiTheme="minorHAnsi" w:hAnsiTheme="minorHAnsi" w:cstheme="minorHAnsi"/>
                <w:sz w:val="16"/>
                <w:szCs w:val="16"/>
              </w:rPr>
              <w:t>ΡΡΤ2_ΟΤΔ</w:t>
            </w:r>
          </w:p>
        </w:tc>
        <w:tc>
          <w:tcPr>
            <w:tcW w:w="1522" w:type="dxa"/>
            <w:vMerge/>
            <w:vAlign w:val="center"/>
          </w:tcPr>
          <w:p w14:paraId="702693EC" w14:textId="77777777" w:rsidR="00B903B5" w:rsidRPr="00B903B5" w:rsidRDefault="00B903B5" w:rsidP="00B903B5">
            <w:pPr>
              <w:spacing w:line="276" w:lineRule="auto"/>
              <w:jc w:val="center"/>
              <w:rPr>
                <w:rFonts w:asciiTheme="minorHAnsi" w:hAnsiTheme="minorHAnsi" w:cstheme="minorHAnsi"/>
                <w:sz w:val="16"/>
                <w:szCs w:val="16"/>
              </w:rPr>
            </w:pPr>
          </w:p>
        </w:tc>
      </w:tr>
      <w:tr w:rsidR="00B903B5" w14:paraId="2FADFE34" w14:textId="77777777" w:rsidTr="00B903B5">
        <w:tc>
          <w:tcPr>
            <w:tcW w:w="1117" w:type="dxa"/>
            <w:vAlign w:val="center"/>
          </w:tcPr>
          <w:p w14:paraId="2519BCBC" w14:textId="77777777" w:rsidR="00B903B5" w:rsidRPr="00B903B5" w:rsidRDefault="00B903B5" w:rsidP="00A70B1F">
            <w:pPr>
              <w:spacing w:line="276" w:lineRule="auto"/>
              <w:rPr>
                <w:rFonts w:asciiTheme="minorHAnsi" w:hAnsiTheme="minorHAnsi" w:cstheme="minorHAnsi"/>
                <w:sz w:val="16"/>
                <w:szCs w:val="16"/>
              </w:rPr>
            </w:pPr>
          </w:p>
        </w:tc>
        <w:tc>
          <w:tcPr>
            <w:tcW w:w="4554" w:type="dxa"/>
            <w:vAlign w:val="center"/>
          </w:tcPr>
          <w:p w14:paraId="676A4792" w14:textId="77777777" w:rsidR="00B903B5" w:rsidRPr="00B903B5" w:rsidRDefault="00B903B5" w:rsidP="00A70B1F">
            <w:pPr>
              <w:spacing w:line="276" w:lineRule="auto"/>
              <w:rPr>
                <w:rFonts w:asciiTheme="minorHAnsi" w:hAnsiTheme="minorHAnsi" w:cstheme="minorHAnsi"/>
                <w:sz w:val="16"/>
                <w:szCs w:val="16"/>
              </w:rPr>
            </w:pPr>
          </w:p>
        </w:tc>
        <w:tc>
          <w:tcPr>
            <w:tcW w:w="1880" w:type="dxa"/>
            <w:vAlign w:val="center"/>
          </w:tcPr>
          <w:p w14:paraId="7348A39F" w14:textId="05FF4095" w:rsidR="00B903B5" w:rsidRPr="00B903B5" w:rsidRDefault="00B903B5" w:rsidP="00B903B5">
            <w:pPr>
              <w:spacing w:line="276" w:lineRule="auto"/>
              <w:jc w:val="center"/>
              <w:rPr>
                <w:rFonts w:asciiTheme="minorHAnsi" w:hAnsiTheme="minorHAnsi" w:cstheme="minorHAnsi"/>
                <w:sz w:val="16"/>
                <w:szCs w:val="16"/>
              </w:rPr>
            </w:pPr>
            <w:r>
              <w:rPr>
                <w:rFonts w:asciiTheme="minorHAnsi" w:hAnsiTheme="minorHAnsi" w:cstheme="minorHAnsi"/>
                <w:sz w:val="16"/>
                <w:szCs w:val="16"/>
              </w:rPr>
              <w:t>ΡΡΤ3_Δημόσιος Φορέας</w:t>
            </w:r>
          </w:p>
        </w:tc>
        <w:tc>
          <w:tcPr>
            <w:tcW w:w="1522" w:type="dxa"/>
            <w:vMerge/>
            <w:vAlign w:val="center"/>
          </w:tcPr>
          <w:p w14:paraId="44BA0711" w14:textId="77777777" w:rsidR="00B903B5" w:rsidRPr="00B903B5" w:rsidRDefault="00B903B5" w:rsidP="00B903B5">
            <w:pPr>
              <w:spacing w:line="276" w:lineRule="auto"/>
              <w:jc w:val="center"/>
              <w:rPr>
                <w:rFonts w:asciiTheme="minorHAnsi" w:hAnsiTheme="minorHAnsi" w:cstheme="minorHAnsi"/>
                <w:sz w:val="16"/>
                <w:szCs w:val="16"/>
              </w:rPr>
            </w:pPr>
          </w:p>
        </w:tc>
      </w:tr>
      <w:tr w:rsidR="00B903B5" w14:paraId="666FF74D" w14:textId="77777777" w:rsidTr="00B903B5">
        <w:tc>
          <w:tcPr>
            <w:tcW w:w="1117" w:type="dxa"/>
            <w:vAlign w:val="center"/>
          </w:tcPr>
          <w:p w14:paraId="5969053D" w14:textId="77777777" w:rsidR="00B903B5" w:rsidRPr="00B903B5" w:rsidRDefault="00B903B5" w:rsidP="00A70B1F">
            <w:pPr>
              <w:spacing w:line="276" w:lineRule="auto"/>
              <w:rPr>
                <w:rFonts w:asciiTheme="minorHAnsi" w:hAnsiTheme="minorHAnsi" w:cstheme="minorHAnsi"/>
                <w:sz w:val="16"/>
                <w:szCs w:val="16"/>
              </w:rPr>
            </w:pPr>
          </w:p>
        </w:tc>
        <w:tc>
          <w:tcPr>
            <w:tcW w:w="4554" w:type="dxa"/>
            <w:vAlign w:val="center"/>
          </w:tcPr>
          <w:p w14:paraId="2CFAECD2" w14:textId="77777777" w:rsidR="00B903B5" w:rsidRPr="00B903B5" w:rsidRDefault="00B903B5" w:rsidP="00A70B1F">
            <w:pPr>
              <w:spacing w:line="276" w:lineRule="auto"/>
              <w:rPr>
                <w:rFonts w:asciiTheme="minorHAnsi" w:hAnsiTheme="minorHAnsi" w:cstheme="minorHAnsi"/>
                <w:sz w:val="16"/>
                <w:szCs w:val="16"/>
              </w:rPr>
            </w:pPr>
          </w:p>
        </w:tc>
        <w:tc>
          <w:tcPr>
            <w:tcW w:w="1880" w:type="dxa"/>
            <w:vAlign w:val="center"/>
          </w:tcPr>
          <w:p w14:paraId="315C1134" w14:textId="2C5D4249" w:rsidR="00B903B5" w:rsidRPr="00B903B5" w:rsidRDefault="00B903B5" w:rsidP="00B903B5">
            <w:pPr>
              <w:spacing w:line="276" w:lineRule="auto"/>
              <w:jc w:val="center"/>
              <w:rPr>
                <w:rFonts w:asciiTheme="minorHAnsi" w:hAnsiTheme="minorHAnsi" w:cstheme="minorHAnsi"/>
                <w:sz w:val="16"/>
                <w:szCs w:val="16"/>
              </w:rPr>
            </w:pPr>
            <w:r>
              <w:rPr>
                <w:rFonts w:asciiTheme="minorHAnsi" w:hAnsiTheme="minorHAnsi" w:cstheme="minorHAnsi"/>
                <w:sz w:val="16"/>
                <w:szCs w:val="16"/>
              </w:rPr>
              <w:t>ΡΡΤ4_ΜΜΕ</w:t>
            </w:r>
          </w:p>
        </w:tc>
        <w:tc>
          <w:tcPr>
            <w:tcW w:w="1522" w:type="dxa"/>
            <w:vMerge/>
            <w:vAlign w:val="center"/>
          </w:tcPr>
          <w:p w14:paraId="340CB45C" w14:textId="77777777" w:rsidR="00B903B5" w:rsidRPr="00B903B5" w:rsidRDefault="00B903B5" w:rsidP="00B903B5">
            <w:pPr>
              <w:spacing w:line="276" w:lineRule="auto"/>
              <w:jc w:val="center"/>
              <w:rPr>
                <w:rFonts w:asciiTheme="minorHAnsi" w:hAnsiTheme="minorHAnsi" w:cstheme="minorHAnsi"/>
                <w:sz w:val="16"/>
                <w:szCs w:val="16"/>
              </w:rPr>
            </w:pPr>
          </w:p>
        </w:tc>
      </w:tr>
      <w:tr w:rsidR="00B903B5" w14:paraId="56C7CA09" w14:textId="77777777" w:rsidTr="00B903B5">
        <w:tc>
          <w:tcPr>
            <w:tcW w:w="1117" w:type="dxa"/>
            <w:vAlign w:val="center"/>
          </w:tcPr>
          <w:p w14:paraId="2DDF16D5" w14:textId="77777777" w:rsidR="00B903B5" w:rsidRPr="00B903B5" w:rsidRDefault="00B903B5" w:rsidP="00A70B1F">
            <w:pPr>
              <w:spacing w:line="276" w:lineRule="auto"/>
              <w:rPr>
                <w:rFonts w:asciiTheme="minorHAnsi" w:hAnsiTheme="minorHAnsi" w:cstheme="minorHAnsi"/>
                <w:sz w:val="16"/>
                <w:szCs w:val="16"/>
              </w:rPr>
            </w:pPr>
          </w:p>
        </w:tc>
        <w:tc>
          <w:tcPr>
            <w:tcW w:w="4554" w:type="dxa"/>
            <w:vAlign w:val="center"/>
          </w:tcPr>
          <w:p w14:paraId="627BB6C7" w14:textId="77777777" w:rsidR="00B903B5" w:rsidRPr="00B903B5" w:rsidRDefault="00B903B5" w:rsidP="00A70B1F">
            <w:pPr>
              <w:spacing w:line="276" w:lineRule="auto"/>
              <w:rPr>
                <w:rFonts w:asciiTheme="minorHAnsi" w:hAnsiTheme="minorHAnsi" w:cstheme="minorHAnsi"/>
                <w:sz w:val="16"/>
                <w:szCs w:val="16"/>
              </w:rPr>
            </w:pPr>
          </w:p>
        </w:tc>
        <w:tc>
          <w:tcPr>
            <w:tcW w:w="1880" w:type="dxa"/>
            <w:vAlign w:val="center"/>
          </w:tcPr>
          <w:p w14:paraId="3F1FE27C" w14:textId="670CD655" w:rsidR="00B903B5" w:rsidRPr="00B903B5" w:rsidRDefault="00B903B5" w:rsidP="00B903B5">
            <w:pPr>
              <w:spacing w:line="276" w:lineRule="auto"/>
              <w:jc w:val="center"/>
              <w:rPr>
                <w:rFonts w:asciiTheme="minorHAnsi" w:hAnsiTheme="minorHAnsi" w:cstheme="minorHAnsi"/>
                <w:sz w:val="16"/>
                <w:szCs w:val="16"/>
              </w:rPr>
            </w:pPr>
            <w:r>
              <w:rPr>
                <w:rFonts w:asciiTheme="minorHAnsi" w:hAnsiTheme="minorHAnsi" w:cstheme="minorHAnsi"/>
                <w:sz w:val="16"/>
                <w:szCs w:val="16"/>
              </w:rPr>
              <w:t>ΡΡΤ5_Άλλο</w:t>
            </w:r>
          </w:p>
        </w:tc>
        <w:tc>
          <w:tcPr>
            <w:tcW w:w="1522" w:type="dxa"/>
            <w:vMerge/>
            <w:vAlign w:val="center"/>
          </w:tcPr>
          <w:p w14:paraId="454081FE" w14:textId="77777777" w:rsidR="00B903B5" w:rsidRPr="00B903B5" w:rsidRDefault="00B903B5" w:rsidP="00B903B5">
            <w:pPr>
              <w:spacing w:line="276" w:lineRule="auto"/>
              <w:jc w:val="center"/>
              <w:rPr>
                <w:rFonts w:asciiTheme="minorHAnsi" w:hAnsiTheme="minorHAnsi" w:cstheme="minorHAnsi"/>
                <w:sz w:val="16"/>
                <w:szCs w:val="16"/>
              </w:rPr>
            </w:pPr>
          </w:p>
        </w:tc>
      </w:tr>
      <w:tr w:rsidR="00B903B5" w14:paraId="7B5EEC60" w14:textId="77777777" w:rsidTr="00B903B5">
        <w:tc>
          <w:tcPr>
            <w:tcW w:w="1117" w:type="dxa"/>
            <w:vAlign w:val="center"/>
          </w:tcPr>
          <w:p w14:paraId="24D2C835" w14:textId="07FEE8C6" w:rsidR="00B903B5" w:rsidRPr="00210BA8" w:rsidRDefault="00210BA8" w:rsidP="00A70B1F">
            <w:pPr>
              <w:spacing w:line="276" w:lineRule="auto"/>
              <w:rPr>
                <w:rFonts w:asciiTheme="minorHAnsi" w:hAnsiTheme="minorHAnsi" w:cstheme="minorHAnsi"/>
                <w:sz w:val="16"/>
                <w:szCs w:val="16"/>
                <w:lang w:val="en-US"/>
              </w:rPr>
            </w:pPr>
            <w:r>
              <w:rPr>
                <w:rFonts w:asciiTheme="minorHAnsi" w:hAnsiTheme="minorHAnsi" w:cstheme="minorHAnsi"/>
                <w:sz w:val="16"/>
                <w:szCs w:val="16"/>
                <w:lang w:val="en-US"/>
              </w:rPr>
              <w:t>AdO-6B.F</w:t>
            </w:r>
          </w:p>
        </w:tc>
        <w:tc>
          <w:tcPr>
            <w:tcW w:w="4554" w:type="dxa"/>
            <w:vAlign w:val="center"/>
          </w:tcPr>
          <w:p w14:paraId="4557501A" w14:textId="2BCEFB2B" w:rsidR="00B903B5" w:rsidRPr="00B903B5" w:rsidRDefault="00210BA8" w:rsidP="00A70B1F">
            <w:pPr>
              <w:spacing w:line="276" w:lineRule="auto"/>
              <w:rPr>
                <w:rFonts w:asciiTheme="minorHAnsi" w:hAnsiTheme="minorHAnsi" w:cstheme="minorHAnsi"/>
                <w:sz w:val="16"/>
                <w:szCs w:val="16"/>
              </w:rPr>
            </w:pPr>
            <w:r>
              <w:rPr>
                <w:rFonts w:asciiTheme="minorHAnsi" w:hAnsiTheme="minorHAnsi" w:cstheme="minorHAnsi"/>
                <w:sz w:val="16"/>
                <w:szCs w:val="16"/>
              </w:rPr>
              <w:t>Θέσεις εργασίας – Γυναίκες που δημιουργούνται – Συμπληρώνεται για όλες τις δράσεις</w:t>
            </w:r>
          </w:p>
        </w:tc>
        <w:tc>
          <w:tcPr>
            <w:tcW w:w="1880" w:type="dxa"/>
            <w:vAlign w:val="center"/>
          </w:tcPr>
          <w:p w14:paraId="41A8CDC9" w14:textId="482BD181" w:rsidR="00B903B5" w:rsidRPr="00B903B5" w:rsidRDefault="00210BA8" w:rsidP="00B903B5">
            <w:pPr>
              <w:spacing w:line="276" w:lineRule="auto"/>
              <w:jc w:val="center"/>
              <w:rPr>
                <w:rFonts w:asciiTheme="minorHAnsi" w:hAnsiTheme="minorHAnsi" w:cstheme="minorHAnsi"/>
                <w:sz w:val="16"/>
                <w:szCs w:val="16"/>
              </w:rPr>
            </w:pPr>
            <w:r>
              <w:rPr>
                <w:rFonts w:asciiTheme="minorHAnsi" w:hAnsiTheme="minorHAnsi" w:cstheme="minorHAnsi"/>
                <w:sz w:val="16"/>
                <w:szCs w:val="16"/>
              </w:rPr>
              <w:t>Αριθμός</w:t>
            </w:r>
          </w:p>
        </w:tc>
        <w:tc>
          <w:tcPr>
            <w:tcW w:w="1522" w:type="dxa"/>
            <w:vAlign w:val="center"/>
          </w:tcPr>
          <w:p w14:paraId="03EB77C8" w14:textId="541120A6" w:rsidR="00B903B5" w:rsidRPr="00B903B5" w:rsidRDefault="00210BA8" w:rsidP="00B903B5">
            <w:pPr>
              <w:spacing w:line="276" w:lineRule="auto"/>
              <w:jc w:val="center"/>
              <w:rPr>
                <w:rFonts w:asciiTheme="minorHAnsi" w:hAnsiTheme="minorHAnsi" w:cstheme="minorHAnsi"/>
                <w:sz w:val="16"/>
                <w:szCs w:val="16"/>
              </w:rPr>
            </w:pPr>
            <w:r>
              <w:rPr>
                <w:rFonts w:asciiTheme="minorHAnsi" w:hAnsiTheme="minorHAnsi" w:cstheme="minorHAnsi"/>
                <w:sz w:val="16"/>
                <w:szCs w:val="16"/>
              </w:rPr>
              <w:t>ΟΛΕΣ</w:t>
            </w:r>
          </w:p>
        </w:tc>
      </w:tr>
      <w:tr w:rsidR="00210BA8" w14:paraId="6CC1498E" w14:textId="77777777" w:rsidTr="00B903B5">
        <w:tc>
          <w:tcPr>
            <w:tcW w:w="1117" w:type="dxa"/>
            <w:vAlign w:val="center"/>
          </w:tcPr>
          <w:p w14:paraId="4D0732EE" w14:textId="1798BA99" w:rsidR="00210BA8" w:rsidRPr="00210BA8" w:rsidRDefault="00210BA8" w:rsidP="00A70B1F">
            <w:pPr>
              <w:spacing w:line="276" w:lineRule="auto"/>
              <w:rPr>
                <w:rFonts w:asciiTheme="minorHAnsi" w:hAnsiTheme="minorHAnsi" w:cstheme="minorHAnsi"/>
                <w:sz w:val="16"/>
                <w:szCs w:val="16"/>
              </w:rPr>
            </w:pPr>
            <w:r>
              <w:rPr>
                <w:rFonts w:asciiTheme="minorHAnsi" w:hAnsiTheme="minorHAnsi" w:cstheme="minorHAnsi"/>
                <w:sz w:val="16"/>
                <w:szCs w:val="16"/>
                <w:lang w:val="en-US"/>
              </w:rPr>
              <w:t>AdO-6B.</w:t>
            </w:r>
            <w:r>
              <w:rPr>
                <w:rFonts w:asciiTheme="minorHAnsi" w:hAnsiTheme="minorHAnsi" w:cstheme="minorHAnsi"/>
                <w:sz w:val="16"/>
                <w:szCs w:val="16"/>
              </w:rPr>
              <w:t>Μ</w:t>
            </w:r>
          </w:p>
        </w:tc>
        <w:tc>
          <w:tcPr>
            <w:tcW w:w="4554" w:type="dxa"/>
            <w:vAlign w:val="center"/>
          </w:tcPr>
          <w:p w14:paraId="2839C561" w14:textId="66CD1F3A" w:rsidR="00210BA8" w:rsidRPr="00B903B5" w:rsidRDefault="00210BA8" w:rsidP="00A70B1F">
            <w:pPr>
              <w:spacing w:line="276" w:lineRule="auto"/>
              <w:rPr>
                <w:rFonts w:asciiTheme="minorHAnsi" w:hAnsiTheme="minorHAnsi" w:cstheme="minorHAnsi"/>
                <w:sz w:val="16"/>
                <w:szCs w:val="16"/>
              </w:rPr>
            </w:pPr>
            <w:r>
              <w:rPr>
                <w:rFonts w:asciiTheme="minorHAnsi" w:hAnsiTheme="minorHAnsi" w:cstheme="minorHAnsi"/>
                <w:sz w:val="16"/>
                <w:szCs w:val="16"/>
              </w:rPr>
              <w:t>Θέσεις εργασίας – Άνδρες που δημιουργούνται – Συμπληρώνεται για όλες τις δράσεις</w:t>
            </w:r>
          </w:p>
        </w:tc>
        <w:tc>
          <w:tcPr>
            <w:tcW w:w="1880" w:type="dxa"/>
            <w:vAlign w:val="center"/>
          </w:tcPr>
          <w:p w14:paraId="4B55E9D0" w14:textId="725DC530" w:rsidR="00210BA8" w:rsidRPr="00B903B5" w:rsidRDefault="00210BA8" w:rsidP="00B903B5">
            <w:pPr>
              <w:spacing w:line="276" w:lineRule="auto"/>
              <w:jc w:val="center"/>
              <w:rPr>
                <w:rFonts w:asciiTheme="minorHAnsi" w:hAnsiTheme="minorHAnsi" w:cstheme="minorHAnsi"/>
                <w:sz w:val="16"/>
                <w:szCs w:val="16"/>
              </w:rPr>
            </w:pPr>
            <w:r>
              <w:rPr>
                <w:rFonts w:asciiTheme="minorHAnsi" w:hAnsiTheme="minorHAnsi" w:cstheme="minorHAnsi"/>
                <w:sz w:val="16"/>
                <w:szCs w:val="16"/>
              </w:rPr>
              <w:t>Αριθμός</w:t>
            </w:r>
          </w:p>
        </w:tc>
        <w:tc>
          <w:tcPr>
            <w:tcW w:w="1522" w:type="dxa"/>
            <w:vAlign w:val="center"/>
          </w:tcPr>
          <w:p w14:paraId="39F7A6A8" w14:textId="1262A7AB" w:rsidR="00210BA8" w:rsidRPr="00B903B5" w:rsidRDefault="00210BA8" w:rsidP="00B903B5">
            <w:pPr>
              <w:spacing w:line="276" w:lineRule="auto"/>
              <w:jc w:val="center"/>
              <w:rPr>
                <w:rFonts w:asciiTheme="minorHAnsi" w:hAnsiTheme="minorHAnsi" w:cstheme="minorHAnsi"/>
                <w:sz w:val="16"/>
                <w:szCs w:val="16"/>
              </w:rPr>
            </w:pPr>
            <w:r>
              <w:rPr>
                <w:rFonts w:asciiTheme="minorHAnsi" w:hAnsiTheme="minorHAnsi" w:cstheme="minorHAnsi"/>
                <w:sz w:val="16"/>
                <w:szCs w:val="16"/>
              </w:rPr>
              <w:t>ΟΛΕΣ</w:t>
            </w:r>
          </w:p>
        </w:tc>
      </w:tr>
      <w:tr w:rsidR="00210BA8" w14:paraId="5823C63A" w14:textId="77777777" w:rsidTr="00B903B5">
        <w:tc>
          <w:tcPr>
            <w:tcW w:w="1117" w:type="dxa"/>
            <w:vAlign w:val="center"/>
          </w:tcPr>
          <w:p w14:paraId="49E72F45" w14:textId="0F73EE70" w:rsidR="00210BA8" w:rsidRPr="00B903B5" w:rsidRDefault="00210BA8" w:rsidP="00A70B1F">
            <w:pPr>
              <w:spacing w:line="276" w:lineRule="auto"/>
              <w:rPr>
                <w:rFonts w:asciiTheme="minorHAnsi" w:hAnsiTheme="minorHAnsi" w:cstheme="minorHAnsi"/>
                <w:sz w:val="16"/>
                <w:szCs w:val="16"/>
              </w:rPr>
            </w:pPr>
            <w:r>
              <w:rPr>
                <w:rFonts w:asciiTheme="minorHAnsi" w:hAnsiTheme="minorHAnsi" w:cstheme="minorHAnsi"/>
                <w:sz w:val="16"/>
                <w:szCs w:val="16"/>
                <w:lang w:val="en-US"/>
              </w:rPr>
              <w:t>AdO-6</w:t>
            </w:r>
            <w:r>
              <w:rPr>
                <w:rFonts w:asciiTheme="minorHAnsi" w:hAnsiTheme="minorHAnsi" w:cstheme="minorHAnsi"/>
                <w:sz w:val="16"/>
                <w:szCs w:val="16"/>
              </w:rPr>
              <w:t>Α</w:t>
            </w:r>
            <w:r>
              <w:rPr>
                <w:rFonts w:asciiTheme="minorHAnsi" w:hAnsiTheme="minorHAnsi" w:cstheme="minorHAnsi"/>
                <w:sz w:val="16"/>
                <w:szCs w:val="16"/>
                <w:lang w:val="en-US"/>
              </w:rPr>
              <w:t>.F</w:t>
            </w:r>
          </w:p>
        </w:tc>
        <w:tc>
          <w:tcPr>
            <w:tcW w:w="4554" w:type="dxa"/>
            <w:vAlign w:val="center"/>
          </w:tcPr>
          <w:p w14:paraId="450D4687" w14:textId="3A7617C3" w:rsidR="00210BA8" w:rsidRPr="00B903B5" w:rsidRDefault="00210BA8" w:rsidP="00A70B1F">
            <w:pPr>
              <w:spacing w:line="276" w:lineRule="auto"/>
              <w:rPr>
                <w:rFonts w:asciiTheme="minorHAnsi" w:hAnsiTheme="minorHAnsi" w:cstheme="minorHAnsi"/>
                <w:sz w:val="16"/>
                <w:szCs w:val="16"/>
              </w:rPr>
            </w:pPr>
            <w:r>
              <w:rPr>
                <w:rFonts w:asciiTheme="minorHAnsi" w:hAnsiTheme="minorHAnsi" w:cstheme="minorHAnsi"/>
                <w:sz w:val="16"/>
                <w:szCs w:val="16"/>
              </w:rPr>
              <w:t>Θέσεις εργασίας – Γυναίκες που δημιουργούνται – Επανασυμπληρώνεται μόνο για τις δράσεις : 19.2.2.6, 19.2.3.3, 19.2.3.4</w:t>
            </w:r>
          </w:p>
        </w:tc>
        <w:tc>
          <w:tcPr>
            <w:tcW w:w="1880" w:type="dxa"/>
            <w:vAlign w:val="center"/>
          </w:tcPr>
          <w:p w14:paraId="2957886E" w14:textId="777C6123" w:rsidR="00210BA8" w:rsidRPr="00B903B5" w:rsidRDefault="00210BA8" w:rsidP="00B903B5">
            <w:pPr>
              <w:spacing w:line="276" w:lineRule="auto"/>
              <w:jc w:val="center"/>
              <w:rPr>
                <w:rFonts w:asciiTheme="minorHAnsi" w:hAnsiTheme="minorHAnsi" w:cstheme="minorHAnsi"/>
                <w:sz w:val="16"/>
                <w:szCs w:val="16"/>
              </w:rPr>
            </w:pPr>
            <w:r>
              <w:rPr>
                <w:rFonts w:asciiTheme="minorHAnsi" w:hAnsiTheme="minorHAnsi" w:cstheme="minorHAnsi"/>
                <w:sz w:val="16"/>
                <w:szCs w:val="16"/>
              </w:rPr>
              <w:t>Αριθμός</w:t>
            </w:r>
          </w:p>
        </w:tc>
        <w:tc>
          <w:tcPr>
            <w:tcW w:w="1522" w:type="dxa"/>
            <w:vAlign w:val="center"/>
          </w:tcPr>
          <w:p w14:paraId="1E19A035" w14:textId="26CB94D4" w:rsidR="00210BA8" w:rsidRPr="00B903B5" w:rsidRDefault="00210BA8" w:rsidP="00B903B5">
            <w:pPr>
              <w:spacing w:line="276" w:lineRule="auto"/>
              <w:jc w:val="center"/>
              <w:rPr>
                <w:rFonts w:asciiTheme="minorHAnsi" w:hAnsiTheme="minorHAnsi" w:cstheme="minorHAnsi"/>
                <w:sz w:val="16"/>
                <w:szCs w:val="16"/>
              </w:rPr>
            </w:pPr>
            <w:r>
              <w:rPr>
                <w:rFonts w:asciiTheme="minorHAnsi" w:hAnsiTheme="minorHAnsi" w:cstheme="minorHAnsi"/>
                <w:sz w:val="16"/>
                <w:szCs w:val="16"/>
              </w:rPr>
              <w:t>19.2.2.6, 19.2.3.3, 19.2.3.4</w:t>
            </w:r>
          </w:p>
        </w:tc>
      </w:tr>
      <w:tr w:rsidR="00210BA8" w14:paraId="0352EE05" w14:textId="77777777" w:rsidTr="00B903B5">
        <w:tc>
          <w:tcPr>
            <w:tcW w:w="1117" w:type="dxa"/>
            <w:vAlign w:val="center"/>
          </w:tcPr>
          <w:p w14:paraId="6F788904" w14:textId="61EFDD59" w:rsidR="00210BA8" w:rsidRPr="00B903B5" w:rsidRDefault="00210BA8" w:rsidP="00A70B1F">
            <w:pPr>
              <w:spacing w:line="276" w:lineRule="auto"/>
              <w:rPr>
                <w:rFonts w:asciiTheme="minorHAnsi" w:hAnsiTheme="minorHAnsi" w:cstheme="minorHAnsi"/>
                <w:sz w:val="16"/>
                <w:szCs w:val="16"/>
              </w:rPr>
            </w:pPr>
            <w:r>
              <w:rPr>
                <w:rFonts w:asciiTheme="minorHAnsi" w:hAnsiTheme="minorHAnsi" w:cstheme="minorHAnsi"/>
                <w:sz w:val="16"/>
                <w:szCs w:val="16"/>
                <w:lang w:val="en-US"/>
              </w:rPr>
              <w:t>AdO-6</w:t>
            </w:r>
            <w:r>
              <w:rPr>
                <w:rFonts w:asciiTheme="minorHAnsi" w:hAnsiTheme="minorHAnsi" w:cstheme="minorHAnsi"/>
                <w:sz w:val="16"/>
                <w:szCs w:val="16"/>
              </w:rPr>
              <w:t>Α</w:t>
            </w:r>
            <w:r>
              <w:rPr>
                <w:rFonts w:asciiTheme="minorHAnsi" w:hAnsiTheme="minorHAnsi" w:cstheme="minorHAnsi"/>
                <w:sz w:val="16"/>
                <w:szCs w:val="16"/>
                <w:lang w:val="en-US"/>
              </w:rPr>
              <w:t>.</w:t>
            </w:r>
            <w:r>
              <w:rPr>
                <w:rFonts w:asciiTheme="minorHAnsi" w:hAnsiTheme="minorHAnsi" w:cstheme="minorHAnsi"/>
                <w:sz w:val="16"/>
                <w:szCs w:val="16"/>
              </w:rPr>
              <w:t>Μ</w:t>
            </w:r>
          </w:p>
        </w:tc>
        <w:tc>
          <w:tcPr>
            <w:tcW w:w="4554" w:type="dxa"/>
            <w:vAlign w:val="center"/>
          </w:tcPr>
          <w:p w14:paraId="7E2D5882" w14:textId="619B6005" w:rsidR="00210BA8" w:rsidRPr="00B903B5" w:rsidRDefault="00210BA8" w:rsidP="00A70B1F">
            <w:pPr>
              <w:spacing w:line="276" w:lineRule="auto"/>
              <w:rPr>
                <w:rFonts w:asciiTheme="minorHAnsi" w:hAnsiTheme="minorHAnsi" w:cstheme="minorHAnsi"/>
                <w:sz w:val="16"/>
                <w:szCs w:val="16"/>
              </w:rPr>
            </w:pPr>
            <w:r>
              <w:rPr>
                <w:rFonts w:asciiTheme="minorHAnsi" w:hAnsiTheme="minorHAnsi" w:cstheme="minorHAnsi"/>
                <w:sz w:val="16"/>
                <w:szCs w:val="16"/>
              </w:rPr>
              <w:t>Θέσεις εργασίας – Άνδρες που δημιουργούνται – Επανασυμπληρώνεται μόνο για τις δράσεις : 19.2.2.6, 19.2.3.3, 19.2.3.4</w:t>
            </w:r>
          </w:p>
        </w:tc>
        <w:tc>
          <w:tcPr>
            <w:tcW w:w="1880" w:type="dxa"/>
            <w:vAlign w:val="center"/>
          </w:tcPr>
          <w:p w14:paraId="2CA96F62" w14:textId="1BEC6E51" w:rsidR="00210BA8" w:rsidRPr="00B903B5" w:rsidRDefault="00210BA8" w:rsidP="00B903B5">
            <w:pPr>
              <w:spacing w:line="276" w:lineRule="auto"/>
              <w:jc w:val="center"/>
              <w:rPr>
                <w:rFonts w:asciiTheme="minorHAnsi" w:hAnsiTheme="minorHAnsi" w:cstheme="minorHAnsi"/>
                <w:sz w:val="16"/>
                <w:szCs w:val="16"/>
              </w:rPr>
            </w:pPr>
            <w:r>
              <w:rPr>
                <w:rFonts w:asciiTheme="minorHAnsi" w:hAnsiTheme="minorHAnsi" w:cstheme="minorHAnsi"/>
                <w:sz w:val="16"/>
                <w:szCs w:val="16"/>
              </w:rPr>
              <w:t>Αριθμός</w:t>
            </w:r>
          </w:p>
        </w:tc>
        <w:tc>
          <w:tcPr>
            <w:tcW w:w="1522" w:type="dxa"/>
            <w:vAlign w:val="center"/>
          </w:tcPr>
          <w:p w14:paraId="7B22DBB0" w14:textId="5850D8F7" w:rsidR="00210BA8" w:rsidRPr="00B903B5" w:rsidRDefault="00210BA8" w:rsidP="00B903B5">
            <w:pPr>
              <w:spacing w:line="276" w:lineRule="auto"/>
              <w:jc w:val="center"/>
              <w:rPr>
                <w:rFonts w:asciiTheme="minorHAnsi" w:hAnsiTheme="minorHAnsi" w:cstheme="minorHAnsi"/>
                <w:sz w:val="16"/>
                <w:szCs w:val="16"/>
              </w:rPr>
            </w:pPr>
            <w:r>
              <w:rPr>
                <w:rFonts w:asciiTheme="minorHAnsi" w:hAnsiTheme="minorHAnsi" w:cstheme="minorHAnsi"/>
                <w:sz w:val="16"/>
                <w:szCs w:val="16"/>
              </w:rPr>
              <w:t>19.2.2.6, 19.2.3.3, 19.2.3.4</w:t>
            </w:r>
          </w:p>
        </w:tc>
      </w:tr>
      <w:tr w:rsidR="00382043" w14:paraId="07ACDA2C" w14:textId="77777777" w:rsidTr="00B903B5">
        <w:tc>
          <w:tcPr>
            <w:tcW w:w="1117" w:type="dxa"/>
            <w:vAlign w:val="center"/>
          </w:tcPr>
          <w:p w14:paraId="1F81EBB1" w14:textId="6AF55ECB" w:rsidR="00382043" w:rsidRPr="00B903B5" w:rsidRDefault="00382043" w:rsidP="00A70B1F">
            <w:pPr>
              <w:spacing w:line="276" w:lineRule="auto"/>
              <w:rPr>
                <w:rFonts w:asciiTheme="minorHAnsi" w:hAnsiTheme="minorHAnsi" w:cstheme="minorHAnsi"/>
                <w:sz w:val="16"/>
                <w:szCs w:val="16"/>
              </w:rPr>
            </w:pPr>
            <w:r>
              <w:rPr>
                <w:rFonts w:asciiTheme="minorHAnsi" w:hAnsiTheme="minorHAnsi" w:cstheme="minorHAnsi"/>
                <w:sz w:val="16"/>
                <w:szCs w:val="16"/>
              </w:rPr>
              <w:t>Ο12</w:t>
            </w:r>
          </w:p>
        </w:tc>
        <w:tc>
          <w:tcPr>
            <w:tcW w:w="4554" w:type="dxa"/>
            <w:vAlign w:val="center"/>
          </w:tcPr>
          <w:p w14:paraId="563BAFC8" w14:textId="2CC7388F" w:rsidR="00382043" w:rsidRPr="00B903B5" w:rsidRDefault="00382043" w:rsidP="00A70B1F">
            <w:pPr>
              <w:spacing w:line="276" w:lineRule="auto"/>
              <w:rPr>
                <w:rFonts w:asciiTheme="minorHAnsi" w:hAnsiTheme="minorHAnsi" w:cstheme="minorHAnsi"/>
                <w:sz w:val="16"/>
                <w:szCs w:val="16"/>
              </w:rPr>
            </w:pPr>
            <w:r>
              <w:rPr>
                <w:rFonts w:asciiTheme="minorHAnsi" w:hAnsiTheme="minorHAnsi" w:cstheme="minorHAnsi"/>
                <w:sz w:val="16"/>
                <w:szCs w:val="16"/>
              </w:rPr>
              <w:t>Αριθμός συμμετεχόντων* σε δράσεις κατάρτισης</w:t>
            </w:r>
          </w:p>
        </w:tc>
        <w:tc>
          <w:tcPr>
            <w:tcW w:w="1880" w:type="dxa"/>
            <w:vAlign w:val="center"/>
          </w:tcPr>
          <w:p w14:paraId="4AD36B44" w14:textId="1B10B4F1" w:rsidR="00382043" w:rsidRPr="00B903B5" w:rsidRDefault="00382043" w:rsidP="00B903B5">
            <w:pPr>
              <w:spacing w:line="276" w:lineRule="auto"/>
              <w:jc w:val="center"/>
              <w:rPr>
                <w:rFonts w:asciiTheme="minorHAnsi" w:hAnsiTheme="minorHAnsi" w:cstheme="minorHAnsi"/>
                <w:sz w:val="16"/>
                <w:szCs w:val="16"/>
              </w:rPr>
            </w:pPr>
            <w:r>
              <w:rPr>
                <w:rFonts w:asciiTheme="minorHAnsi" w:hAnsiTheme="minorHAnsi" w:cstheme="minorHAnsi"/>
                <w:sz w:val="16"/>
                <w:szCs w:val="16"/>
              </w:rPr>
              <w:t>Αριθμός</w:t>
            </w:r>
          </w:p>
        </w:tc>
        <w:tc>
          <w:tcPr>
            <w:tcW w:w="1522" w:type="dxa"/>
            <w:vAlign w:val="center"/>
          </w:tcPr>
          <w:p w14:paraId="2BC6E0DA" w14:textId="6AFA4608" w:rsidR="00382043" w:rsidRPr="00B903B5" w:rsidRDefault="00382043" w:rsidP="00B903B5">
            <w:pPr>
              <w:spacing w:line="276" w:lineRule="auto"/>
              <w:jc w:val="center"/>
              <w:rPr>
                <w:rFonts w:asciiTheme="minorHAnsi" w:hAnsiTheme="minorHAnsi" w:cstheme="minorHAnsi"/>
                <w:sz w:val="16"/>
                <w:szCs w:val="16"/>
              </w:rPr>
            </w:pPr>
            <w:r>
              <w:rPr>
                <w:rFonts w:asciiTheme="minorHAnsi" w:hAnsiTheme="minorHAnsi" w:cstheme="minorHAnsi"/>
                <w:sz w:val="16"/>
                <w:szCs w:val="16"/>
              </w:rPr>
              <w:t>19.2.1.1</w:t>
            </w:r>
          </w:p>
        </w:tc>
      </w:tr>
      <w:tr w:rsidR="00B903B5" w14:paraId="58375CA3" w14:textId="77777777" w:rsidTr="00B903B5">
        <w:tc>
          <w:tcPr>
            <w:tcW w:w="1117" w:type="dxa"/>
            <w:vAlign w:val="center"/>
          </w:tcPr>
          <w:p w14:paraId="58B8DFBA" w14:textId="77777777" w:rsidR="00B903B5" w:rsidRPr="00B903B5" w:rsidRDefault="00B903B5" w:rsidP="00A70B1F">
            <w:pPr>
              <w:spacing w:line="276" w:lineRule="auto"/>
              <w:rPr>
                <w:rFonts w:asciiTheme="minorHAnsi" w:hAnsiTheme="minorHAnsi" w:cstheme="minorHAnsi"/>
                <w:sz w:val="16"/>
                <w:szCs w:val="16"/>
              </w:rPr>
            </w:pPr>
          </w:p>
        </w:tc>
        <w:tc>
          <w:tcPr>
            <w:tcW w:w="4554" w:type="dxa"/>
            <w:vAlign w:val="center"/>
          </w:tcPr>
          <w:p w14:paraId="476BCC4B" w14:textId="77777777" w:rsidR="00B903B5" w:rsidRPr="00B903B5" w:rsidRDefault="00B903B5" w:rsidP="00A70B1F">
            <w:pPr>
              <w:spacing w:line="276" w:lineRule="auto"/>
              <w:rPr>
                <w:rFonts w:asciiTheme="minorHAnsi" w:hAnsiTheme="minorHAnsi" w:cstheme="minorHAnsi"/>
                <w:sz w:val="16"/>
                <w:szCs w:val="16"/>
              </w:rPr>
            </w:pPr>
          </w:p>
        </w:tc>
        <w:tc>
          <w:tcPr>
            <w:tcW w:w="1880" w:type="dxa"/>
            <w:vAlign w:val="center"/>
          </w:tcPr>
          <w:p w14:paraId="0D893E67" w14:textId="77777777" w:rsidR="00B903B5" w:rsidRPr="00B903B5" w:rsidRDefault="00B903B5" w:rsidP="00B903B5">
            <w:pPr>
              <w:spacing w:line="276" w:lineRule="auto"/>
              <w:jc w:val="center"/>
              <w:rPr>
                <w:rFonts w:asciiTheme="minorHAnsi" w:hAnsiTheme="minorHAnsi" w:cstheme="minorHAnsi"/>
                <w:sz w:val="16"/>
                <w:szCs w:val="16"/>
              </w:rPr>
            </w:pPr>
          </w:p>
        </w:tc>
        <w:tc>
          <w:tcPr>
            <w:tcW w:w="1522" w:type="dxa"/>
            <w:vAlign w:val="center"/>
          </w:tcPr>
          <w:p w14:paraId="652BB122" w14:textId="77777777" w:rsidR="00B903B5" w:rsidRPr="00B903B5" w:rsidRDefault="00B903B5" w:rsidP="00B903B5">
            <w:pPr>
              <w:spacing w:line="276" w:lineRule="auto"/>
              <w:jc w:val="center"/>
              <w:rPr>
                <w:rFonts w:asciiTheme="minorHAnsi" w:hAnsiTheme="minorHAnsi" w:cstheme="minorHAnsi"/>
                <w:sz w:val="16"/>
                <w:szCs w:val="16"/>
              </w:rPr>
            </w:pPr>
          </w:p>
        </w:tc>
      </w:tr>
      <w:tr w:rsidR="00382043" w14:paraId="2434279A" w14:textId="77777777" w:rsidTr="00382043">
        <w:tc>
          <w:tcPr>
            <w:tcW w:w="9073" w:type="dxa"/>
            <w:gridSpan w:val="4"/>
            <w:vAlign w:val="center"/>
          </w:tcPr>
          <w:p w14:paraId="23663CB8" w14:textId="2D343A28" w:rsidR="00382043" w:rsidRPr="00382043" w:rsidRDefault="00382043" w:rsidP="00382043">
            <w:pPr>
              <w:rPr>
                <w:rFonts w:asciiTheme="minorHAnsi" w:hAnsiTheme="minorHAnsi" w:cstheme="minorHAnsi"/>
                <w:sz w:val="16"/>
                <w:szCs w:val="16"/>
              </w:rPr>
            </w:pPr>
            <w:r>
              <w:rPr>
                <w:rFonts w:asciiTheme="minorHAnsi" w:hAnsiTheme="minorHAnsi" w:cstheme="minorHAnsi"/>
                <w:sz w:val="16"/>
                <w:szCs w:val="16"/>
              </w:rPr>
              <w:t>(*) Αριθμός καταρτιζόμενων</w:t>
            </w:r>
          </w:p>
        </w:tc>
      </w:tr>
    </w:tbl>
    <w:p w14:paraId="40A22DF6" w14:textId="77777777" w:rsidR="00B903B5" w:rsidRPr="007C0406" w:rsidRDefault="00B903B5" w:rsidP="00D16F8B">
      <w:pPr>
        <w:shd w:val="clear" w:color="auto" w:fill="FFFFFF"/>
        <w:spacing w:line="276" w:lineRule="auto"/>
        <w:jc w:val="both"/>
        <w:rPr>
          <w:rFonts w:asciiTheme="minorHAnsi" w:hAnsiTheme="minorHAnsi" w:cstheme="minorHAnsi"/>
          <w:sz w:val="22"/>
          <w:szCs w:val="22"/>
        </w:rPr>
      </w:pPr>
    </w:p>
    <w:p w14:paraId="1D44C489" w14:textId="5E54B6F9" w:rsidR="00D16F8B" w:rsidRPr="007C0406" w:rsidRDefault="00D16F8B" w:rsidP="00D16F8B">
      <w:pPr>
        <w:shd w:val="clear" w:color="auto" w:fill="FFFFFF"/>
        <w:rPr>
          <w:rFonts w:asciiTheme="minorHAnsi" w:hAnsiTheme="minorHAnsi" w:cstheme="minorHAnsi"/>
          <w:sz w:val="22"/>
          <w:szCs w:val="22"/>
        </w:rPr>
      </w:pPr>
    </w:p>
    <w:p w14:paraId="7234898B" w14:textId="22F5DAA7" w:rsidR="00D16F8B" w:rsidRDefault="00D16F8B" w:rsidP="009D2DC6">
      <w:pPr>
        <w:shd w:val="clear" w:color="auto" w:fill="FFFFFF"/>
        <w:jc w:val="center"/>
        <w:rPr>
          <w:rFonts w:asciiTheme="minorHAnsi" w:hAnsiTheme="minorHAnsi" w:cstheme="minorHAnsi"/>
          <w:noProof/>
          <w:sz w:val="22"/>
          <w:szCs w:val="22"/>
          <w:lang w:eastAsia="en-US"/>
        </w:rPr>
      </w:pPr>
    </w:p>
    <w:p w14:paraId="4CD2047F" w14:textId="77777777" w:rsidR="003527B9" w:rsidRDefault="003527B9" w:rsidP="009D2DC6">
      <w:pPr>
        <w:shd w:val="clear" w:color="auto" w:fill="FFFFFF"/>
        <w:jc w:val="center"/>
        <w:rPr>
          <w:rFonts w:asciiTheme="minorHAnsi" w:hAnsiTheme="minorHAnsi" w:cstheme="minorHAnsi"/>
          <w:noProof/>
          <w:sz w:val="22"/>
          <w:szCs w:val="22"/>
          <w:lang w:eastAsia="en-US"/>
        </w:rPr>
      </w:pPr>
    </w:p>
    <w:p w14:paraId="30034F15" w14:textId="77777777" w:rsidR="003527B9" w:rsidRDefault="003527B9" w:rsidP="009D2DC6">
      <w:pPr>
        <w:shd w:val="clear" w:color="auto" w:fill="FFFFFF"/>
        <w:jc w:val="center"/>
        <w:rPr>
          <w:rFonts w:asciiTheme="minorHAnsi" w:hAnsiTheme="minorHAnsi" w:cstheme="minorHAnsi"/>
          <w:noProof/>
          <w:sz w:val="22"/>
          <w:szCs w:val="22"/>
          <w:lang w:eastAsia="en-US"/>
        </w:rPr>
      </w:pPr>
    </w:p>
    <w:p w14:paraId="09FDB565" w14:textId="77777777" w:rsidR="003527B9" w:rsidRDefault="003527B9" w:rsidP="009D2DC6">
      <w:pPr>
        <w:shd w:val="clear" w:color="auto" w:fill="FFFFFF"/>
        <w:jc w:val="center"/>
        <w:rPr>
          <w:rFonts w:asciiTheme="minorHAnsi" w:hAnsiTheme="minorHAnsi" w:cstheme="minorHAnsi"/>
          <w:noProof/>
          <w:sz w:val="22"/>
          <w:szCs w:val="22"/>
          <w:lang w:eastAsia="en-US"/>
        </w:rPr>
      </w:pPr>
    </w:p>
    <w:p w14:paraId="65249238" w14:textId="77777777" w:rsidR="003527B9" w:rsidRDefault="003527B9" w:rsidP="009D2DC6">
      <w:pPr>
        <w:shd w:val="clear" w:color="auto" w:fill="FFFFFF"/>
        <w:jc w:val="center"/>
        <w:rPr>
          <w:rFonts w:asciiTheme="minorHAnsi" w:hAnsiTheme="minorHAnsi" w:cstheme="minorHAnsi"/>
          <w:noProof/>
          <w:sz w:val="22"/>
          <w:szCs w:val="22"/>
          <w:lang w:eastAsia="en-US"/>
        </w:rPr>
      </w:pPr>
    </w:p>
    <w:p w14:paraId="470A66D4" w14:textId="77777777" w:rsidR="003527B9" w:rsidRDefault="003527B9" w:rsidP="009D2DC6">
      <w:pPr>
        <w:shd w:val="clear" w:color="auto" w:fill="FFFFFF"/>
        <w:jc w:val="center"/>
        <w:rPr>
          <w:rFonts w:asciiTheme="minorHAnsi" w:hAnsiTheme="minorHAnsi" w:cstheme="minorHAnsi"/>
          <w:noProof/>
          <w:sz w:val="22"/>
          <w:szCs w:val="22"/>
          <w:lang w:eastAsia="en-US"/>
        </w:rPr>
      </w:pPr>
    </w:p>
    <w:p w14:paraId="7517AFD9" w14:textId="77777777" w:rsidR="003527B9" w:rsidRPr="003527B9" w:rsidRDefault="003527B9" w:rsidP="009D2DC6">
      <w:pPr>
        <w:shd w:val="clear" w:color="auto" w:fill="FFFFFF"/>
        <w:jc w:val="center"/>
        <w:rPr>
          <w:rFonts w:asciiTheme="minorHAnsi" w:hAnsiTheme="minorHAnsi" w:cstheme="minorHAnsi"/>
          <w:sz w:val="22"/>
          <w:szCs w:val="22"/>
        </w:rPr>
      </w:pPr>
    </w:p>
    <w:p w14:paraId="25B6DE91" w14:textId="77777777" w:rsidR="00170131" w:rsidRPr="007C0406" w:rsidRDefault="00750082" w:rsidP="00750082">
      <w:pPr>
        <w:spacing w:line="360" w:lineRule="auto"/>
        <w:jc w:val="center"/>
        <w:rPr>
          <w:rFonts w:asciiTheme="minorHAnsi" w:hAnsiTheme="minorHAnsi" w:cstheme="minorHAnsi"/>
          <w:b/>
          <w:spacing w:val="80"/>
          <w:position w:val="8"/>
          <w:sz w:val="22"/>
          <w:szCs w:val="22"/>
        </w:rPr>
      </w:pPr>
      <w:r w:rsidRPr="007C0406">
        <w:rPr>
          <w:rFonts w:asciiTheme="minorHAnsi" w:hAnsiTheme="minorHAnsi" w:cstheme="minorHAnsi"/>
          <w:b/>
          <w:spacing w:val="80"/>
          <w:position w:val="8"/>
          <w:sz w:val="22"/>
          <w:szCs w:val="22"/>
        </w:rPr>
        <w:lastRenderedPageBreak/>
        <w:t xml:space="preserve">ΜΕΡΟΣ Β’ </w:t>
      </w:r>
    </w:p>
    <w:p w14:paraId="738515A6" w14:textId="77777777" w:rsidR="00B44996" w:rsidRPr="007C0406" w:rsidRDefault="00B44996" w:rsidP="00B44996">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 xml:space="preserve">Άρθρο </w:t>
      </w:r>
      <w:r w:rsidR="00AA747E" w:rsidRPr="007C0406">
        <w:rPr>
          <w:rFonts w:asciiTheme="minorHAnsi" w:hAnsiTheme="minorHAnsi" w:cstheme="minorHAnsi"/>
          <w:b/>
          <w:sz w:val="22"/>
          <w:szCs w:val="22"/>
        </w:rPr>
        <w:t>7</w:t>
      </w:r>
    </w:p>
    <w:p w14:paraId="32CB7076" w14:textId="66D0D103" w:rsidR="00B44996" w:rsidRPr="001A2A4A" w:rsidRDefault="00750082" w:rsidP="00C016B8">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 xml:space="preserve">Διαδικασίες υποβολής αίτησης </w:t>
      </w:r>
      <w:r w:rsidR="00663BAA" w:rsidRPr="007C0406">
        <w:rPr>
          <w:rFonts w:asciiTheme="minorHAnsi" w:hAnsiTheme="minorHAnsi" w:cstheme="minorHAnsi"/>
          <w:b/>
          <w:sz w:val="22"/>
          <w:szCs w:val="22"/>
        </w:rPr>
        <w:t>στήριξης</w:t>
      </w:r>
    </w:p>
    <w:p w14:paraId="7B6F688E" w14:textId="77777777" w:rsidR="00155A0C" w:rsidRPr="007C0406" w:rsidRDefault="00155A0C" w:rsidP="00155A0C">
      <w:pPr>
        <w:spacing w:line="276" w:lineRule="auto"/>
        <w:jc w:val="both"/>
        <w:rPr>
          <w:rFonts w:asciiTheme="minorHAnsi" w:hAnsiTheme="minorHAnsi" w:cstheme="minorHAnsi"/>
          <w:sz w:val="22"/>
          <w:szCs w:val="22"/>
        </w:rPr>
      </w:pPr>
    </w:p>
    <w:p w14:paraId="687213D3" w14:textId="36FBF959" w:rsidR="00155A0C" w:rsidRPr="007C0406" w:rsidRDefault="00173EE6" w:rsidP="00BD0907">
      <w:pPr>
        <w:spacing w:after="60" w:line="276" w:lineRule="auto"/>
        <w:jc w:val="both"/>
        <w:rPr>
          <w:rFonts w:asciiTheme="minorHAnsi" w:hAnsiTheme="minorHAnsi" w:cstheme="minorHAnsi"/>
          <w:b/>
          <w:sz w:val="22"/>
          <w:szCs w:val="22"/>
        </w:rPr>
      </w:pPr>
      <w:r w:rsidRPr="00173EE6">
        <w:rPr>
          <w:rFonts w:asciiTheme="minorHAnsi" w:hAnsiTheme="minorHAnsi" w:cstheme="minorHAnsi"/>
          <w:sz w:val="22"/>
          <w:szCs w:val="22"/>
        </w:rPr>
        <w:t xml:space="preserve">Η πρόσκληση δημοσιεύεται στους ιστότοπους </w:t>
      </w:r>
      <w:hyperlink r:id="rId19" w:history="1">
        <w:r w:rsidR="00C50C13" w:rsidRPr="00770FCA">
          <w:rPr>
            <w:rStyle w:val="-"/>
            <w:rFonts w:asciiTheme="minorHAnsi" w:hAnsiTheme="minorHAnsi" w:cstheme="minorHAnsi"/>
            <w:sz w:val="22"/>
            <w:szCs w:val="22"/>
          </w:rPr>
          <w:t>www.espa.gr</w:t>
        </w:r>
      </w:hyperlink>
      <w:r w:rsidR="00C50C13">
        <w:rPr>
          <w:rFonts w:asciiTheme="minorHAnsi" w:hAnsiTheme="minorHAnsi" w:cstheme="minorHAnsi"/>
          <w:sz w:val="22"/>
          <w:szCs w:val="22"/>
        </w:rPr>
        <w:t xml:space="preserve">, </w:t>
      </w:r>
      <w:hyperlink r:id="rId20" w:history="1">
        <w:r w:rsidR="00C50C13" w:rsidRPr="00770FCA">
          <w:rPr>
            <w:rStyle w:val="-"/>
            <w:rFonts w:asciiTheme="minorHAnsi" w:hAnsiTheme="minorHAnsi" w:cstheme="minorHAnsi"/>
            <w:sz w:val="22"/>
            <w:szCs w:val="22"/>
            <w:lang w:val="en-US"/>
          </w:rPr>
          <w:t>www</w:t>
        </w:r>
        <w:r w:rsidR="00C50C13" w:rsidRPr="00770FCA">
          <w:rPr>
            <w:rStyle w:val="-"/>
            <w:rFonts w:asciiTheme="minorHAnsi" w:hAnsiTheme="minorHAnsi" w:cstheme="minorHAnsi"/>
            <w:sz w:val="22"/>
            <w:szCs w:val="22"/>
          </w:rPr>
          <w:t>.</w:t>
        </w:r>
        <w:r w:rsidR="00C50C13" w:rsidRPr="00770FCA">
          <w:rPr>
            <w:rStyle w:val="-"/>
            <w:rFonts w:asciiTheme="minorHAnsi" w:hAnsiTheme="minorHAnsi" w:cstheme="minorHAnsi"/>
            <w:sz w:val="22"/>
            <w:szCs w:val="22"/>
            <w:lang w:val="en-US"/>
          </w:rPr>
          <w:t>agrotikianaptixi</w:t>
        </w:r>
        <w:r w:rsidR="00C50C13" w:rsidRPr="00770FCA">
          <w:rPr>
            <w:rStyle w:val="-"/>
            <w:rFonts w:asciiTheme="minorHAnsi" w:hAnsiTheme="minorHAnsi" w:cstheme="minorHAnsi"/>
            <w:sz w:val="22"/>
            <w:szCs w:val="22"/>
          </w:rPr>
          <w:t>.</w:t>
        </w:r>
        <w:r w:rsidR="00C50C13" w:rsidRPr="00770FCA">
          <w:rPr>
            <w:rStyle w:val="-"/>
            <w:rFonts w:asciiTheme="minorHAnsi" w:hAnsiTheme="minorHAnsi" w:cstheme="minorHAnsi"/>
            <w:sz w:val="22"/>
            <w:szCs w:val="22"/>
            <w:lang w:val="en-US"/>
          </w:rPr>
          <w:t>gr</w:t>
        </w:r>
      </w:hyperlink>
      <w:r w:rsidR="00C50C13" w:rsidRPr="00C50C13">
        <w:rPr>
          <w:rFonts w:asciiTheme="minorHAnsi" w:hAnsiTheme="minorHAnsi" w:cstheme="minorHAnsi"/>
          <w:sz w:val="22"/>
          <w:szCs w:val="22"/>
        </w:rPr>
        <w:t xml:space="preserve"> </w:t>
      </w:r>
      <w:r w:rsidRPr="00173EE6">
        <w:rPr>
          <w:rFonts w:asciiTheme="minorHAnsi" w:hAnsiTheme="minorHAnsi" w:cstheme="minorHAnsi"/>
          <w:sz w:val="22"/>
          <w:szCs w:val="22"/>
        </w:rPr>
        <w:t xml:space="preserve"> και </w:t>
      </w:r>
      <w:r w:rsidR="00C50C13" w:rsidRPr="00C50C13">
        <w:rPr>
          <w:rFonts w:asciiTheme="minorHAnsi" w:hAnsiTheme="minorHAnsi" w:cstheme="minorHAnsi"/>
          <w:sz w:val="22"/>
          <w:szCs w:val="22"/>
        </w:rPr>
        <w:t xml:space="preserve"> </w:t>
      </w:r>
      <w:hyperlink r:id="rId21" w:history="1">
        <w:r w:rsidR="00C50C13" w:rsidRPr="00770FCA">
          <w:rPr>
            <w:rStyle w:val="-"/>
            <w:rFonts w:asciiTheme="minorHAnsi" w:hAnsiTheme="minorHAnsi" w:cstheme="minorHAnsi"/>
            <w:sz w:val="22"/>
            <w:szCs w:val="22"/>
          </w:rPr>
          <w:t>www.</w:t>
        </w:r>
        <w:r w:rsidR="00C50C13" w:rsidRPr="00770FCA">
          <w:rPr>
            <w:rStyle w:val="-"/>
            <w:rFonts w:asciiTheme="minorHAnsi" w:hAnsiTheme="minorHAnsi" w:cstheme="minorHAnsi"/>
            <w:sz w:val="22"/>
            <w:szCs w:val="22"/>
            <w:lang w:val="en-US"/>
          </w:rPr>
          <w:t>anmess</w:t>
        </w:r>
        <w:r w:rsidR="00C50C13" w:rsidRPr="00770FCA">
          <w:rPr>
            <w:rStyle w:val="-"/>
            <w:rFonts w:asciiTheme="minorHAnsi" w:hAnsiTheme="minorHAnsi" w:cstheme="minorHAnsi"/>
            <w:sz w:val="22"/>
            <w:szCs w:val="22"/>
          </w:rPr>
          <w:t>.gr</w:t>
        </w:r>
      </w:hyperlink>
      <w:r w:rsidR="00C50C13" w:rsidRPr="00C50C13">
        <w:rPr>
          <w:rFonts w:asciiTheme="minorHAnsi" w:hAnsiTheme="minorHAnsi" w:cstheme="minorHAnsi"/>
          <w:sz w:val="22"/>
          <w:szCs w:val="22"/>
        </w:rPr>
        <w:t xml:space="preserve"> </w:t>
      </w:r>
      <w:r w:rsidRPr="00173EE6">
        <w:rPr>
          <w:rFonts w:asciiTheme="minorHAnsi" w:hAnsiTheme="minorHAnsi" w:cstheme="minorHAnsi"/>
          <w:sz w:val="22"/>
          <w:szCs w:val="22"/>
        </w:rPr>
        <w:t xml:space="preserve">, (ηλεκτρονική σελίδα ΟΤΔ). </w:t>
      </w:r>
      <w:r w:rsidR="00155A0C" w:rsidRPr="007C0406">
        <w:rPr>
          <w:rFonts w:asciiTheme="minorHAnsi" w:hAnsiTheme="minorHAnsi" w:cstheme="minorHAnsi"/>
          <w:sz w:val="22"/>
          <w:szCs w:val="22"/>
        </w:rPr>
        <w:t xml:space="preserve">Η προθεσμία υποβολής των προτάσεων των δυνητικών δικαιούχων δεν μπορεί να είναι μικρότερη των 60 ημερών από την πρώτη δημοσίευση της πρόσκλησης εκδήλωσης ενδιαφέροντος. </w:t>
      </w:r>
    </w:p>
    <w:p w14:paraId="6900870E" w14:textId="1E6C63FC" w:rsidR="007F5C43" w:rsidRPr="007C0406" w:rsidRDefault="00311989" w:rsidP="00BD0907">
      <w:pPr>
        <w:spacing w:after="60" w:line="276" w:lineRule="auto"/>
        <w:jc w:val="both"/>
        <w:rPr>
          <w:rFonts w:asciiTheme="minorHAnsi" w:hAnsiTheme="minorHAnsi" w:cstheme="minorHAnsi"/>
          <w:sz w:val="22"/>
          <w:szCs w:val="22"/>
        </w:rPr>
      </w:pPr>
      <w:r w:rsidRPr="007C0406">
        <w:rPr>
          <w:rFonts w:asciiTheme="minorHAnsi" w:hAnsiTheme="minorHAnsi" w:cstheme="minorHAnsi"/>
          <w:sz w:val="22"/>
          <w:szCs w:val="22"/>
        </w:rPr>
        <w:t>Οι δυνητικοί δικαιούχοι μπορούν, μετά τη δημοσιοποίηση της σχετικής πρόσκλησης, να υποβάλλουν</w:t>
      </w:r>
      <w:r w:rsidR="00D70073" w:rsidRPr="007C0406">
        <w:rPr>
          <w:rFonts w:asciiTheme="minorHAnsi" w:hAnsiTheme="minorHAnsi" w:cstheme="minorHAnsi"/>
          <w:sz w:val="22"/>
          <w:szCs w:val="22"/>
        </w:rPr>
        <w:t xml:space="preserve"> αιτήσεις στήριξης σύμφωνα με τα</w:t>
      </w:r>
      <w:r w:rsidRPr="007C0406">
        <w:rPr>
          <w:rFonts w:asciiTheme="minorHAnsi" w:hAnsiTheme="minorHAnsi" w:cstheme="minorHAnsi"/>
          <w:sz w:val="22"/>
          <w:szCs w:val="22"/>
        </w:rPr>
        <w:t xml:space="preserve"> </w:t>
      </w:r>
      <w:r w:rsidR="007F5C43" w:rsidRPr="007C0406">
        <w:rPr>
          <w:rFonts w:asciiTheme="minorHAnsi" w:hAnsiTheme="minorHAnsi" w:cstheme="minorHAnsi"/>
          <w:sz w:val="22"/>
          <w:szCs w:val="22"/>
        </w:rPr>
        <w:t>Υ</w:t>
      </w:r>
      <w:r w:rsidR="004F5A7F" w:rsidRPr="007C0406">
        <w:rPr>
          <w:rFonts w:asciiTheme="minorHAnsi" w:hAnsiTheme="minorHAnsi" w:cstheme="minorHAnsi"/>
          <w:sz w:val="22"/>
          <w:szCs w:val="22"/>
        </w:rPr>
        <w:t>π</w:t>
      </w:r>
      <w:r w:rsidR="007F5C43" w:rsidRPr="007C0406">
        <w:rPr>
          <w:rFonts w:asciiTheme="minorHAnsi" w:hAnsiTheme="minorHAnsi" w:cstheme="minorHAnsi"/>
          <w:sz w:val="22"/>
          <w:szCs w:val="22"/>
        </w:rPr>
        <w:t>οδεί</w:t>
      </w:r>
      <w:r w:rsidR="004F5A7F" w:rsidRPr="007C0406">
        <w:rPr>
          <w:rFonts w:asciiTheme="minorHAnsi" w:hAnsiTheme="minorHAnsi" w:cstheme="minorHAnsi"/>
          <w:sz w:val="22"/>
          <w:szCs w:val="22"/>
        </w:rPr>
        <w:t>γμα</w:t>
      </w:r>
      <w:r w:rsidR="007F5C43" w:rsidRPr="007C0406">
        <w:rPr>
          <w:rFonts w:asciiTheme="minorHAnsi" w:hAnsiTheme="minorHAnsi" w:cstheme="minorHAnsi"/>
          <w:sz w:val="22"/>
          <w:szCs w:val="22"/>
        </w:rPr>
        <w:t>τα</w:t>
      </w:r>
      <w:r w:rsidR="00D70073" w:rsidRPr="007C0406">
        <w:rPr>
          <w:rFonts w:asciiTheme="minorHAnsi" w:hAnsiTheme="minorHAnsi" w:cstheme="minorHAnsi"/>
          <w:sz w:val="22"/>
          <w:szCs w:val="22"/>
        </w:rPr>
        <w:t xml:space="preserve">  που προσαρτώνται</w:t>
      </w:r>
      <w:r w:rsidRPr="007C0406">
        <w:rPr>
          <w:rFonts w:asciiTheme="minorHAnsi" w:hAnsiTheme="minorHAnsi" w:cstheme="minorHAnsi"/>
          <w:sz w:val="22"/>
          <w:szCs w:val="22"/>
        </w:rPr>
        <w:t xml:space="preserve"> </w:t>
      </w:r>
      <w:r w:rsidR="00D70073" w:rsidRPr="007C0406">
        <w:rPr>
          <w:rFonts w:asciiTheme="minorHAnsi" w:hAnsiTheme="minorHAnsi" w:cstheme="minorHAnsi"/>
          <w:sz w:val="22"/>
          <w:szCs w:val="22"/>
        </w:rPr>
        <w:t xml:space="preserve">στο </w:t>
      </w:r>
      <w:r w:rsidRPr="007C0406">
        <w:rPr>
          <w:rFonts w:asciiTheme="minorHAnsi" w:hAnsiTheme="minorHAnsi" w:cstheme="minorHAnsi"/>
          <w:sz w:val="22"/>
          <w:szCs w:val="22"/>
        </w:rPr>
        <w:t>Παρ</w:t>
      </w:r>
      <w:r w:rsidR="00D70073" w:rsidRPr="007C0406">
        <w:rPr>
          <w:rFonts w:asciiTheme="minorHAnsi" w:hAnsiTheme="minorHAnsi" w:cstheme="minorHAnsi"/>
          <w:sz w:val="22"/>
          <w:szCs w:val="22"/>
        </w:rPr>
        <w:t>άρτημα Ι</w:t>
      </w:r>
      <w:r w:rsidRPr="007C0406">
        <w:rPr>
          <w:rFonts w:asciiTheme="minorHAnsi" w:hAnsiTheme="minorHAnsi" w:cstheme="minorHAnsi"/>
          <w:sz w:val="22"/>
          <w:szCs w:val="22"/>
        </w:rPr>
        <w:t xml:space="preserve">. </w:t>
      </w:r>
      <w:r w:rsidR="007F5C43" w:rsidRPr="007C0406">
        <w:rPr>
          <w:rFonts w:asciiTheme="minorHAnsi" w:hAnsiTheme="minorHAnsi" w:cstheme="minorHAnsi"/>
          <w:sz w:val="22"/>
          <w:szCs w:val="22"/>
        </w:rPr>
        <w:t>Η αίτηση στήριξης υποβάλλεται ηλεκτρονικά στο ΠΣΚΕ και σε φυσικό φάκελο στην ΟΤΔ.</w:t>
      </w:r>
    </w:p>
    <w:p w14:paraId="0BB14870" w14:textId="73EF3B46" w:rsidR="00EE0B4B" w:rsidRPr="00C4366C" w:rsidRDefault="007F5C43" w:rsidP="00BD0907">
      <w:pPr>
        <w:spacing w:after="60" w:line="276" w:lineRule="auto"/>
        <w:jc w:val="both"/>
        <w:rPr>
          <w:rFonts w:asciiTheme="minorHAnsi" w:hAnsiTheme="minorHAnsi" w:cstheme="minorHAnsi"/>
          <w:sz w:val="22"/>
          <w:szCs w:val="22"/>
          <w:lang w:eastAsia="en-US"/>
        </w:rPr>
      </w:pPr>
      <w:r w:rsidRPr="007C0406">
        <w:rPr>
          <w:rFonts w:asciiTheme="minorHAnsi" w:hAnsiTheme="minorHAnsi" w:cstheme="minorHAnsi"/>
          <w:sz w:val="22"/>
          <w:szCs w:val="22"/>
          <w:lang w:eastAsia="en-US"/>
        </w:rPr>
        <w:t xml:space="preserve">Η υποβολή της αίτησης στήριξης, ηλεκτρονικά </w:t>
      </w:r>
      <w:r w:rsidRPr="007C0406">
        <w:rPr>
          <w:rFonts w:asciiTheme="minorHAnsi" w:hAnsiTheme="minorHAnsi" w:cstheme="minorHAnsi"/>
          <w:sz w:val="22"/>
          <w:szCs w:val="22"/>
        </w:rPr>
        <w:t>μέσω της ιστοσελίδας Πληροφορικού Συστήματος Κρατικών Ενισχύσεων (ΠΣΚΕ) (</w:t>
      </w:r>
      <w:hyperlink r:id="rId22" w:history="1">
        <w:r w:rsidRPr="007C0406">
          <w:rPr>
            <w:rStyle w:val="-"/>
            <w:rFonts w:asciiTheme="minorHAnsi" w:hAnsiTheme="minorHAnsi" w:cstheme="minorHAnsi"/>
            <w:color w:val="auto"/>
            <w:sz w:val="22"/>
            <w:szCs w:val="22"/>
            <w:u w:val="none"/>
          </w:rPr>
          <w:t>www.ependyseis.gr</w:t>
        </w:r>
      </w:hyperlink>
      <w:r w:rsidRPr="007C0406">
        <w:rPr>
          <w:rFonts w:asciiTheme="minorHAnsi" w:hAnsiTheme="minorHAnsi" w:cstheme="minorHAnsi"/>
          <w:sz w:val="22"/>
          <w:szCs w:val="22"/>
        </w:rPr>
        <w:t>) προϋποθέτει να έχει προηγηθεί διαδικασία απόκτησης προσωπικών κωδικών πρόσβασης από το/ την  δυνητικό/ή δικαιούχο. Συγκεκριμένα κάθε νέος χρήστης του (ΠΣΚΕ) α</w:t>
      </w:r>
      <w:r w:rsidRPr="007C0406">
        <w:rPr>
          <w:rFonts w:asciiTheme="minorHAnsi" w:hAnsiTheme="minorHAnsi" w:cstheme="minorHAnsi"/>
          <w:sz w:val="22"/>
          <w:szCs w:val="22"/>
          <w:lang w:eastAsia="en-US"/>
        </w:rPr>
        <w:t xml:space="preserve">φού συμπληρώσει τα στοιχεία του/της σε </w:t>
      </w:r>
      <w:hyperlink r:id="rId23" w:history="1">
        <w:r w:rsidRPr="007C0406">
          <w:rPr>
            <w:rStyle w:val="-"/>
            <w:rFonts w:asciiTheme="minorHAnsi" w:hAnsiTheme="minorHAnsi" w:cstheme="minorHAnsi"/>
            <w:color w:val="auto"/>
            <w:sz w:val="22"/>
            <w:szCs w:val="22"/>
            <w:u w:val="none"/>
            <w:lang w:eastAsia="en-US"/>
          </w:rPr>
          <w:t>«φόρμα εγγραφής</w:t>
        </w:r>
      </w:hyperlink>
      <w:r w:rsidRPr="007C0406">
        <w:rPr>
          <w:rFonts w:asciiTheme="minorHAnsi" w:hAnsiTheme="minorHAnsi" w:cstheme="minorHAnsi"/>
          <w:sz w:val="22"/>
          <w:szCs w:val="22"/>
          <w:lang w:eastAsia="en-US"/>
        </w:rPr>
        <w:t>»</w:t>
      </w:r>
      <w:r w:rsidRPr="007C0406">
        <w:rPr>
          <w:rFonts w:asciiTheme="minorHAnsi" w:hAnsiTheme="minorHAnsi" w:cstheme="minorHAnsi"/>
          <w:sz w:val="22"/>
          <w:szCs w:val="22"/>
        </w:rPr>
        <w:t xml:space="preserve"> </w:t>
      </w:r>
      <w:r w:rsidRPr="007C0406">
        <w:rPr>
          <w:rFonts w:asciiTheme="minorHAnsi" w:hAnsiTheme="minorHAnsi" w:cstheme="minorHAnsi"/>
          <w:sz w:val="22"/>
          <w:szCs w:val="22"/>
          <w:lang w:eastAsia="en-US"/>
        </w:rPr>
        <w:t>καταχωρείται στο σύστημα και μέσω της αποστολής e-mail από το ΠΣΚΕ, του/της διαβιβάζονται οι κωδικοί  πρόσβασης του. Απαραίτητα στοιχεία για την εγγραφή του/της  είναι: ΑΦΜ.</w:t>
      </w:r>
    </w:p>
    <w:p w14:paraId="7CE4369A" w14:textId="6D869370" w:rsidR="0057760B" w:rsidRPr="0057760B" w:rsidRDefault="0057760B" w:rsidP="00BD0907">
      <w:pPr>
        <w:spacing w:after="60" w:line="276" w:lineRule="auto"/>
        <w:jc w:val="both"/>
        <w:rPr>
          <w:rFonts w:asciiTheme="minorHAnsi" w:hAnsiTheme="minorHAnsi" w:cstheme="minorHAnsi"/>
          <w:sz w:val="22"/>
          <w:szCs w:val="22"/>
          <w:lang w:eastAsia="en-US"/>
        </w:rPr>
      </w:pPr>
      <w:r w:rsidRPr="0057760B">
        <w:rPr>
          <w:rFonts w:asciiTheme="minorHAnsi" w:hAnsiTheme="minorHAnsi" w:cstheme="minorHAnsi"/>
          <w:sz w:val="22"/>
          <w:szCs w:val="22"/>
          <w:lang w:eastAsia="en-US"/>
        </w:rPr>
        <w:t>Σε περίπτωση που ο δυνητικός δικαιούχος διαθέτει κωδικό χρήστη στο ΠΣΚΕ τότε μπορεί να κάνει χρήση του υπάρχοντος κωδικού για την υποβολή της πρότασης του.</w:t>
      </w:r>
    </w:p>
    <w:p w14:paraId="792D3AE9" w14:textId="251AE2ED" w:rsidR="00EE0B4B" w:rsidRPr="007C0406" w:rsidRDefault="00EE0B4B" w:rsidP="00BD0907">
      <w:pPr>
        <w:spacing w:after="60" w:line="276" w:lineRule="auto"/>
        <w:jc w:val="both"/>
        <w:rPr>
          <w:rFonts w:asciiTheme="minorHAnsi" w:hAnsiTheme="minorHAnsi" w:cstheme="minorHAnsi"/>
          <w:sz w:val="22"/>
          <w:szCs w:val="22"/>
          <w:lang w:eastAsia="en-US"/>
        </w:rPr>
      </w:pPr>
      <w:r w:rsidRPr="007C0406">
        <w:rPr>
          <w:rFonts w:asciiTheme="minorHAnsi" w:hAnsiTheme="minorHAnsi" w:cstheme="minorHAnsi"/>
          <w:sz w:val="22"/>
          <w:szCs w:val="22"/>
          <w:lang w:eastAsia="en-US"/>
        </w:rPr>
        <w:t xml:space="preserve">Κατά την υποβολή της Αίτησης </w:t>
      </w:r>
      <w:r w:rsidR="00CA14F2" w:rsidRPr="007C0406">
        <w:rPr>
          <w:rFonts w:asciiTheme="minorHAnsi" w:hAnsiTheme="minorHAnsi" w:cstheme="minorHAnsi"/>
          <w:sz w:val="22"/>
          <w:szCs w:val="22"/>
          <w:lang w:eastAsia="en-US"/>
        </w:rPr>
        <w:t>στήριξης</w:t>
      </w:r>
      <w:r w:rsidRPr="007C0406">
        <w:rPr>
          <w:rFonts w:asciiTheme="minorHAnsi" w:hAnsiTheme="minorHAnsi" w:cstheme="minorHAnsi"/>
          <w:sz w:val="22"/>
          <w:szCs w:val="22"/>
          <w:lang w:eastAsia="en-US"/>
        </w:rPr>
        <w:t xml:space="preserve"> </w:t>
      </w:r>
      <w:r w:rsidR="00CA14F2" w:rsidRPr="007C0406">
        <w:rPr>
          <w:rFonts w:asciiTheme="minorHAnsi" w:hAnsiTheme="minorHAnsi" w:cstheme="minorHAnsi"/>
          <w:sz w:val="22"/>
          <w:szCs w:val="22"/>
          <w:lang w:eastAsia="en-US"/>
        </w:rPr>
        <w:t xml:space="preserve">στο ΠΣΚΕ </w:t>
      </w:r>
      <w:r w:rsidRPr="007C0406">
        <w:rPr>
          <w:rFonts w:asciiTheme="minorHAnsi" w:hAnsiTheme="minorHAnsi" w:cstheme="minorHAnsi"/>
          <w:sz w:val="22"/>
          <w:szCs w:val="22"/>
          <w:lang w:eastAsia="en-US"/>
        </w:rPr>
        <w:t>ο επενδυτής υποχρεούται σωρευτικά:</w:t>
      </w:r>
    </w:p>
    <w:p w14:paraId="5739FF8B" w14:textId="7AC26D25" w:rsidR="00EE0B4B" w:rsidRPr="007C0406" w:rsidRDefault="00EE0B4B" w:rsidP="00BD0907">
      <w:pPr>
        <w:spacing w:after="60" w:line="276" w:lineRule="auto"/>
        <w:jc w:val="both"/>
        <w:rPr>
          <w:rFonts w:asciiTheme="minorHAnsi" w:hAnsiTheme="minorHAnsi" w:cstheme="minorHAnsi"/>
          <w:sz w:val="22"/>
          <w:szCs w:val="22"/>
          <w:lang w:eastAsia="en-US"/>
        </w:rPr>
      </w:pPr>
      <w:r w:rsidRPr="007C0406">
        <w:rPr>
          <w:rFonts w:asciiTheme="minorHAnsi" w:hAnsiTheme="minorHAnsi" w:cstheme="minorHAnsi"/>
          <w:sz w:val="22"/>
          <w:szCs w:val="22"/>
          <w:lang w:eastAsia="en-US"/>
        </w:rPr>
        <w:t xml:space="preserve">α) να συμπληρώσει, καταχωρώντας στο Πληροφοριακό Σύστημα Κρατικών Ενισχύσεων τα σχετικά πεδία του σημείου «ΥΠΟΒΟΛΗ» του ΠΣΚΕ όπως αυτά εμφανίζονται στο Παράρτημα Ι. Υπόδειγμα Ι_1, </w:t>
      </w:r>
    </w:p>
    <w:p w14:paraId="670D5DEC" w14:textId="13DB53D5" w:rsidR="00EE0B4B" w:rsidRPr="007C0406" w:rsidRDefault="00EE0B4B" w:rsidP="00BD0907">
      <w:pPr>
        <w:spacing w:after="60" w:line="276" w:lineRule="auto"/>
        <w:jc w:val="both"/>
        <w:rPr>
          <w:rFonts w:asciiTheme="minorHAnsi" w:hAnsiTheme="minorHAnsi" w:cstheme="minorHAnsi"/>
          <w:sz w:val="22"/>
          <w:szCs w:val="22"/>
          <w:lang w:eastAsia="en-US"/>
        </w:rPr>
      </w:pPr>
      <w:r w:rsidRPr="007C0406">
        <w:rPr>
          <w:rFonts w:asciiTheme="minorHAnsi" w:hAnsiTheme="minorHAnsi" w:cstheme="minorHAnsi"/>
          <w:sz w:val="22"/>
          <w:szCs w:val="22"/>
          <w:lang w:eastAsia="en-US"/>
        </w:rPr>
        <w:t xml:space="preserve">β) να επισυνάψει πλήρως </w:t>
      </w:r>
      <w:r w:rsidR="005D0CB6" w:rsidRPr="00476185">
        <w:rPr>
          <w:rFonts w:asciiTheme="minorHAnsi" w:hAnsiTheme="minorHAnsi" w:cstheme="minorHAnsi"/>
          <w:sz w:val="22"/>
          <w:szCs w:val="22"/>
          <w:lang w:eastAsia="en-US"/>
        </w:rPr>
        <w:t>(έτσι όπως θα το διαμορφώσει η κάθε ΟΤΔ)</w:t>
      </w:r>
      <w:r w:rsidR="005D0CB6" w:rsidRPr="007C0406">
        <w:rPr>
          <w:rFonts w:asciiTheme="minorHAnsi" w:hAnsiTheme="minorHAnsi" w:cstheme="minorHAnsi"/>
          <w:sz w:val="22"/>
          <w:szCs w:val="22"/>
          <w:lang w:eastAsia="en-US"/>
        </w:rPr>
        <w:t xml:space="preserve"> </w:t>
      </w:r>
      <w:r w:rsidRPr="007C0406">
        <w:rPr>
          <w:rFonts w:asciiTheme="minorHAnsi" w:hAnsiTheme="minorHAnsi" w:cstheme="minorHAnsi"/>
          <w:sz w:val="22"/>
          <w:szCs w:val="22"/>
          <w:lang w:eastAsia="en-US"/>
        </w:rPr>
        <w:t>συμπληρωμένο το συνημμένο στο Παράρτημα Ι, Υπόδειγμα Ι_2 σε PDF μορφή. Το Υπόδειγμα Ι_2 παρέχεται από την ΟΤΔ συνημμένο στην παρούσα πρόσκληση αλλά μπορεί να αναζητηθεί και στους ιστότοπους www.espa.gr και www</w:t>
      </w:r>
      <w:r w:rsidR="00FA305E" w:rsidRPr="00FA305E">
        <w:t xml:space="preserve"> </w:t>
      </w:r>
      <w:r w:rsidR="00FA305E" w:rsidRPr="00FA305E">
        <w:rPr>
          <w:rFonts w:asciiTheme="minorHAnsi" w:hAnsiTheme="minorHAnsi" w:cstheme="minorHAnsi"/>
          <w:sz w:val="22"/>
          <w:szCs w:val="22"/>
          <w:lang w:eastAsia="en-US"/>
        </w:rPr>
        <w:t>anmess.gr</w:t>
      </w:r>
      <w:r w:rsidR="005D0CB6" w:rsidRPr="007C0406">
        <w:rPr>
          <w:rFonts w:asciiTheme="minorHAnsi" w:hAnsiTheme="minorHAnsi" w:cstheme="minorHAnsi"/>
          <w:sz w:val="22"/>
          <w:szCs w:val="22"/>
          <w:lang w:eastAsia="en-US"/>
        </w:rPr>
        <w:t>, (ηλεκτρονική σελίδα ΟΤΔ).</w:t>
      </w:r>
    </w:p>
    <w:p w14:paraId="3B2CBC9B" w14:textId="032EC946" w:rsidR="007F5C43" w:rsidRPr="007C0406" w:rsidRDefault="00EE0B4B" w:rsidP="00BD0907">
      <w:pPr>
        <w:spacing w:after="60" w:line="276" w:lineRule="auto"/>
        <w:jc w:val="both"/>
        <w:rPr>
          <w:rFonts w:asciiTheme="minorHAnsi" w:hAnsiTheme="minorHAnsi" w:cstheme="minorHAnsi"/>
          <w:sz w:val="22"/>
          <w:szCs w:val="22"/>
          <w:lang w:eastAsia="en-US"/>
        </w:rPr>
      </w:pPr>
      <w:r w:rsidRPr="007C0406">
        <w:rPr>
          <w:rFonts w:asciiTheme="minorHAnsi" w:hAnsiTheme="minorHAnsi" w:cstheme="minorHAnsi"/>
          <w:sz w:val="22"/>
          <w:szCs w:val="22"/>
          <w:lang w:eastAsia="en-US"/>
        </w:rPr>
        <w:t xml:space="preserve">γ) </w:t>
      </w:r>
      <w:r w:rsidR="00CA14F2" w:rsidRPr="007C0406">
        <w:rPr>
          <w:rFonts w:asciiTheme="minorHAnsi" w:hAnsiTheme="minorHAnsi" w:cstheme="minorHAnsi"/>
          <w:sz w:val="22"/>
          <w:szCs w:val="22"/>
          <w:lang w:eastAsia="en-US"/>
        </w:rPr>
        <w:t>να επισυνάψει ηλεκτρονικά στο  ΠΣΚ</w:t>
      </w:r>
      <w:r w:rsidRPr="007C0406">
        <w:rPr>
          <w:rFonts w:asciiTheme="minorHAnsi" w:hAnsiTheme="minorHAnsi" w:cstheme="minorHAnsi"/>
          <w:sz w:val="22"/>
          <w:szCs w:val="22"/>
          <w:lang w:eastAsia="en-US"/>
        </w:rPr>
        <w:t>Ε τα φορολογικά έντυπα που προβλέπονται από την πρόσκληση</w:t>
      </w:r>
      <w:r w:rsidR="00CA14F2" w:rsidRPr="007C0406">
        <w:rPr>
          <w:rFonts w:asciiTheme="minorHAnsi" w:hAnsiTheme="minorHAnsi" w:cstheme="minorHAnsi"/>
          <w:sz w:val="22"/>
          <w:szCs w:val="22"/>
          <w:lang w:eastAsia="en-US"/>
        </w:rPr>
        <w:t xml:space="preserve"> σε μορφή PDF. </w:t>
      </w:r>
      <w:r w:rsidR="005670EB" w:rsidRPr="007C0406">
        <w:rPr>
          <w:rFonts w:asciiTheme="minorHAnsi" w:hAnsiTheme="minorHAnsi" w:cstheme="minorHAnsi"/>
          <w:sz w:val="22"/>
          <w:szCs w:val="22"/>
          <w:lang w:eastAsia="en-US"/>
        </w:rPr>
        <w:t>Επισημαίνεται</w:t>
      </w:r>
      <w:r w:rsidR="00CA14F2" w:rsidRPr="007C0406">
        <w:rPr>
          <w:rFonts w:asciiTheme="minorHAnsi" w:hAnsiTheme="minorHAnsi" w:cstheme="minorHAnsi"/>
          <w:sz w:val="22"/>
          <w:szCs w:val="22"/>
          <w:lang w:eastAsia="en-US"/>
        </w:rPr>
        <w:t xml:space="preserve"> ότι το ΠΣΚΕ δέχεται μεμονωμένα αρχεία μεγέθους έως 10ΜΒ και υποβολή αρχείων συνολικού μεγέθους έως 50 ΜΒ ανά αίτηση στήριξης.</w:t>
      </w:r>
    </w:p>
    <w:p w14:paraId="42F61215" w14:textId="3BC1EECE" w:rsidR="00CA14F2" w:rsidRPr="00C016B8" w:rsidRDefault="00CA14F2" w:rsidP="00BD0907">
      <w:pPr>
        <w:spacing w:after="60" w:line="276" w:lineRule="auto"/>
        <w:jc w:val="both"/>
        <w:rPr>
          <w:rFonts w:asciiTheme="minorHAnsi" w:hAnsiTheme="minorHAnsi" w:cstheme="minorHAnsi"/>
          <w:sz w:val="22"/>
          <w:szCs w:val="22"/>
          <w:lang w:eastAsia="en-US"/>
        </w:rPr>
      </w:pPr>
      <w:r w:rsidRPr="007C0406">
        <w:rPr>
          <w:rFonts w:asciiTheme="minorHAnsi" w:hAnsiTheme="minorHAnsi" w:cstheme="minorHAnsi"/>
          <w:sz w:val="22"/>
          <w:szCs w:val="22"/>
          <w:lang w:eastAsia="en-US"/>
        </w:rPr>
        <w:t>δ) Δεν επισυνάπτεται ηλεκτρονικά κανένα άλλο αρχείο στο ΠΣΚΕ.</w:t>
      </w:r>
    </w:p>
    <w:p w14:paraId="52741BA5" w14:textId="77777777" w:rsidR="00E67E10" w:rsidRPr="007C0406" w:rsidRDefault="00E67E10" w:rsidP="00E67E10">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Εφόσον η αίτηση υποβληθεί επιτυχώς στο ΠΣΚΕ, λαμβάνει μοναδικό κωδικό και ημερομηνία οριστικοποίησης, από την οποία τεκμαίρεται το εμπρόθεσμο της υποβολής. </w:t>
      </w:r>
    </w:p>
    <w:p w14:paraId="4B5561E2" w14:textId="224DB29D" w:rsidR="00663BAA" w:rsidRPr="00372CB4" w:rsidRDefault="00663BAA" w:rsidP="00BD0907">
      <w:pPr>
        <w:spacing w:after="60" w:line="276" w:lineRule="auto"/>
        <w:jc w:val="center"/>
        <w:rPr>
          <w:rFonts w:asciiTheme="minorHAnsi" w:hAnsiTheme="minorHAnsi" w:cstheme="minorHAnsi"/>
          <w:b/>
        </w:rPr>
      </w:pPr>
      <w:r w:rsidRPr="00372CB4">
        <w:rPr>
          <w:rFonts w:asciiTheme="minorHAnsi" w:hAnsiTheme="minorHAnsi" w:cstheme="minorHAnsi"/>
          <w:b/>
        </w:rPr>
        <w:t xml:space="preserve">Η υποβολή των αιτήσεων στήριξης </w:t>
      </w:r>
      <w:r w:rsidR="007F5C43" w:rsidRPr="00372CB4">
        <w:rPr>
          <w:rFonts w:asciiTheme="minorHAnsi" w:hAnsiTheme="minorHAnsi" w:cstheme="minorHAnsi"/>
          <w:b/>
        </w:rPr>
        <w:t xml:space="preserve">στο ΠΣΚΕ, </w:t>
      </w:r>
      <w:r w:rsidRPr="00372CB4">
        <w:rPr>
          <w:rFonts w:asciiTheme="minorHAnsi" w:hAnsiTheme="minorHAnsi" w:cstheme="minorHAnsi"/>
          <w:b/>
        </w:rPr>
        <w:t xml:space="preserve">πραγματοποιείται κατά το διάστημα από  </w:t>
      </w:r>
      <w:r w:rsidR="002135C2" w:rsidRPr="002135C2">
        <w:rPr>
          <w:rFonts w:asciiTheme="minorHAnsi" w:hAnsiTheme="minorHAnsi" w:cstheme="minorHAnsi"/>
          <w:b/>
        </w:rPr>
        <w:t>07</w:t>
      </w:r>
      <w:r w:rsidRPr="002135C2">
        <w:rPr>
          <w:rFonts w:asciiTheme="minorHAnsi" w:hAnsiTheme="minorHAnsi" w:cstheme="minorHAnsi"/>
          <w:b/>
        </w:rPr>
        <w:t>/</w:t>
      </w:r>
      <w:r w:rsidR="002135C2" w:rsidRPr="002135C2">
        <w:rPr>
          <w:rFonts w:asciiTheme="minorHAnsi" w:hAnsiTheme="minorHAnsi" w:cstheme="minorHAnsi"/>
          <w:b/>
        </w:rPr>
        <w:t>05</w:t>
      </w:r>
      <w:r w:rsidRPr="002135C2">
        <w:rPr>
          <w:rFonts w:asciiTheme="minorHAnsi" w:hAnsiTheme="minorHAnsi" w:cstheme="minorHAnsi"/>
          <w:b/>
        </w:rPr>
        <w:t>/</w:t>
      </w:r>
      <w:r w:rsidR="002135C2" w:rsidRPr="002135C2">
        <w:rPr>
          <w:rFonts w:asciiTheme="minorHAnsi" w:hAnsiTheme="minorHAnsi" w:cstheme="minorHAnsi"/>
          <w:b/>
        </w:rPr>
        <w:t>2019 &amp; ώρα 13:00</w:t>
      </w:r>
      <w:r w:rsidRPr="002135C2">
        <w:rPr>
          <w:rFonts w:asciiTheme="minorHAnsi" w:hAnsiTheme="minorHAnsi" w:cstheme="minorHAnsi"/>
          <w:b/>
        </w:rPr>
        <w:t xml:space="preserve">    </w:t>
      </w:r>
      <w:r w:rsidR="002135C2" w:rsidRPr="002135C2">
        <w:rPr>
          <w:rFonts w:asciiTheme="minorHAnsi" w:hAnsiTheme="minorHAnsi" w:cstheme="minorHAnsi"/>
          <w:b/>
        </w:rPr>
        <w:t>έως</w:t>
      </w:r>
      <w:r w:rsidRPr="002135C2">
        <w:rPr>
          <w:rFonts w:asciiTheme="minorHAnsi" w:hAnsiTheme="minorHAnsi" w:cstheme="minorHAnsi"/>
          <w:b/>
        </w:rPr>
        <w:t xml:space="preserve"> </w:t>
      </w:r>
      <w:r w:rsidR="002135C2" w:rsidRPr="002135C2">
        <w:rPr>
          <w:rFonts w:asciiTheme="minorHAnsi" w:hAnsiTheme="minorHAnsi" w:cstheme="minorHAnsi"/>
          <w:b/>
        </w:rPr>
        <w:t>23</w:t>
      </w:r>
      <w:r w:rsidRPr="002135C2">
        <w:rPr>
          <w:rFonts w:asciiTheme="minorHAnsi" w:hAnsiTheme="minorHAnsi" w:cstheme="minorHAnsi"/>
          <w:b/>
        </w:rPr>
        <w:t>/</w:t>
      </w:r>
      <w:r w:rsidR="002135C2" w:rsidRPr="002135C2">
        <w:rPr>
          <w:rFonts w:asciiTheme="minorHAnsi" w:hAnsiTheme="minorHAnsi" w:cstheme="minorHAnsi"/>
          <w:b/>
        </w:rPr>
        <w:t>08</w:t>
      </w:r>
      <w:r w:rsidRPr="002135C2">
        <w:rPr>
          <w:rFonts w:asciiTheme="minorHAnsi" w:hAnsiTheme="minorHAnsi" w:cstheme="minorHAnsi"/>
          <w:b/>
        </w:rPr>
        <w:t>/</w:t>
      </w:r>
      <w:r w:rsidR="002135C2" w:rsidRPr="002135C2">
        <w:rPr>
          <w:rFonts w:asciiTheme="minorHAnsi" w:hAnsiTheme="minorHAnsi" w:cstheme="minorHAnsi"/>
          <w:b/>
        </w:rPr>
        <w:t>2019 &amp; ώρα 15:00</w:t>
      </w:r>
    </w:p>
    <w:p w14:paraId="2748A713" w14:textId="26E5C56A" w:rsidR="002F4FE6" w:rsidRPr="007C0406" w:rsidRDefault="00155A0C" w:rsidP="00BD0907">
      <w:pPr>
        <w:spacing w:after="6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Μετά την ηλεκτρονική υποβολή στο ΠΣΚΕ , οι δυνητικοί δικαιούχοι οφείλουν, εντός προθεσμίας </w:t>
      </w:r>
      <w:r w:rsidR="00FA305E" w:rsidRPr="00476185">
        <w:rPr>
          <w:rFonts w:asciiTheme="minorHAnsi" w:hAnsiTheme="minorHAnsi" w:cstheme="minorHAnsi"/>
          <w:b/>
          <w:sz w:val="22"/>
          <w:szCs w:val="22"/>
          <w:u w:val="single"/>
        </w:rPr>
        <w:t>πέντε (5) εργάσιμων ημερών</w:t>
      </w:r>
      <w:r w:rsidRPr="007C0406">
        <w:rPr>
          <w:rFonts w:asciiTheme="minorHAnsi" w:hAnsiTheme="minorHAnsi" w:cstheme="minorHAnsi"/>
          <w:sz w:val="22"/>
          <w:szCs w:val="22"/>
        </w:rPr>
        <w:t xml:space="preserve"> , να αποστείλουν στην ΟΤΔ αποδεικτικό κατάθεσης της αίτησης στήριξης, όπως παράγεται από το ΠΣΚΕ μαζί με φυσικό φάκελο ο </w:t>
      </w:r>
      <w:r w:rsidRPr="007C0406">
        <w:rPr>
          <w:rFonts w:asciiTheme="minorHAnsi" w:hAnsiTheme="minorHAnsi" w:cstheme="minorHAnsi"/>
          <w:sz w:val="22"/>
          <w:szCs w:val="22"/>
        </w:rPr>
        <w:lastRenderedPageBreak/>
        <w:t xml:space="preserve">οποίος θα περιέχει: </w:t>
      </w:r>
      <w:r w:rsidR="007317AF" w:rsidRPr="007C0406">
        <w:rPr>
          <w:rFonts w:asciiTheme="minorHAnsi" w:hAnsiTheme="minorHAnsi" w:cstheme="minorHAnsi"/>
          <w:sz w:val="22"/>
          <w:szCs w:val="22"/>
        </w:rPr>
        <w:t xml:space="preserve">όλα τα έντυπα του Παραρτήματος Ι και </w:t>
      </w:r>
      <w:r w:rsidR="00975B8A" w:rsidRPr="007C0406">
        <w:rPr>
          <w:rFonts w:asciiTheme="minorHAnsi" w:hAnsiTheme="minorHAnsi" w:cstheme="minorHAnsi"/>
          <w:sz w:val="22"/>
          <w:szCs w:val="22"/>
        </w:rPr>
        <w:t xml:space="preserve">τα δικαιολογητικά </w:t>
      </w:r>
      <w:r w:rsidR="007317AF" w:rsidRPr="007C0406">
        <w:rPr>
          <w:rFonts w:asciiTheme="minorHAnsi" w:hAnsiTheme="minorHAnsi" w:cstheme="minorHAnsi"/>
          <w:sz w:val="22"/>
          <w:szCs w:val="22"/>
        </w:rPr>
        <w:t xml:space="preserve">τεκμηρίωσης, </w:t>
      </w:r>
      <w:r w:rsidR="00975B8A" w:rsidRPr="007C0406">
        <w:rPr>
          <w:rFonts w:asciiTheme="minorHAnsi" w:hAnsiTheme="minorHAnsi" w:cstheme="minorHAnsi"/>
          <w:sz w:val="22"/>
          <w:szCs w:val="22"/>
        </w:rPr>
        <w:t xml:space="preserve">όπως αυτά περιλαμβάνονται </w:t>
      </w:r>
      <w:r w:rsidR="007F5C43" w:rsidRPr="007C0406">
        <w:rPr>
          <w:rFonts w:asciiTheme="minorHAnsi" w:hAnsiTheme="minorHAnsi" w:cstheme="minorHAnsi"/>
          <w:sz w:val="22"/>
          <w:szCs w:val="22"/>
        </w:rPr>
        <w:t xml:space="preserve">στο Παράρτημα ΙΙ, Υπόδειγμα_2, </w:t>
      </w:r>
      <w:r w:rsidR="00123F94" w:rsidRPr="007C0406">
        <w:rPr>
          <w:rFonts w:asciiTheme="minorHAnsi" w:hAnsiTheme="minorHAnsi" w:cstheme="minorHAnsi"/>
          <w:sz w:val="22"/>
          <w:szCs w:val="22"/>
        </w:rPr>
        <w:t xml:space="preserve"> </w:t>
      </w:r>
      <w:r w:rsidRPr="007C0406">
        <w:rPr>
          <w:rFonts w:asciiTheme="minorHAnsi" w:hAnsiTheme="minorHAnsi" w:cstheme="minorHAnsi"/>
          <w:sz w:val="22"/>
          <w:szCs w:val="22"/>
        </w:rPr>
        <w:t>«</w:t>
      </w:r>
      <w:r w:rsidR="00123F94" w:rsidRPr="007C0406">
        <w:rPr>
          <w:rFonts w:asciiTheme="minorHAnsi" w:hAnsiTheme="minorHAnsi" w:cstheme="minorHAnsi"/>
          <w:sz w:val="22"/>
          <w:szCs w:val="22"/>
        </w:rPr>
        <w:t>Οδηγό</w:t>
      </w:r>
      <w:r w:rsidR="007F5C43" w:rsidRPr="007C0406">
        <w:rPr>
          <w:rFonts w:asciiTheme="minorHAnsi" w:hAnsiTheme="minorHAnsi" w:cstheme="minorHAnsi"/>
          <w:sz w:val="22"/>
          <w:szCs w:val="22"/>
        </w:rPr>
        <w:t>ς</w:t>
      </w:r>
      <w:r w:rsidR="00123F94" w:rsidRPr="007C0406">
        <w:rPr>
          <w:rFonts w:asciiTheme="minorHAnsi" w:hAnsiTheme="minorHAnsi" w:cstheme="minorHAnsi"/>
          <w:sz w:val="22"/>
          <w:szCs w:val="22"/>
        </w:rPr>
        <w:t xml:space="preserve"> </w:t>
      </w:r>
      <w:r w:rsidR="007F5C43" w:rsidRPr="007C0406">
        <w:rPr>
          <w:rFonts w:asciiTheme="minorHAnsi" w:hAnsiTheme="minorHAnsi" w:cstheme="minorHAnsi"/>
          <w:sz w:val="22"/>
          <w:szCs w:val="22"/>
        </w:rPr>
        <w:t>Επιλεξιμότητας επιλογής</w:t>
      </w:r>
      <w:r w:rsidRPr="007C0406">
        <w:rPr>
          <w:rFonts w:asciiTheme="minorHAnsi" w:hAnsiTheme="minorHAnsi" w:cstheme="minorHAnsi"/>
          <w:sz w:val="22"/>
          <w:szCs w:val="22"/>
        </w:rPr>
        <w:t>»</w:t>
      </w:r>
      <w:r w:rsidR="007F5C43" w:rsidRPr="007C0406">
        <w:rPr>
          <w:rFonts w:asciiTheme="minorHAnsi" w:hAnsiTheme="minorHAnsi" w:cstheme="minorHAnsi"/>
          <w:sz w:val="22"/>
          <w:szCs w:val="22"/>
        </w:rPr>
        <w:t>, στήλη</w:t>
      </w:r>
      <w:r w:rsidR="00123F94" w:rsidRPr="007C0406">
        <w:rPr>
          <w:rFonts w:asciiTheme="minorHAnsi" w:hAnsiTheme="minorHAnsi" w:cstheme="minorHAnsi"/>
          <w:sz w:val="22"/>
          <w:szCs w:val="22"/>
        </w:rPr>
        <w:t xml:space="preserve"> </w:t>
      </w:r>
      <w:r w:rsidR="007F5C43" w:rsidRPr="007C0406">
        <w:rPr>
          <w:rFonts w:asciiTheme="minorHAnsi" w:hAnsiTheme="minorHAnsi" w:cstheme="minorHAnsi"/>
          <w:sz w:val="22"/>
          <w:szCs w:val="22"/>
        </w:rPr>
        <w:t>«</w:t>
      </w:r>
      <w:r w:rsidR="00663BAA" w:rsidRPr="007C0406">
        <w:rPr>
          <w:rFonts w:asciiTheme="minorHAnsi" w:hAnsiTheme="minorHAnsi" w:cstheme="minorHAnsi"/>
          <w:sz w:val="22"/>
          <w:szCs w:val="22"/>
        </w:rPr>
        <w:t xml:space="preserve">Δικαιολογητικά </w:t>
      </w:r>
      <w:r w:rsidR="004F5A7F" w:rsidRPr="007C0406">
        <w:rPr>
          <w:rFonts w:asciiTheme="minorHAnsi" w:hAnsiTheme="minorHAnsi" w:cstheme="minorHAnsi"/>
          <w:sz w:val="22"/>
          <w:szCs w:val="22"/>
        </w:rPr>
        <w:t>τεκμηρίωσης</w:t>
      </w:r>
      <w:r w:rsidR="007317AF" w:rsidRPr="007C0406">
        <w:rPr>
          <w:rFonts w:asciiTheme="minorHAnsi" w:hAnsiTheme="minorHAnsi" w:cstheme="minorHAnsi"/>
          <w:sz w:val="22"/>
          <w:szCs w:val="22"/>
        </w:rPr>
        <w:t>»,</w:t>
      </w:r>
      <w:r w:rsidR="00975B8A" w:rsidRPr="007C0406">
        <w:rPr>
          <w:rFonts w:asciiTheme="minorHAnsi" w:hAnsiTheme="minorHAnsi" w:cstheme="minorHAnsi"/>
          <w:sz w:val="22"/>
          <w:szCs w:val="22"/>
        </w:rPr>
        <w:t xml:space="preserve"> τα οποία δύναται να εκπληρώνουν τα κριτήρια επιλεξιμότητας και επιλογής</w:t>
      </w:r>
      <w:r w:rsidR="007317AF" w:rsidRPr="007C0406">
        <w:rPr>
          <w:rFonts w:asciiTheme="minorHAnsi" w:hAnsiTheme="minorHAnsi" w:cstheme="minorHAnsi"/>
          <w:sz w:val="22"/>
          <w:szCs w:val="22"/>
        </w:rPr>
        <w:t xml:space="preserve"> της παρούσας πρόσκλησης.</w:t>
      </w:r>
    </w:p>
    <w:p w14:paraId="3C40B296" w14:textId="77777777" w:rsidR="001D128A" w:rsidRPr="007C0406" w:rsidRDefault="001D128A" w:rsidP="00BD0907">
      <w:pPr>
        <w:spacing w:after="60" w:line="276" w:lineRule="auto"/>
        <w:jc w:val="both"/>
        <w:rPr>
          <w:rFonts w:asciiTheme="minorHAnsi" w:hAnsiTheme="minorHAnsi" w:cstheme="minorHAnsi"/>
          <w:sz w:val="22"/>
          <w:szCs w:val="22"/>
        </w:rPr>
      </w:pPr>
      <w:r w:rsidRPr="007C0406">
        <w:rPr>
          <w:rFonts w:asciiTheme="minorHAnsi" w:hAnsiTheme="minorHAnsi" w:cstheme="minorHAnsi"/>
          <w:sz w:val="22"/>
          <w:szCs w:val="22"/>
        </w:rPr>
        <w:t>Σε περίπτωση υποβολής του φακέλου δικαιολογητικών ιδιοχείρως, αυτά θα πρωτοκολλούνται κατά την παραλαβή τους, ως εισερχόμενα έγγραφα στο πρωτόκολλο της Ο.Τ.Δ.. Η ημερομηνία πρωτοκόλλησης αυτών θεωρείται αποδεικτικό στοιχείο εμπρόθεσμης υποβολής.</w:t>
      </w:r>
    </w:p>
    <w:p w14:paraId="190FEE99" w14:textId="77777777" w:rsidR="001D128A" w:rsidRPr="007C0406" w:rsidRDefault="001D128A" w:rsidP="00BD0907">
      <w:pPr>
        <w:spacing w:after="60" w:line="276" w:lineRule="auto"/>
        <w:jc w:val="both"/>
        <w:rPr>
          <w:rFonts w:asciiTheme="minorHAnsi" w:hAnsiTheme="minorHAnsi" w:cstheme="minorHAnsi"/>
          <w:sz w:val="22"/>
          <w:szCs w:val="22"/>
        </w:rPr>
      </w:pPr>
      <w:r w:rsidRPr="007C0406">
        <w:rPr>
          <w:rFonts w:asciiTheme="minorHAnsi" w:hAnsiTheme="minorHAnsi" w:cstheme="minorHAnsi"/>
          <w:sz w:val="22"/>
          <w:szCs w:val="22"/>
        </w:rPr>
        <w:t>Σε περίπτωση αποστολής, ως ημερομηνία υποβολής θεωρείται η ημερομηνία που αναγράφεται στη σφραγίδα αποστολής ταχυδρομείου (ΕΛΤΑ – συστημένη επιστολή) ή στο παραστατικό αποστολής της εταιρείας ταχυμεταφοράς, η οποία θα πρέπει να είναι ευδιάκριτη. Η απόδειξη αποστολής των ΕΛΤΑ ή της  εταιρείας ταχυμεταφοράς θεωρείται αποδεικτικό στοιχείο εμπρόθεσμης υποβολής.</w:t>
      </w:r>
    </w:p>
    <w:p w14:paraId="13412FB6" w14:textId="77777777" w:rsidR="001D128A" w:rsidRPr="007C0406" w:rsidRDefault="001D128A" w:rsidP="00BD0907">
      <w:pPr>
        <w:spacing w:after="60" w:line="276" w:lineRule="auto"/>
        <w:jc w:val="both"/>
        <w:rPr>
          <w:rFonts w:asciiTheme="minorHAnsi" w:hAnsiTheme="minorHAnsi" w:cstheme="minorHAnsi"/>
          <w:sz w:val="22"/>
          <w:szCs w:val="22"/>
        </w:rPr>
      </w:pPr>
      <w:r w:rsidRPr="007C0406">
        <w:rPr>
          <w:rFonts w:asciiTheme="minorHAnsi" w:hAnsiTheme="minorHAnsi" w:cstheme="minorHAnsi"/>
          <w:sz w:val="22"/>
          <w:szCs w:val="22"/>
        </w:rPr>
        <w:t>Σε περίπτωση υποβολής και αποστολής (ταχυδρομικά ή με ταχυμεταφορά) ο φάκελος θα φέρει εξωτερικά την ακόλουθη ένδειξη:</w:t>
      </w:r>
    </w:p>
    <w:p w14:paraId="39A4D0AE" w14:textId="28D1356B" w:rsidR="001D128A" w:rsidRPr="007C0406" w:rsidRDefault="001D128A" w:rsidP="001D128A">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ΦΑΚΕΛΟΣ ΔΙΚΑΙΟΛΟΓΗΤΙΚΩΝ ΓΙΑ ΤΗ </w:t>
      </w:r>
      <w:r w:rsidR="00B60888" w:rsidRPr="007C0406">
        <w:rPr>
          <w:rFonts w:asciiTheme="minorHAnsi" w:hAnsiTheme="minorHAnsi" w:cstheme="minorHAnsi"/>
          <w:sz w:val="22"/>
          <w:szCs w:val="22"/>
        </w:rPr>
        <w:t>ΥΠΟ-ΔΡΑΣΗ</w:t>
      </w:r>
    </w:p>
    <w:p w14:paraId="02E6799B" w14:textId="77777777" w:rsidR="001D128A" w:rsidRPr="007C0406" w:rsidRDefault="001D128A" w:rsidP="001D128A">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w:t>
      </w:r>
    </w:p>
    <w:p w14:paraId="5ED3F358" w14:textId="77777777" w:rsidR="001D128A" w:rsidRPr="007C0406" w:rsidRDefault="001D128A" w:rsidP="001D128A">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Επωνυμία επιχείρησης : ………………………………………………………………..</w:t>
      </w:r>
    </w:p>
    <w:p w14:paraId="042B4E1E" w14:textId="77777777" w:rsidR="001D128A" w:rsidRPr="007C0406" w:rsidRDefault="001D128A" w:rsidP="001D128A">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ΑΦΜ : ………………………………………………………….. </w:t>
      </w:r>
    </w:p>
    <w:p w14:paraId="0C608289" w14:textId="77777777" w:rsidR="001D128A" w:rsidRPr="007C0406" w:rsidRDefault="001D128A" w:rsidP="001D128A">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ΚΩΔΙΚΟΣ ΗΛΕΚΤΡΟΝΙΚΗΣ ΥΠΟΒΟΛΗΣ ΑΙΤΗΣΗΣ ΣΤΗΡΙΞΗΣ : ………………………………………</w:t>
      </w:r>
    </w:p>
    <w:p w14:paraId="6D7C66A2" w14:textId="77777777" w:rsidR="001D128A" w:rsidRPr="007C0406" w:rsidRDefault="001D128A" w:rsidP="001D128A">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ΗΜΕΡΟΜΗΝΙΑ ΗΛΕΚΤΡΟΝΙΚΗΣ ΥΠΟΒΟΛΗΣ : ………………………………………………………</w:t>
      </w:r>
    </w:p>
    <w:p w14:paraId="587A3CC7" w14:textId="77777777" w:rsidR="001D128A" w:rsidRPr="007C0406" w:rsidRDefault="001D128A" w:rsidP="001D128A">
      <w:pPr>
        <w:spacing w:line="276" w:lineRule="auto"/>
        <w:jc w:val="both"/>
        <w:rPr>
          <w:rFonts w:asciiTheme="minorHAnsi" w:hAnsiTheme="minorHAnsi" w:cstheme="minorHAnsi"/>
          <w:sz w:val="22"/>
          <w:szCs w:val="22"/>
        </w:rPr>
      </w:pPr>
    </w:p>
    <w:p w14:paraId="647A75BB" w14:textId="6B730023" w:rsidR="001D128A" w:rsidRPr="007C0406" w:rsidRDefault="001D128A" w:rsidP="00BD0907">
      <w:pPr>
        <w:spacing w:after="60" w:line="276" w:lineRule="auto"/>
        <w:jc w:val="both"/>
        <w:rPr>
          <w:rFonts w:asciiTheme="minorHAnsi" w:hAnsiTheme="minorHAnsi" w:cstheme="minorHAnsi"/>
          <w:sz w:val="22"/>
          <w:szCs w:val="22"/>
        </w:rPr>
      </w:pPr>
      <w:r w:rsidRPr="007C0406">
        <w:rPr>
          <w:rFonts w:asciiTheme="minorHAnsi" w:hAnsiTheme="minorHAnsi" w:cstheme="minorHAnsi"/>
          <w:sz w:val="22"/>
          <w:szCs w:val="22"/>
        </w:rPr>
        <w:t>Σε περίπτωση μη εμπρόθεσμης προσκόμισης φακέλου δικαιολογητικών το επενδυτικό σχέδιο θα απορρ</w:t>
      </w:r>
      <w:r w:rsidR="00BD0907">
        <w:rPr>
          <w:rFonts w:asciiTheme="minorHAnsi" w:hAnsiTheme="minorHAnsi" w:cstheme="minorHAnsi"/>
          <w:sz w:val="22"/>
          <w:szCs w:val="22"/>
        </w:rPr>
        <w:t>ι</w:t>
      </w:r>
      <w:r w:rsidRPr="007C0406">
        <w:rPr>
          <w:rFonts w:asciiTheme="minorHAnsi" w:hAnsiTheme="minorHAnsi" w:cstheme="minorHAnsi"/>
          <w:sz w:val="22"/>
          <w:szCs w:val="22"/>
        </w:rPr>
        <w:t>φθεί ως μη πλήρες.</w:t>
      </w:r>
    </w:p>
    <w:p w14:paraId="47BDCD3B" w14:textId="44CBC99B" w:rsidR="007317AF" w:rsidRPr="007C0406" w:rsidRDefault="00CA14F2" w:rsidP="00BD0907">
      <w:pPr>
        <w:spacing w:after="60" w:line="276" w:lineRule="auto"/>
        <w:jc w:val="both"/>
        <w:rPr>
          <w:rFonts w:asciiTheme="minorHAnsi" w:hAnsiTheme="minorHAnsi" w:cstheme="minorHAnsi"/>
          <w:sz w:val="22"/>
          <w:szCs w:val="22"/>
        </w:rPr>
      </w:pPr>
      <w:r w:rsidRPr="007C0406">
        <w:rPr>
          <w:rFonts w:asciiTheme="minorHAnsi" w:hAnsiTheme="minorHAnsi" w:cstheme="minorHAnsi"/>
          <w:sz w:val="22"/>
          <w:szCs w:val="22"/>
        </w:rPr>
        <w:t>Κατά την υποβολή του φυσικού φακέλου του δικαιούχου υποβάλλονται ό</w:t>
      </w:r>
      <w:r w:rsidR="007317AF" w:rsidRPr="007C0406">
        <w:rPr>
          <w:rFonts w:asciiTheme="minorHAnsi" w:hAnsiTheme="minorHAnsi" w:cstheme="minorHAnsi"/>
          <w:sz w:val="22"/>
          <w:szCs w:val="22"/>
        </w:rPr>
        <w:t xml:space="preserve">λα τα δικαιολογητικά </w:t>
      </w:r>
      <w:r w:rsidR="0062767C">
        <w:rPr>
          <w:rFonts w:asciiTheme="minorHAnsi" w:hAnsiTheme="minorHAnsi" w:cstheme="minorHAnsi"/>
          <w:sz w:val="22"/>
          <w:szCs w:val="22"/>
        </w:rPr>
        <w:t xml:space="preserve">που </w:t>
      </w:r>
      <w:r w:rsidR="007317AF" w:rsidRPr="007C0406">
        <w:rPr>
          <w:rFonts w:asciiTheme="minorHAnsi" w:hAnsiTheme="minorHAnsi" w:cstheme="minorHAnsi"/>
          <w:sz w:val="22"/>
          <w:szCs w:val="22"/>
        </w:rPr>
        <w:t>συνοδεύουν την αίτηση στήριξης</w:t>
      </w:r>
      <w:r w:rsidRPr="007C0406">
        <w:rPr>
          <w:rFonts w:asciiTheme="minorHAnsi" w:hAnsiTheme="minorHAnsi" w:cstheme="minorHAnsi"/>
          <w:sz w:val="22"/>
          <w:szCs w:val="22"/>
        </w:rPr>
        <w:t xml:space="preserve"> στο πλαίσιο της υποβολής και με βάση αυτά θα γίνει η αξιολόγηση της αίτησης στήριξης.</w:t>
      </w:r>
    </w:p>
    <w:p w14:paraId="57BC8838" w14:textId="52C8431D" w:rsidR="006968BA" w:rsidRPr="007C0406" w:rsidRDefault="006968BA" w:rsidP="006968BA">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Οι εν λόγω αιτήσεις </w:t>
      </w:r>
      <w:r w:rsidR="00155A0C" w:rsidRPr="007C0406">
        <w:rPr>
          <w:rFonts w:asciiTheme="minorHAnsi" w:hAnsiTheme="minorHAnsi" w:cstheme="minorHAnsi"/>
          <w:sz w:val="22"/>
          <w:szCs w:val="22"/>
        </w:rPr>
        <w:t xml:space="preserve">στήριξης </w:t>
      </w:r>
      <w:r w:rsidRPr="007C0406">
        <w:rPr>
          <w:rFonts w:asciiTheme="minorHAnsi" w:hAnsiTheme="minorHAnsi" w:cstheme="minorHAnsi"/>
          <w:sz w:val="22"/>
          <w:szCs w:val="22"/>
        </w:rPr>
        <w:t>περιλαμβάνουν, τουλάχιστον τα ακόλουθα:</w:t>
      </w:r>
    </w:p>
    <w:p w14:paraId="76C2AA73" w14:textId="77777777" w:rsidR="006968BA" w:rsidRPr="007C0406" w:rsidRDefault="006968BA" w:rsidP="006968BA">
      <w:pPr>
        <w:pStyle w:val="ad"/>
        <w:numPr>
          <w:ilvl w:val="0"/>
          <w:numId w:val="34"/>
        </w:numPr>
        <w:jc w:val="both"/>
        <w:rPr>
          <w:rFonts w:asciiTheme="minorHAnsi" w:hAnsiTheme="minorHAnsi" w:cstheme="minorHAnsi"/>
        </w:rPr>
      </w:pPr>
      <w:r w:rsidRPr="007C0406">
        <w:rPr>
          <w:rFonts w:asciiTheme="minorHAnsi" w:hAnsiTheme="minorHAnsi" w:cstheme="minorHAnsi"/>
        </w:rPr>
        <w:t>στοιχεία του αιτούντος.</w:t>
      </w:r>
    </w:p>
    <w:p w14:paraId="25120360" w14:textId="77777777" w:rsidR="006968BA" w:rsidRPr="007C0406" w:rsidRDefault="006968BA" w:rsidP="006968BA">
      <w:pPr>
        <w:pStyle w:val="ad"/>
        <w:numPr>
          <w:ilvl w:val="0"/>
          <w:numId w:val="34"/>
        </w:numPr>
        <w:jc w:val="both"/>
        <w:rPr>
          <w:rFonts w:asciiTheme="minorHAnsi" w:hAnsiTheme="minorHAnsi" w:cstheme="minorHAnsi"/>
        </w:rPr>
      </w:pPr>
      <w:r w:rsidRPr="007C0406">
        <w:rPr>
          <w:rFonts w:asciiTheme="minorHAnsi" w:hAnsiTheme="minorHAnsi" w:cstheme="minorHAnsi"/>
        </w:rPr>
        <w:t>στοιχεία και φωτογραφική απεικόνιση της υφιστάμενης κατάστασης του προτεινόμενου έργου, εκτός άυλων ενεργειών.</w:t>
      </w:r>
    </w:p>
    <w:p w14:paraId="3F184E9F" w14:textId="48554907" w:rsidR="006968BA" w:rsidRPr="007C0406" w:rsidRDefault="006968BA" w:rsidP="006968BA">
      <w:pPr>
        <w:pStyle w:val="ad"/>
        <w:numPr>
          <w:ilvl w:val="0"/>
          <w:numId w:val="34"/>
        </w:numPr>
        <w:jc w:val="both"/>
        <w:rPr>
          <w:rFonts w:asciiTheme="minorHAnsi" w:hAnsiTheme="minorHAnsi" w:cstheme="minorHAnsi"/>
        </w:rPr>
      </w:pPr>
      <w:r w:rsidRPr="007C0406">
        <w:rPr>
          <w:rFonts w:asciiTheme="minorHAnsi" w:hAnsiTheme="minorHAnsi" w:cstheme="minorHAnsi"/>
        </w:rPr>
        <w:t>μέγεθος επιχείρησης, μέσω υποδείγματος δήλωσης σχετικά με τα στοιχεία που αφορούν την ιδιότητα ΜΜΕ μιας επιχείρησης, (</w:t>
      </w:r>
      <w:r w:rsidRPr="00476185">
        <w:rPr>
          <w:rFonts w:asciiTheme="minorHAnsi" w:hAnsiTheme="minorHAnsi" w:cstheme="minorHAnsi"/>
        </w:rPr>
        <w:t>Παράρτημα Ι Καν (ΕΕ) 651/2014</w:t>
      </w:r>
      <w:r w:rsidR="00476185" w:rsidRPr="00476185">
        <w:rPr>
          <w:rFonts w:asciiTheme="minorHAnsi" w:hAnsiTheme="minorHAnsi" w:cstheme="minorHAnsi"/>
        </w:rPr>
        <w:t>),</w:t>
      </w:r>
      <w:r w:rsidR="00476185">
        <w:rPr>
          <w:rFonts w:asciiTheme="minorHAnsi" w:hAnsiTheme="minorHAnsi" w:cstheme="minorHAnsi"/>
        </w:rPr>
        <w:t xml:space="preserve"> (Παράρτημα Ι_6 της πρόσκλησης.</w:t>
      </w:r>
    </w:p>
    <w:p w14:paraId="228CEDF3" w14:textId="77777777" w:rsidR="006968BA" w:rsidRPr="007C0406" w:rsidRDefault="006968BA" w:rsidP="006968BA">
      <w:pPr>
        <w:pStyle w:val="ad"/>
        <w:numPr>
          <w:ilvl w:val="0"/>
          <w:numId w:val="34"/>
        </w:numPr>
        <w:jc w:val="both"/>
        <w:rPr>
          <w:rFonts w:asciiTheme="minorHAnsi" w:hAnsiTheme="minorHAnsi" w:cstheme="minorHAnsi"/>
        </w:rPr>
      </w:pPr>
      <w:r w:rsidRPr="007C0406">
        <w:rPr>
          <w:rFonts w:asciiTheme="minorHAnsi" w:hAnsiTheme="minorHAnsi" w:cstheme="minorHAnsi"/>
        </w:rPr>
        <w:t>στοιχεία σώρευσης κρατικών ενισχύσεων, όπου απαιτείται.</w:t>
      </w:r>
    </w:p>
    <w:p w14:paraId="139141FF" w14:textId="77777777" w:rsidR="006968BA" w:rsidRPr="007C0406" w:rsidRDefault="006968BA" w:rsidP="006968BA">
      <w:pPr>
        <w:pStyle w:val="ad"/>
        <w:numPr>
          <w:ilvl w:val="0"/>
          <w:numId w:val="34"/>
        </w:numPr>
        <w:jc w:val="both"/>
        <w:rPr>
          <w:rFonts w:asciiTheme="minorHAnsi" w:hAnsiTheme="minorHAnsi" w:cstheme="minorHAnsi"/>
        </w:rPr>
      </w:pPr>
      <w:r w:rsidRPr="007C0406">
        <w:rPr>
          <w:rFonts w:asciiTheme="minorHAnsi" w:hAnsiTheme="minorHAnsi" w:cstheme="minorHAnsi"/>
        </w:rPr>
        <w:t>αναλυτική περιγραφή της προτεινόμενης πράξης.</w:t>
      </w:r>
    </w:p>
    <w:p w14:paraId="469D8863" w14:textId="77777777" w:rsidR="006968BA" w:rsidRPr="007C0406" w:rsidRDefault="006968BA" w:rsidP="006968BA">
      <w:pPr>
        <w:pStyle w:val="ad"/>
        <w:numPr>
          <w:ilvl w:val="0"/>
          <w:numId w:val="34"/>
        </w:numPr>
        <w:jc w:val="both"/>
        <w:rPr>
          <w:rFonts w:asciiTheme="minorHAnsi" w:hAnsiTheme="minorHAnsi" w:cstheme="minorHAnsi"/>
        </w:rPr>
      </w:pPr>
      <w:r w:rsidRPr="007C0406">
        <w:rPr>
          <w:rFonts w:asciiTheme="minorHAnsi" w:hAnsiTheme="minorHAnsi" w:cstheme="minorHAnsi"/>
        </w:rPr>
        <w:t>αναλυτικό προϋπολογισμό της προτεινόμενης πράξης.</w:t>
      </w:r>
    </w:p>
    <w:p w14:paraId="24861303" w14:textId="77777777" w:rsidR="006968BA" w:rsidRPr="007C0406" w:rsidRDefault="006968BA" w:rsidP="006968BA">
      <w:pPr>
        <w:pStyle w:val="ad"/>
        <w:numPr>
          <w:ilvl w:val="0"/>
          <w:numId w:val="34"/>
        </w:numPr>
        <w:jc w:val="both"/>
        <w:rPr>
          <w:rFonts w:asciiTheme="minorHAnsi" w:hAnsiTheme="minorHAnsi" w:cstheme="minorHAnsi"/>
        </w:rPr>
      </w:pPr>
      <w:r w:rsidRPr="007C0406">
        <w:rPr>
          <w:rFonts w:asciiTheme="minorHAnsi" w:hAnsiTheme="minorHAnsi" w:cstheme="minorHAnsi"/>
        </w:rPr>
        <w:t xml:space="preserve">δικαιολογητικά που να αποδεικνύουν το «εύλογο κόστος» των αιτούμενων προς ενίσχυσης δαπανών. </w:t>
      </w:r>
    </w:p>
    <w:p w14:paraId="469413C9" w14:textId="77777777" w:rsidR="006968BA" w:rsidRPr="007C0406" w:rsidRDefault="006968BA" w:rsidP="006968BA">
      <w:pPr>
        <w:pStyle w:val="ad"/>
        <w:numPr>
          <w:ilvl w:val="0"/>
          <w:numId w:val="34"/>
        </w:numPr>
        <w:jc w:val="both"/>
        <w:rPr>
          <w:rFonts w:asciiTheme="minorHAnsi" w:hAnsiTheme="minorHAnsi" w:cstheme="minorHAnsi"/>
        </w:rPr>
      </w:pPr>
      <w:r w:rsidRPr="007C0406">
        <w:rPr>
          <w:rFonts w:asciiTheme="minorHAnsi" w:hAnsiTheme="minorHAnsi" w:cstheme="minorHAnsi"/>
        </w:rPr>
        <w:t>στοιχεία για τον υπολογισμό των κοινών και ειδικών δεικτών αξιολόγησης.</w:t>
      </w:r>
    </w:p>
    <w:p w14:paraId="39C7DA9D" w14:textId="77777777" w:rsidR="006968BA" w:rsidRPr="007C0406" w:rsidRDefault="006968BA" w:rsidP="006968BA">
      <w:pPr>
        <w:pStyle w:val="ad"/>
        <w:numPr>
          <w:ilvl w:val="0"/>
          <w:numId w:val="34"/>
        </w:numPr>
        <w:jc w:val="both"/>
        <w:rPr>
          <w:rFonts w:asciiTheme="minorHAnsi" w:hAnsiTheme="minorHAnsi" w:cstheme="minorHAnsi"/>
        </w:rPr>
      </w:pPr>
      <w:r w:rsidRPr="007C0406">
        <w:rPr>
          <w:rFonts w:asciiTheme="minorHAnsi" w:hAnsiTheme="minorHAnsi" w:cstheme="minorHAnsi"/>
        </w:rPr>
        <w:t>ειδικές πληροφορίες ανάλογα με την υποδράση.</w:t>
      </w:r>
    </w:p>
    <w:p w14:paraId="431A95A6" w14:textId="77777777" w:rsidR="006968BA" w:rsidRPr="007C0406" w:rsidRDefault="006968BA" w:rsidP="006968BA">
      <w:pPr>
        <w:pStyle w:val="ad"/>
        <w:numPr>
          <w:ilvl w:val="0"/>
          <w:numId w:val="34"/>
        </w:numPr>
        <w:jc w:val="both"/>
        <w:rPr>
          <w:rFonts w:asciiTheme="minorHAnsi" w:hAnsiTheme="minorHAnsi" w:cstheme="minorHAnsi"/>
        </w:rPr>
      </w:pPr>
      <w:r w:rsidRPr="007C0406">
        <w:rPr>
          <w:rFonts w:asciiTheme="minorHAnsi" w:hAnsiTheme="minorHAnsi" w:cstheme="minorHAnsi"/>
        </w:rPr>
        <w:lastRenderedPageBreak/>
        <w:t>τεκμηρίωση του είδους και του ύψους των δαπανών, ώστε να συνάδουν με τη φύση, τους στόχους και την λειτουργικότητα του επενδυτικού σχεδίου</w:t>
      </w:r>
    </w:p>
    <w:p w14:paraId="6DEBC842" w14:textId="77777777" w:rsidR="006968BA" w:rsidRPr="007C0406" w:rsidRDefault="006968BA" w:rsidP="006968BA">
      <w:pPr>
        <w:pStyle w:val="ad"/>
        <w:numPr>
          <w:ilvl w:val="0"/>
          <w:numId w:val="34"/>
        </w:numPr>
        <w:jc w:val="both"/>
        <w:rPr>
          <w:rFonts w:asciiTheme="minorHAnsi" w:hAnsiTheme="minorHAnsi" w:cstheme="minorHAnsi"/>
        </w:rPr>
      </w:pPr>
      <w:r w:rsidRPr="007C0406">
        <w:rPr>
          <w:rFonts w:asciiTheme="minorHAnsi" w:hAnsiTheme="minorHAnsi" w:cstheme="minorHAnsi"/>
        </w:rPr>
        <w:t>δήλωση δικαιούχου ότι θα διευκολύνει κάθε έλεγχο της ΟΤΔ και των αρμόδιων φορέων.</w:t>
      </w:r>
    </w:p>
    <w:p w14:paraId="71B3E379" w14:textId="1CC3AC4A" w:rsidR="00217268" w:rsidRPr="00C016B8" w:rsidRDefault="006968BA" w:rsidP="00BD0907">
      <w:pPr>
        <w:spacing w:after="6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Η ΟΤΔ έχει την δυνατότητα να ζητήσει ,εκτός περιπτώσεων αυτεπάγγελτης αναζήτησης δικαιολογητικών, σε πρωτότυπο </w:t>
      </w:r>
      <w:r w:rsidR="00727B74">
        <w:rPr>
          <w:rFonts w:asciiTheme="minorHAnsi" w:hAnsiTheme="minorHAnsi" w:cstheme="minorHAnsi"/>
          <w:sz w:val="22"/>
          <w:szCs w:val="22"/>
        </w:rPr>
        <w:t>οποιοδήποτε</w:t>
      </w:r>
      <w:r w:rsidRPr="007C0406">
        <w:rPr>
          <w:rFonts w:asciiTheme="minorHAnsi" w:hAnsiTheme="minorHAnsi" w:cstheme="minorHAnsi"/>
          <w:sz w:val="22"/>
          <w:szCs w:val="22"/>
        </w:rPr>
        <w:t xml:space="preserve"> δικαιολογητικό για το οποίο, αμφιβάλει για την γνησιότητά του ή τα σχέδια σε ηλεκτρονική μορφή, στο αρχικό λογισμικό που παρήχθησαν.</w:t>
      </w:r>
    </w:p>
    <w:p w14:paraId="2526A90D" w14:textId="7D17518D" w:rsidR="00217268" w:rsidRPr="007C0406" w:rsidRDefault="00217268" w:rsidP="00BD0907">
      <w:pPr>
        <w:spacing w:after="6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Οι αιτούντες μπορούν να διορθώνουν την αίτηση στήριξης και τα συνυποβληθέντα δικαιολογητικά, ακόμη και μετά την οριστική υποβολή της, μέχρι τρεις (3) τουλάχιστον εργάσιμες ημέρες </w:t>
      </w:r>
      <w:r w:rsidR="00907613" w:rsidRPr="007C0406">
        <w:rPr>
          <w:rFonts w:asciiTheme="minorHAnsi" w:hAnsiTheme="minorHAnsi" w:cstheme="minorHAnsi"/>
          <w:sz w:val="22"/>
          <w:szCs w:val="22"/>
        </w:rPr>
        <w:t xml:space="preserve">πριν  </w:t>
      </w:r>
      <w:r w:rsidRPr="007C0406">
        <w:rPr>
          <w:rFonts w:asciiTheme="minorHAnsi" w:hAnsiTheme="minorHAnsi" w:cstheme="minorHAnsi"/>
          <w:sz w:val="22"/>
          <w:szCs w:val="22"/>
        </w:rPr>
        <w:t xml:space="preserve">την καταληκτική ημερομηνία υποβολής, που προβλέπεται στη σχετική πρόσκληση. </w:t>
      </w:r>
    </w:p>
    <w:p w14:paraId="54F3C969" w14:textId="25448399" w:rsidR="00217268" w:rsidRPr="007C0406" w:rsidRDefault="00217268" w:rsidP="00217268">
      <w:pPr>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Σε περίπτωση διόρθωσης η διαδικασία έχει ως εξής:</w:t>
      </w:r>
    </w:p>
    <w:p w14:paraId="431F51D1" w14:textId="03E5C36C" w:rsidR="00217268" w:rsidRPr="007C0406" w:rsidRDefault="00093B94" w:rsidP="00093B94">
      <w:pPr>
        <w:pStyle w:val="ad"/>
        <w:numPr>
          <w:ilvl w:val="0"/>
          <w:numId w:val="35"/>
        </w:numPr>
        <w:spacing w:before="120"/>
        <w:jc w:val="both"/>
        <w:rPr>
          <w:rFonts w:asciiTheme="minorHAnsi" w:hAnsiTheme="minorHAnsi" w:cstheme="minorHAnsi"/>
        </w:rPr>
      </w:pPr>
      <w:r w:rsidRPr="007C0406">
        <w:rPr>
          <w:rFonts w:asciiTheme="minorHAnsi" w:hAnsiTheme="minorHAnsi" w:cstheme="minorHAnsi"/>
        </w:rPr>
        <w:t>Υποβολή και οριστικοποίηση της αρχικής αίτησης στο ΠΣΚΕ</w:t>
      </w:r>
    </w:p>
    <w:p w14:paraId="5F0CAA15" w14:textId="7184ABC4" w:rsidR="00093B94" w:rsidRPr="007C0406" w:rsidRDefault="00093B94" w:rsidP="00093B94">
      <w:pPr>
        <w:pStyle w:val="ad"/>
        <w:numPr>
          <w:ilvl w:val="0"/>
          <w:numId w:val="35"/>
        </w:numPr>
        <w:spacing w:before="120"/>
        <w:jc w:val="both"/>
        <w:rPr>
          <w:rFonts w:asciiTheme="minorHAnsi" w:hAnsiTheme="minorHAnsi" w:cstheme="minorHAnsi"/>
        </w:rPr>
      </w:pPr>
      <w:r w:rsidRPr="007C0406">
        <w:rPr>
          <w:rFonts w:asciiTheme="minorHAnsi" w:hAnsiTheme="minorHAnsi" w:cstheme="minorHAnsi"/>
        </w:rPr>
        <w:t>Υποβολή φυσικού φακέλου στην ΟΤΔ, με αριθμό πρωτοκόλλου.</w:t>
      </w:r>
    </w:p>
    <w:p w14:paraId="46A7D0A1" w14:textId="31FC5B37" w:rsidR="00093B94" w:rsidRPr="007C0406" w:rsidRDefault="00153647" w:rsidP="00153647">
      <w:pPr>
        <w:pStyle w:val="ad"/>
        <w:numPr>
          <w:ilvl w:val="0"/>
          <w:numId w:val="35"/>
        </w:numPr>
        <w:spacing w:before="120"/>
        <w:jc w:val="both"/>
        <w:rPr>
          <w:rFonts w:asciiTheme="minorHAnsi" w:hAnsiTheme="minorHAnsi" w:cstheme="minorHAnsi"/>
        </w:rPr>
      </w:pPr>
      <w:r w:rsidRPr="00153647">
        <w:rPr>
          <w:rFonts w:asciiTheme="minorHAnsi" w:hAnsiTheme="minorHAnsi" w:cstheme="minorHAnsi"/>
        </w:rPr>
        <w:t>Αίτημα ηλεκτρονικά μέσω του Μενού «Helpdesk»</w:t>
      </w:r>
      <w:r w:rsidR="000E40BD" w:rsidRPr="000E40BD">
        <w:rPr>
          <w:rFonts w:asciiTheme="minorHAnsi" w:hAnsiTheme="minorHAnsi" w:cstheme="minorHAnsi"/>
        </w:rPr>
        <w:t xml:space="preserve"> </w:t>
      </w:r>
      <w:r w:rsidR="000E40BD" w:rsidRPr="00153647">
        <w:rPr>
          <w:rFonts w:asciiTheme="minorHAnsi" w:hAnsiTheme="minorHAnsi" w:cstheme="minorHAnsi"/>
        </w:rPr>
        <w:t>της ΜΟΔ</w:t>
      </w:r>
      <w:r w:rsidRPr="00153647">
        <w:rPr>
          <w:rFonts w:asciiTheme="minorHAnsi" w:hAnsiTheme="minorHAnsi" w:cstheme="minorHAnsi"/>
        </w:rPr>
        <w:t xml:space="preserve"> - Υποβολή Ερωτήματος  για αναίρεση οριστικοποίησης - της αίτησης, από τον δικαιούχο, στο οποίο θα παραθέτει τους λόγους αναίρεσης, το ΑΦΜ του και συνημμένα φωτοτυπία της ταυτότητας του</w:t>
      </w:r>
      <w:r w:rsidR="005670EB" w:rsidRPr="007C0406">
        <w:rPr>
          <w:rFonts w:asciiTheme="minorHAnsi" w:hAnsiTheme="minorHAnsi" w:cstheme="minorHAnsi"/>
        </w:rPr>
        <w:t>.</w:t>
      </w:r>
      <w:r w:rsidR="00093B94" w:rsidRPr="007C0406">
        <w:rPr>
          <w:rFonts w:asciiTheme="minorHAnsi" w:hAnsiTheme="minorHAnsi" w:cstheme="minorHAnsi"/>
        </w:rPr>
        <w:t xml:space="preserve"> </w:t>
      </w:r>
    </w:p>
    <w:p w14:paraId="47BC82BD" w14:textId="1AF8097B" w:rsidR="00217268" w:rsidRPr="007C0406" w:rsidRDefault="00DE696B" w:rsidP="00217268">
      <w:pPr>
        <w:pStyle w:val="ad"/>
        <w:numPr>
          <w:ilvl w:val="0"/>
          <w:numId w:val="35"/>
        </w:numPr>
        <w:spacing w:before="120"/>
        <w:jc w:val="both"/>
        <w:rPr>
          <w:rFonts w:asciiTheme="minorHAnsi" w:hAnsiTheme="minorHAnsi" w:cstheme="minorHAnsi"/>
        </w:rPr>
      </w:pPr>
      <w:r w:rsidRPr="007C0406">
        <w:rPr>
          <w:rFonts w:asciiTheme="minorHAnsi" w:hAnsiTheme="minorHAnsi" w:cstheme="minorHAnsi"/>
        </w:rPr>
        <w:t>Υποβολή και οριστικοποίηση της διορθωμένης αίτησης στο ΠΣΚΕ.</w:t>
      </w:r>
    </w:p>
    <w:p w14:paraId="1040A49E" w14:textId="44D4492C" w:rsidR="00DE696B" w:rsidRPr="007C0406" w:rsidRDefault="00DE696B" w:rsidP="00217268">
      <w:pPr>
        <w:pStyle w:val="ad"/>
        <w:numPr>
          <w:ilvl w:val="0"/>
          <w:numId w:val="35"/>
        </w:numPr>
        <w:spacing w:before="120"/>
        <w:jc w:val="both"/>
        <w:rPr>
          <w:rFonts w:asciiTheme="minorHAnsi" w:hAnsiTheme="minorHAnsi" w:cstheme="minorHAnsi"/>
        </w:rPr>
      </w:pPr>
      <w:r w:rsidRPr="007C0406">
        <w:rPr>
          <w:rFonts w:asciiTheme="minorHAnsi" w:hAnsiTheme="minorHAnsi" w:cstheme="minorHAnsi"/>
        </w:rPr>
        <w:t xml:space="preserve">Υποβολή του διορθωμένου φυσικού φακέλου στην ΟΤΔ, με αριθμό πρωτοκόλλου. </w:t>
      </w:r>
    </w:p>
    <w:p w14:paraId="41E50100" w14:textId="09644681" w:rsidR="00907613" w:rsidRPr="007C0406" w:rsidRDefault="00907613" w:rsidP="00DE696B">
      <w:pPr>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Σε κάθε περίπτωση ως ημερομηνία έναρξης επιλεξιμότητας λαμβάνεται η ημερομηνία της τελευταίας οριστικοποίησης.</w:t>
      </w:r>
    </w:p>
    <w:p w14:paraId="1F07FB2C" w14:textId="0E4E0AEE" w:rsidR="00DE696B" w:rsidRPr="007C0406" w:rsidRDefault="00DE696B" w:rsidP="00DE696B">
      <w:pPr>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Η ΟΤΔ διατηρεί και τους δύο φακέλους στο αρχείο της. Αξιολογεί τον διορθωμένο φάκελο.</w:t>
      </w:r>
    </w:p>
    <w:p w14:paraId="4DD0AE77" w14:textId="231B78FA" w:rsidR="006968BA" w:rsidRPr="007C0406" w:rsidRDefault="006968BA" w:rsidP="00BD0907">
      <w:pPr>
        <w:spacing w:after="6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Πέραν  των ανωτέρω οι αιτούντες δύναται να ανακαλέσουν την αίτησης στήριξης μετά από σχετικό αίτημά τους, </w:t>
      </w:r>
      <w:r w:rsidR="00DE696B" w:rsidRPr="007C0406">
        <w:rPr>
          <w:rFonts w:asciiTheme="minorHAnsi" w:hAnsiTheme="minorHAnsi" w:cstheme="minorHAnsi"/>
          <w:sz w:val="22"/>
          <w:szCs w:val="22"/>
        </w:rPr>
        <w:t xml:space="preserve">, που προβλέπεται στη σχετική πρόσκληση </w:t>
      </w:r>
      <w:r w:rsidRPr="007C0406">
        <w:rPr>
          <w:rFonts w:asciiTheme="minorHAnsi" w:hAnsiTheme="minorHAnsi" w:cstheme="minorHAnsi"/>
          <w:sz w:val="22"/>
          <w:szCs w:val="22"/>
        </w:rPr>
        <w:t>σύμφωνα με τις προϋποθέσεις του Άρθρου 3 του Καν. 809/</w:t>
      </w:r>
      <w:r w:rsidR="005670EB" w:rsidRPr="007C0406">
        <w:rPr>
          <w:rFonts w:asciiTheme="minorHAnsi" w:hAnsiTheme="minorHAnsi" w:cstheme="minorHAnsi"/>
          <w:sz w:val="22"/>
          <w:szCs w:val="22"/>
        </w:rPr>
        <w:t>2014.</w:t>
      </w:r>
    </w:p>
    <w:p w14:paraId="3667C0D8" w14:textId="60A5A07E" w:rsidR="00DE696B" w:rsidRPr="007C0406" w:rsidRDefault="00DE696B" w:rsidP="006968BA">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Σε περίπτωση ένταξης της πράξης ο δικαιούχος έχει δικαίωμα με σχετικό αίτημα στην ΟΤΔ να ανακαλέσει εν μέρει την αίτηση στήριξης, με αίτημα τροποποίησης της απόφασης ένταξης ή εν όλο με αίτημα ανάκλησης </w:t>
      </w:r>
      <w:r w:rsidR="00F21EDE" w:rsidRPr="007C0406">
        <w:rPr>
          <w:rFonts w:asciiTheme="minorHAnsi" w:hAnsiTheme="minorHAnsi" w:cstheme="minorHAnsi"/>
          <w:sz w:val="22"/>
          <w:szCs w:val="22"/>
        </w:rPr>
        <w:t>ένταξης της πράξης, έτσι όπως περιγράφεται στο Άρθρο 11</w:t>
      </w:r>
      <w:r w:rsidR="00727B74" w:rsidRPr="00727B74">
        <w:t xml:space="preserve"> </w:t>
      </w:r>
      <w:r w:rsidR="00727B74" w:rsidRPr="00727B74">
        <w:rPr>
          <w:rFonts w:asciiTheme="minorHAnsi" w:hAnsiTheme="minorHAnsi" w:cstheme="minorHAnsi"/>
          <w:sz w:val="22"/>
          <w:szCs w:val="22"/>
        </w:rPr>
        <w:t>της ΥΑ 13214/30-11-2017 (Β΄4268)</w:t>
      </w:r>
      <w:r w:rsidR="00F21EDE" w:rsidRPr="007C0406">
        <w:rPr>
          <w:rFonts w:asciiTheme="minorHAnsi" w:hAnsiTheme="minorHAnsi" w:cstheme="minorHAnsi"/>
          <w:sz w:val="22"/>
          <w:szCs w:val="22"/>
        </w:rPr>
        <w:t>.</w:t>
      </w:r>
    </w:p>
    <w:p w14:paraId="644FF62E" w14:textId="3E94214C" w:rsidR="008F7884" w:rsidRPr="00DF3B01" w:rsidRDefault="00727B74" w:rsidP="008F7884">
      <w:pPr>
        <w:spacing w:line="276" w:lineRule="auto"/>
        <w:jc w:val="both"/>
        <w:rPr>
          <w:rFonts w:asciiTheme="minorHAnsi" w:hAnsiTheme="minorHAnsi" w:cstheme="minorHAnsi"/>
          <w:sz w:val="22"/>
          <w:szCs w:val="22"/>
        </w:rPr>
      </w:pPr>
      <w:r w:rsidRPr="00727B74">
        <w:rPr>
          <w:rFonts w:asciiTheme="minorHAnsi" w:hAnsiTheme="minorHAnsi" w:cstheme="minorHAnsi"/>
          <w:b/>
          <w:sz w:val="22"/>
          <w:szCs w:val="22"/>
        </w:rPr>
        <w:t xml:space="preserve">Επιτρέπεται η κατάθεση μόνο μίας αίτησης στήριξης ανά ΑΦΜ </w:t>
      </w:r>
      <w:r w:rsidRPr="00727B74">
        <w:rPr>
          <w:rFonts w:asciiTheme="minorHAnsi" w:hAnsiTheme="minorHAnsi" w:cstheme="minorHAnsi"/>
          <w:b/>
          <w:sz w:val="22"/>
          <w:szCs w:val="22"/>
          <w:u w:val="single"/>
        </w:rPr>
        <w:t>ανά υποδράση</w:t>
      </w:r>
      <w:r w:rsidRPr="00727B74">
        <w:rPr>
          <w:rFonts w:asciiTheme="minorHAnsi" w:hAnsiTheme="minorHAnsi" w:cstheme="minorHAnsi"/>
          <w:b/>
          <w:sz w:val="22"/>
          <w:szCs w:val="22"/>
        </w:rPr>
        <w:t xml:space="preserve"> στα πλαίσια της ίδιας πρόσκλησης  ανά ΤΠ για όλη την περίοδο 2014 -2020.</w:t>
      </w:r>
      <w:r w:rsidR="008F7884" w:rsidRPr="00DF3B01">
        <w:rPr>
          <w:rFonts w:asciiTheme="minorHAnsi" w:hAnsiTheme="minorHAnsi" w:cstheme="minorHAnsi"/>
          <w:sz w:val="22"/>
          <w:szCs w:val="22"/>
        </w:rPr>
        <w:t xml:space="preserve"> </w:t>
      </w:r>
    </w:p>
    <w:p w14:paraId="6AA428C3" w14:textId="44366150" w:rsidR="003C56BC" w:rsidRPr="00DF3B01" w:rsidRDefault="008F7884" w:rsidP="00DA1232">
      <w:pPr>
        <w:spacing w:before="120" w:line="276" w:lineRule="auto"/>
        <w:jc w:val="both"/>
        <w:rPr>
          <w:rFonts w:asciiTheme="minorHAnsi" w:hAnsiTheme="minorHAnsi" w:cstheme="minorHAnsi"/>
          <w:sz w:val="22"/>
          <w:szCs w:val="22"/>
        </w:rPr>
      </w:pPr>
      <w:r w:rsidRPr="00DF3B01">
        <w:rPr>
          <w:rFonts w:asciiTheme="minorHAnsi" w:hAnsiTheme="minorHAnsi" w:cstheme="minorHAnsi"/>
          <w:sz w:val="22"/>
          <w:szCs w:val="22"/>
        </w:rPr>
        <w:t>Επιτρέπεται η συμμετοχή φυσικού ή νομικού προσώπου σε περισσότερες από μια αιτήσεις στήρι</w:t>
      </w:r>
      <w:r w:rsidR="00E84D67" w:rsidRPr="00DF3B01">
        <w:rPr>
          <w:rFonts w:asciiTheme="minorHAnsi" w:hAnsiTheme="minorHAnsi" w:cstheme="minorHAnsi"/>
          <w:sz w:val="22"/>
          <w:szCs w:val="22"/>
        </w:rPr>
        <w:t xml:space="preserve">ξης στα πλαίσια της ίδιας </w:t>
      </w:r>
      <w:r w:rsidR="00D45836" w:rsidRPr="00DF3B01">
        <w:rPr>
          <w:rFonts w:asciiTheme="minorHAnsi" w:hAnsiTheme="minorHAnsi" w:cstheme="minorHAnsi"/>
          <w:sz w:val="22"/>
          <w:szCs w:val="22"/>
        </w:rPr>
        <w:t>υποδράσης</w:t>
      </w:r>
      <w:r w:rsidRPr="00DF3B01">
        <w:rPr>
          <w:rFonts w:asciiTheme="minorHAnsi" w:hAnsiTheme="minorHAnsi" w:cstheme="minorHAnsi"/>
          <w:sz w:val="22"/>
          <w:szCs w:val="22"/>
        </w:rPr>
        <w:t xml:space="preserve"> ανά ΤΠ, εφόσον τα ποσοστά συμμετοχής του στα Νομικά Πρόσωπα που καταθέτουν τις αιτήσεις στήριξης, δεν υπερβαίνουν αθροιστικά το 100</w:t>
      </w:r>
      <w:r w:rsidR="00F56A46" w:rsidRPr="00DF3B01">
        <w:rPr>
          <w:rFonts w:asciiTheme="minorHAnsi" w:hAnsiTheme="minorHAnsi" w:cstheme="minorHAnsi"/>
          <w:sz w:val="22"/>
          <w:szCs w:val="22"/>
        </w:rPr>
        <w:t xml:space="preserve">% </w:t>
      </w:r>
      <w:r w:rsidR="00D415A9" w:rsidRPr="00DF3B01">
        <w:rPr>
          <w:rFonts w:asciiTheme="minorHAnsi" w:hAnsiTheme="minorHAnsi" w:cstheme="minorHAnsi"/>
          <w:sz w:val="22"/>
          <w:szCs w:val="22"/>
        </w:rPr>
        <w:t>για όλη την περίοδο 2014 - 2020</w:t>
      </w:r>
      <w:r w:rsidRPr="00DF3B01">
        <w:rPr>
          <w:rFonts w:asciiTheme="minorHAnsi" w:hAnsiTheme="minorHAnsi" w:cstheme="minorHAnsi"/>
          <w:sz w:val="22"/>
          <w:szCs w:val="22"/>
        </w:rPr>
        <w:t>.</w:t>
      </w:r>
      <w:r w:rsidR="003F0C97" w:rsidRPr="00DF3B01">
        <w:rPr>
          <w:rFonts w:asciiTheme="minorHAnsi" w:hAnsiTheme="minorHAnsi" w:cstheme="minorHAnsi"/>
          <w:sz w:val="22"/>
          <w:szCs w:val="22"/>
        </w:rPr>
        <w:t xml:space="preserve"> </w:t>
      </w:r>
    </w:p>
    <w:p w14:paraId="2DDDFC02" w14:textId="4382470C" w:rsidR="00B76842" w:rsidRPr="00E11AF8" w:rsidRDefault="00B76842" w:rsidP="00B76842">
      <w:pPr>
        <w:spacing w:line="276" w:lineRule="auto"/>
        <w:jc w:val="both"/>
        <w:rPr>
          <w:rFonts w:asciiTheme="minorHAnsi" w:hAnsiTheme="minorHAnsi" w:cstheme="minorHAnsi"/>
          <w:color w:val="FF0000"/>
          <w:sz w:val="22"/>
          <w:szCs w:val="22"/>
        </w:rPr>
      </w:pPr>
      <w:r w:rsidRPr="00DF3B01">
        <w:rPr>
          <w:rFonts w:asciiTheme="minorHAnsi" w:hAnsiTheme="minorHAnsi" w:cstheme="minorHAnsi"/>
          <w:sz w:val="22"/>
          <w:szCs w:val="22"/>
        </w:rPr>
        <w:lastRenderedPageBreak/>
        <w:t>Επισήμανση: δεν θεωρείται διαφορετική Υποδράση, η διαφοροποίηση μεταξύ Οριζόντιας εφαρμογής μιας Υποδράσης και εφαρμογής σε εξειδικευμένους τομείς, περιοχές ή δικαιούχους στο ίδιο ΤΠ εφόσον το περιεχόμενο της Υποδράσης είναι το ίδιο (Άρθρο 3 ΚΥΑ 2635/13-09-2017, ΦΕΚ 3313/Β/20-09-2017).</w:t>
      </w:r>
      <w:r w:rsidR="00E11AF8">
        <w:rPr>
          <w:rFonts w:asciiTheme="minorHAnsi" w:hAnsiTheme="minorHAnsi" w:cstheme="minorHAnsi"/>
          <w:sz w:val="22"/>
          <w:szCs w:val="22"/>
        </w:rPr>
        <w:t xml:space="preserve"> </w:t>
      </w:r>
    </w:p>
    <w:p w14:paraId="2EDF12BC" w14:textId="21A2F0E7" w:rsidR="003C56BC" w:rsidRPr="00C4366C" w:rsidRDefault="00A96B34" w:rsidP="00BD0907">
      <w:pPr>
        <w:spacing w:before="6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Επιπλέον, σε περίπτωση που ο δικαιούχος δηλώνει ψευδή στοιχεία προκειμένου να λάβει ενίσχυση, η </w:t>
      </w:r>
      <w:r w:rsidR="00DA1827" w:rsidRPr="007C0406">
        <w:rPr>
          <w:rFonts w:asciiTheme="minorHAnsi" w:hAnsiTheme="minorHAnsi" w:cstheme="minorHAnsi"/>
          <w:sz w:val="22"/>
          <w:szCs w:val="22"/>
        </w:rPr>
        <w:t>αίτηση στήριξης</w:t>
      </w:r>
      <w:r w:rsidRPr="007C0406">
        <w:rPr>
          <w:rFonts w:asciiTheme="minorHAnsi" w:hAnsiTheme="minorHAnsi" w:cstheme="minorHAnsi"/>
          <w:sz w:val="22"/>
          <w:szCs w:val="22"/>
        </w:rPr>
        <w:t xml:space="preserve"> απορρίπτεται στη</w:t>
      </w:r>
      <w:r w:rsidR="00EC7A8A" w:rsidRPr="007C0406">
        <w:rPr>
          <w:rFonts w:asciiTheme="minorHAnsi" w:hAnsiTheme="minorHAnsi" w:cstheme="minorHAnsi"/>
          <w:sz w:val="22"/>
          <w:szCs w:val="22"/>
        </w:rPr>
        <w:t>ν</w:t>
      </w:r>
      <w:r w:rsidRPr="007C0406">
        <w:rPr>
          <w:rFonts w:asciiTheme="minorHAnsi" w:hAnsiTheme="minorHAnsi" w:cstheme="minorHAnsi"/>
          <w:sz w:val="22"/>
          <w:szCs w:val="22"/>
        </w:rPr>
        <w:t xml:space="preserve"> τρέχουσα πρόκληση και δεν έχει δικαίωμα κατάθεσης αίτησης στήριξης σε προσκλήσεις του τρέχοντος  και του επόμενου ημερολογιακού έτους της διαπίστωσης για όλα τα ΤΠ.</w:t>
      </w:r>
      <w:r w:rsidR="006E69B2" w:rsidRPr="007C0406">
        <w:rPr>
          <w:rFonts w:asciiTheme="minorHAnsi" w:hAnsiTheme="minorHAnsi" w:cstheme="minorHAnsi"/>
          <w:sz w:val="22"/>
          <w:szCs w:val="22"/>
        </w:rPr>
        <w:t xml:space="preserve"> Για τις ανάγκες της διαδικασίας αυτής η ΟΤΔ που διαπιστώνει την δήλωση ψευδών στοιχείων σε μια </w:t>
      </w:r>
      <w:r w:rsidR="00DA1827" w:rsidRPr="007C0406">
        <w:rPr>
          <w:rFonts w:asciiTheme="minorHAnsi" w:hAnsiTheme="minorHAnsi" w:cstheme="minorHAnsi"/>
          <w:sz w:val="22"/>
          <w:szCs w:val="22"/>
        </w:rPr>
        <w:t>αίτηση στήριξης</w:t>
      </w:r>
      <w:r w:rsidR="006E69B2" w:rsidRPr="007C0406">
        <w:rPr>
          <w:rFonts w:asciiTheme="minorHAnsi" w:hAnsiTheme="minorHAnsi" w:cstheme="minorHAnsi"/>
          <w:sz w:val="22"/>
          <w:szCs w:val="22"/>
        </w:rPr>
        <w:t>, κοινοποιεί τα στοιχεία του δικαιούχου στην ΕΥΕ ΠΑΑ, η οποία με ευθύνη της ενημερώνει όλες τις ΟΤΔ.</w:t>
      </w:r>
    </w:p>
    <w:p w14:paraId="4182C4A3" w14:textId="2FD528C7" w:rsidR="00153647" w:rsidRPr="00C4366C" w:rsidRDefault="00153647" w:rsidP="00BD0907">
      <w:pPr>
        <w:spacing w:before="60" w:line="276" w:lineRule="auto"/>
        <w:jc w:val="both"/>
        <w:rPr>
          <w:rFonts w:asciiTheme="minorHAnsi" w:hAnsiTheme="minorHAnsi" w:cstheme="minorHAnsi"/>
          <w:sz w:val="22"/>
          <w:szCs w:val="22"/>
        </w:rPr>
      </w:pPr>
      <w:r w:rsidRPr="00153647">
        <w:rPr>
          <w:rFonts w:asciiTheme="minorHAnsi" w:hAnsiTheme="minorHAnsi" w:cstheme="minorHAnsi"/>
          <w:sz w:val="22"/>
          <w:szCs w:val="22"/>
        </w:rPr>
        <w:t>Με την υποβολή της αίτησης στήριξης, ο δυνητικός δικαιούχος αποδέχεται ότι τα στοιχεία του δημοσιοποιούνται σύμφωνα με το άρθρο 111 του Καν. (</w:t>
      </w:r>
      <w:r w:rsidRPr="00153647">
        <w:rPr>
          <w:rFonts w:asciiTheme="minorHAnsi" w:hAnsiTheme="minorHAnsi" w:cstheme="minorHAnsi"/>
          <w:sz w:val="22"/>
          <w:szCs w:val="22"/>
          <w:lang w:val="en-US"/>
        </w:rPr>
        <w:t>EE</w:t>
      </w:r>
      <w:r w:rsidRPr="00153647">
        <w:rPr>
          <w:rFonts w:asciiTheme="minorHAnsi" w:hAnsiTheme="minorHAnsi" w:cstheme="minorHAnsi"/>
          <w:sz w:val="22"/>
          <w:szCs w:val="22"/>
        </w:rPr>
        <w:t xml:space="preserve">) 1306/2013, στην ηλεκτρονική διεύθυνση </w:t>
      </w:r>
      <w:r w:rsidRPr="00153647">
        <w:rPr>
          <w:rFonts w:asciiTheme="minorHAnsi" w:hAnsiTheme="minorHAnsi" w:cstheme="minorHAnsi"/>
          <w:sz w:val="22"/>
          <w:szCs w:val="22"/>
          <w:lang w:val="en-US"/>
        </w:rPr>
        <w:t>http</w:t>
      </w:r>
      <w:r w:rsidRPr="00153647">
        <w:rPr>
          <w:rFonts w:asciiTheme="minorHAnsi" w:hAnsiTheme="minorHAnsi" w:cstheme="minorHAnsi"/>
          <w:sz w:val="22"/>
          <w:szCs w:val="22"/>
        </w:rPr>
        <w:t>://</w:t>
      </w:r>
      <w:r w:rsidRPr="00153647">
        <w:rPr>
          <w:rFonts w:asciiTheme="minorHAnsi" w:hAnsiTheme="minorHAnsi" w:cstheme="minorHAnsi"/>
          <w:sz w:val="22"/>
          <w:szCs w:val="22"/>
          <w:lang w:val="en-US"/>
        </w:rPr>
        <w:t>transpay</w:t>
      </w:r>
      <w:r w:rsidRPr="00153647">
        <w:rPr>
          <w:rFonts w:asciiTheme="minorHAnsi" w:hAnsiTheme="minorHAnsi" w:cstheme="minorHAnsi"/>
          <w:sz w:val="22"/>
          <w:szCs w:val="22"/>
        </w:rPr>
        <w:t>.</w:t>
      </w:r>
      <w:r w:rsidRPr="00153647">
        <w:rPr>
          <w:rFonts w:asciiTheme="minorHAnsi" w:hAnsiTheme="minorHAnsi" w:cstheme="minorHAnsi"/>
          <w:sz w:val="22"/>
          <w:szCs w:val="22"/>
          <w:lang w:val="en-US"/>
        </w:rPr>
        <w:t>opekepe</w:t>
      </w:r>
      <w:r w:rsidRPr="00153647">
        <w:rPr>
          <w:rFonts w:asciiTheme="minorHAnsi" w:hAnsiTheme="minorHAnsi" w:cstheme="minorHAnsi"/>
          <w:sz w:val="22"/>
          <w:szCs w:val="22"/>
        </w:rPr>
        <w:t>.</w:t>
      </w:r>
      <w:r w:rsidRPr="00153647">
        <w:rPr>
          <w:rFonts w:asciiTheme="minorHAnsi" w:hAnsiTheme="minorHAnsi" w:cstheme="minorHAnsi"/>
          <w:sz w:val="22"/>
          <w:szCs w:val="22"/>
          <w:lang w:val="en-US"/>
        </w:rPr>
        <w:t>gr</w:t>
      </w:r>
      <w:r w:rsidRPr="00153647">
        <w:rPr>
          <w:rFonts w:asciiTheme="minorHAnsi" w:hAnsiTheme="minorHAnsi" w:cstheme="minorHAnsi"/>
          <w:sz w:val="22"/>
          <w:szCs w:val="22"/>
        </w:rPr>
        <w:t>,  και τα οριζόμενα στο άρθρο 9 παρ.2 και το άρθρο 10 του καν. (ΕΕ) 702/2014. Οι πληροφορίες αυτές οργανώνονται και είναι προσβάσιμες με τυποποιημένο τρόπο βάσει του Παραρτήματος ΙΙΙ καν. (ΕΕ) 702/2014 και ενδέχεται να αποτελέσουν αντικείμενο επεξεργασίας από τις αρχές ελέγχου και διερεύνησης της Ευρωπαϊκής Ένωσης ή της Χώρας. Σύμφωνα με το άρθρο 9§4 καν. (ΕΕ) 702/2014 οι πληροφορίες που αναφέρονται στο άρθρο 9§2γ καν. (ΕΕ) 702/2014 δημοσιεύονται εντός έξι μηνών από την ημερομηνία χορήγησης της ενίσχυσης και παραμένουν διαθέσιμες επί τουλάχιστον 10 έτη από την ημερομηνία χορήγησης της ενίσχυσης. Επιπλέον αποδέχεται την περαιτέρω επεξεργασία από τις αρμόδιες υπηρεσίες των προσωπικών δεδομένων, συμπεριλαμβανομένων και των ευαίσθητων προσωπικών δεδομένων. Σε κάθε περίπτωση τηρούνται οι κείμενες διατάξεις περί προστασίας των δεδομένων προσωπικού χαρακτήρα.</w:t>
      </w:r>
    </w:p>
    <w:p w14:paraId="1F8A30FD" w14:textId="77777777" w:rsidR="00153647" w:rsidRPr="00C4366C" w:rsidRDefault="00153647" w:rsidP="00C016B8">
      <w:pPr>
        <w:spacing w:before="120" w:line="276" w:lineRule="auto"/>
        <w:jc w:val="both"/>
        <w:rPr>
          <w:rFonts w:asciiTheme="minorHAnsi" w:hAnsiTheme="minorHAnsi" w:cstheme="minorHAnsi"/>
          <w:sz w:val="22"/>
          <w:szCs w:val="22"/>
        </w:rPr>
      </w:pPr>
    </w:p>
    <w:p w14:paraId="3EDE954E" w14:textId="77777777" w:rsidR="00443799" w:rsidRPr="007C0406" w:rsidRDefault="00443799" w:rsidP="00443799">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Άρθρο 8</w:t>
      </w:r>
    </w:p>
    <w:p w14:paraId="7C12B776" w14:textId="77777777" w:rsidR="00443799" w:rsidRPr="007C0406" w:rsidRDefault="00FA3BC1" w:rsidP="00BD0907">
      <w:pPr>
        <w:spacing w:after="120"/>
        <w:jc w:val="center"/>
        <w:rPr>
          <w:rFonts w:asciiTheme="minorHAnsi" w:hAnsiTheme="minorHAnsi" w:cstheme="minorHAnsi"/>
          <w:b/>
          <w:sz w:val="22"/>
          <w:szCs w:val="22"/>
        </w:rPr>
      </w:pPr>
      <w:r w:rsidRPr="007C0406">
        <w:rPr>
          <w:rFonts w:asciiTheme="minorHAnsi" w:hAnsiTheme="minorHAnsi" w:cstheme="minorHAnsi"/>
          <w:b/>
          <w:sz w:val="22"/>
          <w:szCs w:val="22"/>
        </w:rPr>
        <w:t>Αξιολόγηση</w:t>
      </w:r>
      <w:r w:rsidR="0015185A" w:rsidRPr="007C0406">
        <w:rPr>
          <w:rFonts w:asciiTheme="minorHAnsi" w:hAnsiTheme="minorHAnsi" w:cstheme="minorHAnsi"/>
          <w:b/>
          <w:sz w:val="22"/>
          <w:szCs w:val="22"/>
        </w:rPr>
        <w:t xml:space="preserve"> των</w:t>
      </w:r>
      <w:r w:rsidR="00443799" w:rsidRPr="007C0406">
        <w:rPr>
          <w:rFonts w:asciiTheme="minorHAnsi" w:hAnsiTheme="minorHAnsi" w:cstheme="minorHAnsi"/>
          <w:b/>
          <w:sz w:val="22"/>
          <w:szCs w:val="22"/>
        </w:rPr>
        <w:t xml:space="preserve"> Αιτήσεων Στήριξης</w:t>
      </w:r>
    </w:p>
    <w:p w14:paraId="487ADCE9" w14:textId="77777777" w:rsidR="00B44CF6" w:rsidRPr="007C0406" w:rsidRDefault="00B44CF6" w:rsidP="00BD0907">
      <w:pPr>
        <w:spacing w:after="60"/>
        <w:rPr>
          <w:rFonts w:asciiTheme="minorHAnsi" w:hAnsiTheme="minorHAnsi" w:cstheme="minorHAnsi"/>
          <w:b/>
          <w:sz w:val="22"/>
          <w:szCs w:val="22"/>
        </w:rPr>
      </w:pPr>
      <w:r w:rsidRPr="007C0406">
        <w:rPr>
          <w:rFonts w:asciiTheme="minorHAnsi" w:hAnsiTheme="minorHAnsi" w:cstheme="minorHAnsi"/>
          <w:b/>
          <w:sz w:val="22"/>
          <w:szCs w:val="22"/>
        </w:rPr>
        <w:t>8.1. Διοικητικός έλεγχος των Αιτήσεων Στήριξης</w:t>
      </w:r>
    </w:p>
    <w:p w14:paraId="5548E1A3" w14:textId="77777777" w:rsidR="00B44CF6" w:rsidRPr="007C0406" w:rsidRDefault="00B44CF6" w:rsidP="00B44CF6">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u w:val="single"/>
        </w:rPr>
        <w:t>Σκοπός της διαδικασίας</w:t>
      </w:r>
      <w:r w:rsidRPr="007C0406">
        <w:rPr>
          <w:rFonts w:asciiTheme="minorHAnsi" w:hAnsiTheme="minorHAnsi" w:cstheme="minorHAnsi"/>
          <w:sz w:val="22"/>
          <w:szCs w:val="22"/>
        </w:rPr>
        <w:t xml:space="preserve"> είναι η διασφάλιση της διαφάνειας και της ίσης μεταχείρισης των δυνητικών δικαιούχων κατά το διοικητικό έλεγχο (αξιολόγηση) των αιτήσεων στήριξης και η επιλογή από την ΟΤΔ των αιτήσεων που θα ενισχυθούν στο πλαίσιο του τοπικού προγράμματος.</w:t>
      </w:r>
    </w:p>
    <w:p w14:paraId="26399F13" w14:textId="0CE5B32A" w:rsidR="00B44CF6" w:rsidRPr="007C0406" w:rsidRDefault="00B44CF6" w:rsidP="00B44CF6">
      <w:pPr>
        <w:spacing w:line="276" w:lineRule="auto"/>
        <w:jc w:val="both"/>
        <w:rPr>
          <w:rFonts w:asciiTheme="minorHAnsi" w:hAnsiTheme="minorHAnsi" w:cstheme="minorHAnsi"/>
          <w:strike/>
          <w:sz w:val="22"/>
          <w:szCs w:val="22"/>
        </w:rPr>
      </w:pPr>
      <w:r w:rsidRPr="007C0406">
        <w:rPr>
          <w:rFonts w:asciiTheme="minorHAnsi" w:hAnsiTheme="minorHAnsi" w:cstheme="minorHAnsi"/>
          <w:sz w:val="22"/>
          <w:szCs w:val="22"/>
        </w:rPr>
        <w:t xml:space="preserve">Ο διοικητικός έλεγχος των αιτήσεων στήριξης, συμπεριλαμβανομένης της εξέτασης των προσφυγών, </w:t>
      </w:r>
      <w:r w:rsidRPr="007C0406">
        <w:rPr>
          <w:rFonts w:asciiTheme="minorHAnsi" w:hAnsiTheme="minorHAnsi" w:cstheme="minorHAnsi"/>
          <w:sz w:val="22"/>
          <w:szCs w:val="22"/>
          <w:u w:val="single"/>
        </w:rPr>
        <w:t xml:space="preserve">διενεργείται </w:t>
      </w:r>
      <w:r w:rsidRPr="007C0406">
        <w:rPr>
          <w:rFonts w:asciiTheme="minorHAnsi" w:hAnsiTheme="minorHAnsi" w:cstheme="minorHAnsi"/>
          <w:sz w:val="22"/>
          <w:szCs w:val="22"/>
        </w:rPr>
        <w:t xml:space="preserve">από εισηγητές που ορίζονται με απόφαση της ΕΔΠ LEADER/CLLD. Οι εισηγητές, υποβάλλουν την εισήγησή τους στην ΕΔΠ, η οποία καταλήγει με δικαίωμα τροποποιήσεων στην αξιολόγηση της πρότασης. </w:t>
      </w:r>
    </w:p>
    <w:p w14:paraId="7104018C" w14:textId="77777777" w:rsidR="00B44CF6" w:rsidRPr="007C0406" w:rsidRDefault="00B44CF6" w:rsidP="00B44CF6">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Οι εισηγητές δύναται να είναι:</w:t>
      </w:r>
    </w:p>
    <w:p w14:paraId="41BC5D88" w14:textId="77777777" w:rsidR="00B44CF6" w:rsidRPr="007C0406" w:rsidRDefault="00B44CF6" w:rsidP="00B44CF6">
      <w:pPr>
        <w:pStyle w:val="ad"/>
        <w:ind w:left="360"/>
        <w:jc w:val="both"/>
        <w:rPr>
          <w:rFonts w:asciiTheme="minorHAnsi" w:hAnsiTheme="minorHAnsi" w:cstheme="minorHAnsi"/>
        </w:rPr>
      </w:pPr>
      <w:r w:rsidRPr="007C0406">
        <w:rPr>
          <w:rFonts w:asciiTheme="minorHAnsi" w:hAnsiTheme="minorHAnsi" w:cstheme="minorHAnsi"/>
        </w:rPr>
        <w:t>α. στελέχη της ΟΤΔ,</w:t>
      </w:r>
    </w:p>
    <w:p w14:paraId="725D060A" w14:textId="77777777" w:rsidR="00B44CF6" w:rsidRPr="007C0406" w:rsidRDefault="00B44CF6" w:rsidP="00B44CF6">
      <w:pPr>
        <w:pStyle w:val="ad"/>
        <w:ind w:left="360"/>
        <w:jc w:val="both"/>
        <w:rPr>
          <w:rFonts w:asciiTheme="minorHAnsi" w:hAnsiTheme="minorHAnsi" w:cstheme="minorHAnsi"/>
        </w:rPr>
      </w:pPr>
      <w:r w:rsidRPr="007C0406">
        <w:rPr>
          <w:rFonts w:asciiTheme="minorHAnsi" w:hAnsiTheme="minorHAnsi" w:cstheme="minorHAnsi"/>
        </w:rPr>
        <w:t>β. άλλα στελέχη του φορέα που έχει συστήσει την ΟΤΔ,</w:t>
      </w:r>
    </w:p>
    <w:p w14:paraId="75BDB374" w14:textId="63171518" w:rsidR="00B44CF6" w:rsidRPr="007C0406" w:rsidRDefault="00B44CF6" w:rsidP="00B44CF6">
      <w:pPr>
        <w:pStyle w:val="ad"/>
        <w:ind w:left="567" w:hanging="207"/>
        <w:jc w:val="both"/>
        <w:rPr>
          <w:rFonts w:asciiTheme="minorHAnsi" w:hAnsiTheme="minorHAnsi" w:cstheme="minorHAnsi"/>
        </w:rPr>
      </w:pPr>
      <w:r w:rsidRPr="007C0406">
        <w:rPr>
          <w:rFonts w:asciiTheme="minorHAnsi" w:hAnsiTheme="minorHAnsi" w:cstheme="minorHAnsi"/>
        </w:rPr>
        <w:t>γ. υπάλληλοι άλλων φορέων του Δημοσίου ή και ανεξάρτητοι αξιολογητές. Στην περίπτωση ανεξάρτητων εισηγητών, η επιλογή τους γίνεται υποχρεωτικά, μετά από πρόσκληση εκδήλωσης ενδιαφέροντος που διενεργεί η ΟΤΔ .</w:t>
      </w:r>
    </w:p>
    <w:p w14:paraId="099A52B8" w14:textId="37730690" w:rsidR="00B44CF6" w:rsidRPr="007C0406" w:rsidRDefault="00B44CF6" w:rsidP="00B44CF6">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lastRenderedPageBreak/>
        <w:t xml:space="preserve">Σε κάθε περίπτωση εξασφαλίζεται ότι άτομα που έχουν λειτουργήσει ως εισηγητές αξιολόγησης της αίτησης στήριξης δε συμμετέχουν στη διαδικασία εξέτασης προσφυγής που αφορά τη συγκεκριμένη αίτηση. </w:t>
      </w:r>
    </w:p>
    <w:p w14:paraId="00640DC7" w14:textId="576B8DD5" w:rsidR="00B44CF6" w:rsidRPr="007C0406" w:rsidRDefault="00B44CF6" w:rsidP="00B44CF6">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Επιπλέον, εξασφαλίζεται ότι για τα άτομα που μετέχουν στη </w:t>
      </w:r>
      <w:r w:rsidRPr="00DF3B01">
        <w:rPr>
          <w:rFonts w:asciiTheme="minorHAnsi" w:hAnsiTheme="minorHAnsi" w:cstheme="minorHAnsi"/>
          <w:sz w:val="22"/>
          <w:szCs w:val="22"/>
        </w:rPr>
        <w:t>παραπάνω διαδικασία, δεν συντρέχουν λόγοι σύγκρουση</w:t>
      </w:r>
      <w:r w:rsidR="00EF0EC4" w:rsidRPr="00DF3B01">
        <w:rPr>
          <w:rFonts w:asciiTheme="minorHAnsi" w:hAnsiTheme="minorHAnsi" w:cstheme="minorHAnsi"/>
          <w:sz w:val="22"/>
          <w:szCs w:val="22"/>
        </w:rPr>
        <w:t>ς</w:t>
      </w:r>
      <w:r w:rsidRPr="00DF3B01">
        <w:rPr>
          <w:rFonts w:asciiTheme="minorHAnsi" w:hAnsiTheme="minorHAnsi" w:cstheme="minorHAnsi"/>
          <w:sz w:val="22"/>
          <w:szCs w:val="22"/>
        </w:rPr>
        <w:t xml:space="preserve"> συμφερόντων, μέσω υποβολής </w:t>
      </w:r>
      <w:r w:rsidR="00C90F86" w:rsidRPr="00DF3B01">
        <w:rPr>
          <w:rFonts w:asciiTheme="minorHAnsi" w:hAnsiTheme="minorHAnsi" w:cstheme="minorHAnsi"/>
          <w:sz w:val="22"/>
          <w:szCs w:val="22"/>
        </w:rPr>
        <w:t>υπεύθυνης</w:t>
      </w:r>
      <w:r w:rsidRPr="00DF3B01">
        <w:rPr>
          <w:rFonts w:asciiTheme="minorHAnsi" w:hAnsiTheme="minorHAnsi" w:cstheme="minorHAnsi"/>
          <w:sz w:val="22"/>
          <w:szCs w:val="22"/>
        </w:rPr>
        <w:t xml:space="preserve"> δήλωσης</w:t>
      </w:r>
      <w:r w:rsidRPr="007C0406">
        <w:rPr>
          <w:rFonts w:asciiTheme="minorHAnsi" w:hAnsiTheme="minorHAnsi" w:cstheme="minorHAnsi"/>
          <w:sz w:val="22"/>
          <w:szCs w:val="22"/>
        </w:rPr>
        <w:t>.</w:t>
      </w:r>
    </w:p>
    <w:p w14:paraId="19712FDC" w14:textId="77777777" w:rsidR="00B44CF6" w:rsidRPr="007C0406" w:rsidRDefault="00B44CF6" w:rsidP="00EF0EC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Επίσης, στις περιπτώσεις όπου ο φορέας που έχει συστήσει την ΟΤΔ  είναι ο δικαιούχος της στήριξης, οι διοικητικοί έλεγχοι διενεργούνται από πρόσωπα ανεξάρτητα από την εν λόγω ΟΤΔ. </w:t>
      </w:r>
    </w:p>
    <w:p w14:paraId="38A13452" w14:textId="77777777" w:rsidR="00B44CF6" w:rsidRPr="007C0406" w:rsidRDefault="00B44CF6" w:rsidP="00BD0907">
      <w:pPr>
        <w:tabs>
          <w:tab w:val="left" w:pos="964"/>
        </w:tabs>
        <w:spacing w:after="60"/>
        <w:jc w:val="both"/>
        <w:outlineLvl w:val="2"/>
        <w:rPr>
          <w:rFonts w:asciiTheme="minorHAnsi" w:hAnsiTheme="minorHAnsi" w:cstheme="minorHAnsi"/>
          <w:sz w:val="22"/>
          <w:szCs w:val="22"/>
        </w:rPr>
      </w:pPr>
      <w:r w:rsidRPr="007C0406">
        <w:rPr>
          <w:rFonts w:asciiTheme="minorHAnsi" w:hAnsiTheme="minorHAnsi" w:cstheme="minorHAnsi"/>
          <w:sz w:val="22"/>
          <w:szCs w:val="22"/>
        </w:rPr>
        <w:t xml:space="preserve">Στον διοικητικό έλεγχο, σύμφωνα με το άρθρο 48, παρ. 2 του Καν (ΕΕ) 809/2014, περιλαμβάνεται επαλήθευση των παρακάτω σημείων: </w:t>
      </w:r>
    </w:p>
    <w:p w14:paraId="1B60EE9B" w14:textId="00672CB1" w:rsidR="00B44CF6" w:rsidRDefault="00B44CF6" w:rsidP="009952B1">
      <w:pPr>
        <w:pStyle w:val="ad"/>
        <w:numPr>
          <w:ilvl w:val="0"/>
          <w:numId w:val="24"/>
        </w:numPr>
        <w:tabs>
          <w:tab w:val="left" w:pos="964"/>
        </w:tabs>
        <w:spacing w:after="120" w:line="360" w:lineRule="auto"/>
        <w:jc w:val="both"/>
        <w:outlineLvl w:val="2"/>
        <w:rPr>
          <w:rFonts w:asciiTheme="minorHAnsi" w:hAnsiTheme="minorHAnsi" w:cstheme="minorHAnsi"/>
        </w:rPr>
      </w:pPr>
      <w:r w:rsidRPr="007C0406">
        <w:rPr>
          <w:rFonts w:asciiTheme="minorHAnsi" w:hAnsiTheme="minorHAnsi" w:cstheme="minorHAnsi"/>
        </w:rPr>
        <w:t>της  εμπρόθεσμη</w:t>
      </w:r>
      <w:r w:rsidR="00F02DF2" w:rsidRPr="007C0406">
        <w:rPr>
          <w:rFonts w:asciiTheme="minorHAnsi" w:hAnsiTheme="minorHAnsi" w:cstheme="minorHAnsi"/>
        </w:rPr>
        <w:t xml:space="preserve">ς υποβολής της αίτησης στήριξης και της πληρότητας </w:t>
      </w:r>
      <w:r w:rsidR="00C90F86">
        <w:rPr>
          <w:rFonts w:asciiTheme="minorHAnsi" w:hAnsiTheme="minorHAnsi" w:cstheme="minorHAnsi"/>
        </w:rPr>
        <w:t>αυτής,</w:t>
      </w:r>
    </w:p>
    <w:p w14:paraId="70AE685A" w14:textId="77777777" w:rsidR="00B44CF6" w:rsidRPr="007C0406" w:rsidRDefault="00B44CF6" w:rsidP="009952B1">
      <w:pPr>
        <w:pStyle w:val="ad"/>
        <w:numPr>
          <w:ilvl w:val="0"/>
          <w:numId w:val="24"/>
        </w:numPr>
        <w:tabs>
          <w:tab w:val="left" w:pos="964"/>
        </w:tabs>
        <w:spacing w:after="120" w:line="360" w:lineRule="auto"/>
        <w:jc w:val="both"/>
        <w:outlineLvl w:val="2"/>
        <w:rPr>
          <w:rFonts w:asciiTheme="minorHAnsi" w:hAnsiTheme="minorHAnsi" w:cstheme="minorHAnsi"/>
        </w:rPr>
      </w:pPr>
      <w:r w:rsidRPr="007C0406">
        <w:rPr>
          <w:rFonts w:asciiTheme="minorHAnsi" w:hAnsiTheme="minorHAnsi" w:cstheme="minorHAnsi"/>
        </w:rPr>
        <w:t>των κριτηρίων επιλεξιμότητας, των δεσμεύσεων και άλλων υποχρεώσεων που συνδέονται με την ενέργεια για την οποία ζητείται στήριξη,</w:t>
      </w:r>
    </w:p>
    <w:p w14:paraId="6DE63FCD" w14:textId="77777777" w:rsidR="00B44CF6" w:rsidRPr="007C0406" w:rsidRDefault="00B44CF6" w:rsidP="009952B1">
      <w:pPr>
        <w:pStyle w:val="ad"/>
        <w:numPr>
          <w:ilvl w:val="0"/>
          <w:numId w:val="24"/>
        </w:numPr>
        <w:tabs>
          <w:tab w:val="left" w:pos="964"/>
        </w:tabs>
        <w:spacing w:after="120" w:line="360" w:lineRule="auto"/>
        <w:jc w:val="both"/>
        <w:outlineLvl w:val="2"/>
        <w:rPr>
          <w:rFonts w:asciiTheme="minorHAnsi" w:hAnsiTheme="minorHAnsi" w:cstheme="minorHAnsi"/>
        </w:rPr>
      </w:pPr>
      <w:r w:rsidRPr="007C0406">
        <w:rPr>
          <w:rFonts w:asciiTheme="minorHAnsi" w:hAnsiTheme="minorHAnsi" w:cstheme="minorHAnsi"/>
        </w:rPr>
        <w:t>της συμμόρφωσης με τα κριτήρια επιλογής,</w:t>
      </w:r>
    </w:p>
    <w:p w14:paraId="4C4D7706" w14:textId="66F1CE27" w:rsidR="00C655ED" w:rsidRPr="007C0406" w:rsidRDefault="00B44CF6" w:rsidP="00B44CF6">
      <w:pPr>
        <w:pStyle w:val="ad"/>
        <w:numPr>
          <w:ilvl w:val="0"/>
          <w:numId w:val="24"/>
        </w:numPr>
        <w:jc w:val="both"/>
        <w:rPr>
          <w:rFonts w:asciiTheme="minorHAnsi" w:hAnsiTheme="minorHAnsi" w:cstheme="minorHAnsi"/>
        </w:rPr>
      </w:pPr>
      <w:r w:rsidRPr="007C0406">
        <w:rPr>
          <w:rFonts w:asciiTheme="minorHAnsi" w:hAnsiTheme="minorHAnsi" w:cstheme="minorHAnsi"/>
        </w:rPr>
        <w:t>του εύλογου χαρακτήρα των υποβληθεισών δαπανών του άρθρου 67 παράγραφος 1 στοιχείο α) του κανονισμού (ΕΕ) αριθ. 1303/2013, εξαιρουμένων των συνεισφορών σε είδος και του κόστους απόσβεσης</w:t>
      </w:r>
      <w:r w:rsidR="00A71CD3" w:rsidRPr="007C0406">
        <w:rPr>
          <w:rFonts w:asciiTheme="minorHAnsi" w:hAnsiTheme="minorHAnsi" w:cstheme="minorHAnsi"/>
        </w:rPr>
        <w:t>.</w:t>
      </w:r>
    </w:p>
    <w:p w14:paraId="1AA30D60" w14:textId="58CA61C8" w:rsidR="00C90F86" w:rsidRDefault="00C90F86" w:rsidP="00B44CF6">
      <w:pPr>
        <w:spacing w:line="276" w:lineRule="auto"/>
        <w:jc w:val="both"/>
        <w:rPr>
          <w:rFonts w:asciiTheme="minorHAnsi" w:hAnsiTheme="minorHAnsi" w:cstheme="minorHAnsi"/>
          <w:sz w:val="22"/>
          <w:szCs w:val="22"/>
        </w:rPr>
      </w:pPr>
      <w:r w:rsidRPr="00DF3B01">
        <w:rPr>
          <w:rFonts w:asciiTheme="minorHAnsi" w:hAnsiTheme="minorHAnsi" w:cstheme="minorHAnsi"/>
          <w:sz w:val="22"/>
          <w:szCs w:val="22"/>
        </w:rPr>
        <w:t>Επιπροσθέτως των ανωτέρω εξετάζεται ο ολοκληρωμένος και λειτουργικός χαρακτήρας της υπό ένταξης πράξης. Πράξεις των οποίων το φυσικό αντικείμενο δεν συνιστά ολοκληρωμένο ή/και λειτουργικό χαρακτήρα δεν είναι επιλέξιμες για ενίσχυση.</w:t>
      </w:r>
    </w:p>
    <w:p w14:paraId="4DA49D79" w14:textId="4B671759" w:rsidR="00B44CF6" w:rsidRPr="007C0406" w:rsidRDefault="00B44CF6" w:rsidP="00B44CF6">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Στη συνέχεια γίνεται η αξιολόγηση </w:t>
      </w:r>
      <w:r w:rsidR="00F02DF2" w:rsidRPr="007C0406">
        <w:rPr>
          <w:rFonts w:asciiTheme="minorHAnsi" w:hAnsiTheme="minorHAnsi" w:cstheme="minorHAnsi"/>
          <w:sz w:val="22"/>
          <w:szCs w:val="22"/>
        </w:rPr>
        <w:t xml:space="preserve">όλων των αιτήσεων στήριξης </w:t>
      </w:r>
      <w:r w:rsidR="00C90F86">
        <w:rPr>
          <w:rFonts w:asciiTheme="minorHAnsi" w:hAnsiTheme="minorHAnsi" w:cstheme="minorHAnsi"/>
          <w:sz w:val="22"/>
          <w:szCs w:val="22"/>
        </w:rPr>
        <w:t>και βαθμολόγηση</w:t>
      </w:r>
      <w:r w:rsidRPr="007C0406">
        <w:rPr>
          <w:rFonts w:asciiTheme="minorHAnsi" w:hAnsiTheme="minorHAnsi" w:cstheme="minorHAnsi"/>
          <w:sz w:val="22"/>
          <w:szCs w:val="22"/>
        </w:rPr>
        <w:t xml:space="preserve">  </w:t>
      </w:r>
      <w:r w:rsidR="00F02DF2" w:rsidRPr="007C0406">
        <w:rPr>
          <w:rFonts w:asciiTheme="minorHAnsi" w:hAnsiTheme="minorHAnsi" w:cstheme="minorHAnsi"/>
          <w:sz w:val="22"/>
          <w:szCs w:val="22"/>
        </w:rPr>
        <w:t xml:space="preserve">όλων των </w:t>
      </w:r>
      <w:r w:rsidRPr="007C0406">
        <w:rPr>
          <w:rFonts w:asciiTheme="minorHAnsi" w:hAnsiTheme="minorHAnsi" w:cstheme="minorHAnsi"/>
          <w:sz w:val="22"/>
          <w:szCs w:val="22"/>
        </w:rPr>
        <w:t xml:space="preserve">κριτηρίων επιλογής </w:t>
      </w:r>
      <w:r w:rsidR="00F02DF2" w:rsidRPr="007C0406">
        <w:rPr>
          <w:rFonts w:asciiTheme="minorHAnsi" w:hAnsiTheme="minorHAnsi" w:cstheme="minorHAnsi"/>
          <w:sz w:val="22"/>
          <w:szCs w:val="22"/>
        </w:rPr>
        <w:t xml:space="preserve">και </w:t>
      </w:r>
      <w:r w:rsidRPr="007C0406">
        <w:rPr>
          <w:rFonts w:asciiTheme="minorHAnsi" w:hAnsiTheme="minorHAnsi" w:cstheme="minorHAnsi"/>
          <w:sz w:val="22"/>
          <w:szCs w:val="22"/>
        </w:rPr>
        <w:t>προσδιορίζεται ο συνολικός εγκρινόμενος προϋπολογισμός και το ισχύον ποσοστό στήριξης, λαμβάνοντας υπόψη και το «εύλογο κόστος» των προτεινόμενων δαπανών.</w:t>
      </w:r>
    </w:p>
    <w:p w14:paraId="181FA6B8" w14:textId="792E49B8" w:rsidR="00A71CD3" w:rsidRPr="007C0406" w:rsidRDefault="00A71CD3" w:rsidP="00A71CD3">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Σε κάθε περίπτωση ο ανωτέρω </w:t>
      </w:r>
      <w:r w:rsidRPr="00DF3B01">
        <w:rPr>
          <w:rFonts w:asciiTheme="minorHAnsi" w:hAnsiTheme="minorHAnsi" w:cstheme="minorHAnsi"/>
          <w:sz w:val="22"/>
          <w:szCs w:val="22"/>
        </w:rPr>
        <w:t xml:space="preserve">περιγραφόμενος διοικητικός έλεγχος και η βαθμολόγηση όλων των  κριτηρίων επιλογής </w:t>
      </w:r>
      <w:r w:rsidR="00C90F86" w:rsidRPr="00DF3B01">
        <w:rPr>
          <w:rFonts w:asciiTheme="minorHAnsi" w:hAnsiTheme="minorHAnsi" w:cstheme="minorHAnsi"/>
          <w:sz w:val="22"/>
          <w:szCs w:val="22"/>
        </w:rPr>
        <w:t>ολοκληρώνεται</w:t>
      </w:r>
      <w:r w:rsidRPr="00DF3B01">
        <w:rPr>
          <w:rFonts w:asciiTheme="minorHAnsi" w:hAnsiTheme="minorHAnsi" w:cstheme="minorHAnsi"/>
          <w:sz w:val="22"/>
          <w:szCs w:val="22"/>
        </w:rPr>
        <w:t xml:space="preserve"> για</w:t>
      </w:r>
      <w:r w:rsidRPr="007C0406">
        <w:rPr>
          <w:rFonts w:asciiTheme="minorHAnsi" w:hAnsiTheme="minorHAnsi" w:cstheme="minorHAnsi"/>
          <w:sz w:val="22"/>
          <w:szCs w:val="22"/>
        </w:rPr>
        <w:t xml:space="preserve"> κάθε αίτηση στήριξης ανεξάρτητα από το αποτέλεσμα οποιουδήποτε σταδίου. </w:t>
      </w:r>
    </w:p>
    <w:p w14:paraId="304CBDF2" w14:textId="521E21BF" w:rsidR="00B44CF6" w:rsidRPr="007C0406" w:rsidRDefault="00B44CF6" w:rsidP="00B44CF6">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Με βάση τα παραπάνω, η ΟΤΔ συντάσσει Πίνακα Αποτελεσμάτων, που περιλαμβάνει: τις παραδεκτές </w:t>
      </w:r>
      <w:r w:rsidR="00CC1693" w:rsidRPr="007C0406">
        <w:rPr>
          <w:rFonts w:asciiTheme="minorHAnsi" w:hAnsiTheme="minorHAnsi" w:cstheme="minorHAnsi"/>
          <w:sz w:val="22"/>
          <w:szCs w:val="22"/>
        </w:rPr>
        <w:t xml:space="preserve">(εκείνες που πληρούν τα κριτήρια επιλεξιμότητας) </w:t>
      </w:r>
      <w:r w:rsidRPr="007C0406">
        <w:rPr>
          <w:rFonts w:asciiTheme="minorHAnsi" w:hAnsiTheme="minorHAnsi" w:cstheme="minorHAnsi"/>
          <w:sz w:val="22"/>
          <w:szCs w:val="22"/>
        </w:rPr>
        <w:t xml:space="preserve">και τις </w:t>
      </w:r>
      <w:r w:rsidR="00CC1693" w:rsidRPr="007C0406">
        <w:rPr>
          <w:rFonts w:asciiTheme="minorHAnsi" w:hAnsiTheme="minorHAnsi" w:cstheme="minorHAnsi"/>
          <w:sz w:val="22"/>
          <w:szCs w:val="22"/>
        </w:rPr>
        <w:t xml:space="preserve">μη </w:t>
      </w:r>
      <w:r w:rsidRPr="007C0406">
        <w:rPr>
          <w:rFonts w:asciiTheme="minorHAnsi" w:hAnsiTheme="minorHAnsi" w:cstheme="minorHAnsi"/>
          <w:sz w:val="22"/>
          <w:szCs w:val="22"/>
        </w:rPr>
        <w:t xml:space="preserve">παραδεκτές </w:t>
      </w:r>
      <w:r w:rsidR="00CC1693" w:rsidRPr="007C0406">
        <w:rPr>
          <w:rFonts w:asciiTheme="minorHAnsi" w:hAnsiTheme="minorHAnsi" w:cstheme="minorHAnsi"/>
          <w:sz w:val="22"/>
          <w:szCs w:val="22"/>
        </w:rPr>
        <w:t xml:space="preserve">(εκείνες που δεν πληρούν τα κριτήρια επιλεξιμότητας) </w:t>
      </w:r>
      <w:r w:rsidRPr="007C0406">
        <w:rPr>
          <w:rFonts w:asciiTheme="minorHAnsi" w:hAnsiTheme="minorHAnsi" w:cstheme="minorHAnsi"/>
          <w:sz w:val="22"/>
          <w:szCs w:val="22"/>
        </w:rPr>
        <w:t xml:space="preserve"> αιτήσεις στήριξης και, οι οποίες κατατάσσονται </w:t>
      </w:r>
      <w:r w:rsidR="00CC1693" w:rsidRPr="007C0406">
        <w:rPr>
          <w:rFonts w:asciiTheme="minorHAnsi" w:hAnsiTheme="minorHAnsi" w:cstheme="minorHAnsi"/>
          <w:sz w:val="22"/>
          <w:szCs w:val="22"/>
        </w:rPr>
        <w:t xml:space="preserve">ενιαία </w:t>
      </w:r>
      <w:r w:rsidRPr="007C0406">
        <w:rPr>
          <w:rFonts w:asciiTheme="minorHAnsi" w:hAnsiTheme="minorHAnsi" w:cstheme="minorHAnsi"/>
          <w:sz w:val="22"/>
          <w:szCs w:val="22"/>
        </w:rPr>
        <w:t>ανά Υποδράση κα</w:t>
      </w:r>
      <w:r w:rsidR="00CC1693" w:rsidRPr="007C0406">
        <w:rPr>
          <w:rFonts w:asciiTheme="minorHAnsi" w:hAnsiTheme="minorHAnsi" w:cstheme="minorHAnsi"/>
          <w:sz w:val="22"/>
          <w:szCs w:val="22"/>
        </w:rPr>
        <w:t xml:space="preserve">ι με φθίνουσα βαθμολογική σειρά, με την ένδειξη «παραδεκτή» ή «μη παραδεκτή» </w:t>
      </w:r>
    </w:p>
    <w:p w14:paraId="5980D52B" w14:textId="77777777" w:rsidR="00B44CF6" w:rsidRPr="007C0406" w:rsidRDefault="00B44CF6" w:rsidP="00B44CF6">
      <w:pPr>
        <w:spacing w:line="276" w:lineRule="auto"/>
        <w:rPr>
          <w:rFonts w:asciiTheme="minorHAnsi" w:hAnsiTheme="minorHAnsi" w:cstheme="minorHAnsi"/>
          <w:sz w:val="22"/>
          <w:szCs w:val="22"/>
        </w:rPr>
      </w:pPr>
      <w:r w:rsidRPr="007C0406">
        <w:rPr>
          <w:rFonts w:asciiTheme="minorHAnsi" w:hAnsiTheme="minorHAnsi" w:cstheme="minorHAnsi"/>
          <w:sz w:val="22"/>
          <w:szCs w:val="22"/>
        </w:rPr>
        <w:t>Πιο αναλυτικά στον Πίνακα Αποτελεσμάτων  περιλαμβάνονται:</w:t>
      </w:r>
    </w:p>
    <w:p w14:paraId="3E7EBA66" w14:textId="65B45602" w:rsidR="00B44CF6" w:rsidRPr="007C0406" w:rsidRDefault="00B44CF6" w:rsidP="009952B1">
      <w:pPr>
        <w:pStyle w:val="ad"/>
        <w:numPr>
          <w:ilvl w:val="0"/>
          <w:numId w:val="7"/>
        </w:numPr>
        <w:contextualSpacing w:val="0"/>
        <w:jc w:val="both"/>
        <w:rPr>
          <w:rFonts w:asciiTheme="minorHAnsi" w:hAnsiTheme="minorHAnsi" w:cstheme="minorHAnsi"/>
        </w:rPr>
      </w:pPr>
      <w:r w:rsidRPr="007C0406">
        <w:rPr>
          <w:rFonts w:asciiTheme="minorHAnsi" w:hAnsiTheme="minorHAnsi" w:cstheme="minorHAnsi"/>
        </w:rPr>
        <w:t>οι αιτήσεις που κρίνονται παραδεκτές προς στήριξη, των οποίων ο συνολικός προϋπολογισμός δημόσιας δαπάνης δεν υπερβαίνει αθροιστικά τον αντίστοιχο της πρόσκλησης και των οποίων η βαθμολογία είναι μεγαλύτερη του ελαχίστου ορίου που έχει τεθεί στην πρόσκληση για τη συγκεκριμένη υποδράση</w:t>
      </w:r>
      <w:r w:rsidR="00C90F86">
        <w:rPr>
          <w:rFonts w:asciiTheme="minorHAnsi" w:hAnsiTheme="minorHAnsi" w:cstheme="minorHAnsi"/>
        </w:rPr>
        <w:t>,</w:t>
      </w:r>
      <w:r w:rsidR="009D3410" w:rsidRPr="007C0406">
        <w:rPr>
          <w:rFonts w:asciiTheme="minorHAnsi" w:hAnsiTheme="minorHAnsi" w:cstheme="minorHAnsi"/>
        </w:rPr>
        <w:t xml:space="preserve"> </w:t>
      </w:r>
    </w:p>
    <w:p w14:paraId="2EA1BBA4" w14:textId="11F7C029" w:rsidR="00760F84" w:rsidRPr="007C0406" w:rsidRDefault="00760F84" w:rsidP="009952B1">
      <w:pPr>
        <w:pStyle w:val="ad"/>
        <w:numPr>
          <w:ilvl w:val="0"/>
          <w:numId w:val="7"/>
        </w:numPr>
        <w:contextualSpacing w:val="0"/>
        <w:jc w:val="both"/>
        <w:rPr>
          <w:rFonts w:asciiTheme="minorHAnsi" w:hAnsiTheme="minorHAnsi" w:cstheme="minorHAnsi"/>
        </w:rPr>
      </w:pPr>
      <w:r w:rsidRPr="007C0406">
        <w:rPr>
          <w:rFonts w:asciiTheme="minorHAnsi" w:hAnsiTheme="minorHAnsi" w:cstheme="minorHAnsi"/>
        </w:rPr>
        <w:t xml:space="preserve">οι αιτήσεις οι οποίες, κρίνονται μεν παραδεκτές, των οποίων ο συνολικός προϋπολογισμός δημόσιας δαπάνης υπερβαίνει αθροιστικά, τον αντίστοιχο της πρόσκλησης και των οποίων η βαθμολογία είναι </w:t>
      </w:r>
      <w:r w:rsidR="00E47A7E" w:rsidRPr="007C0406">
        <w:rPr>
          <w:rFonts w:asciiTheme="minorHAnsi" w:hAnsiTheme="minorHAnsi" w:cstheme="minorHAnsi"/>
        </w:rPr>
        <w:t>μεγαλύτερη</w:t>
      </w:r>
      <w:r w:rsidRPr="007C0406">
        <w:rPr>
          <w:rFonts w:asciiTheme="minorHAnsi" w:hAnsiTheme="minorHAnsi" w:cstheme="minorHAnsi"/>
        </w:rPr>
        <w:t xml:space="preserve"> του ελαχίστου ορίου που έχει τεθεί στην πρόσκληση για τη συγκεκριμένη υποδράση, </w:t>
      </w:r>
      <w:r w:rsidR="00C90F86" w:rsidRPr="00DF3B01">
        <w:rPr>
          <w:rFonts w:asciiTheme="minorHAnsi" w:hAnsiTheme="minorHAnsi" w:cstheme="minorHAnsi"/>
        </w:rPr>
        <w:t xml:space="preserve">αλλά </w:t>
      </w:r>
      <w:r w:rsidRPr="00DF3B01">
        <w:rPr>
          <w:rFonts w:asciiTheme="minorHAnsi" w:hAnsiTheme="minorHAnsi" w:cstheme="minorHAnsi"/>
        </w:rPr>
        <w:t xml:space="preserve">λόγω </w:t>
      </w:r>
      <w:r w:rsidRPr="00DF3B01">
        <w:rPr>
          <w:rFonts w:asciiTheme="minorHAnsi" w:hAnsiTheme="minorHAnsi" w:cstheme="minorHAnsi"/>
        </w:rPr>
        <w:lastRenderedPageBreak/>
        <w:t>εξάντλησης της διατιθέμενης δημόσιας δαπάνης της πρόσκλησης στη συγκεκριμένη υποδράση</w:t>
      </w:r>
      <w:r w:rsidR="00C90F86" w:rsidRPr="00DF3B01">
        <w:rPr>
          <w:rFonts w:asciiTheme="minorHAnsi" w:hAnsiTheme="minorHAnsi" w:cstheme="minorHAnsi"/>
        </w:rPr>
        <w:t xml:space="preserve"> δεν εντάσσονται,</w:t>
      </w:r>
    </w:p>
    <w:p w14:paraId="57173C47" w14:textId="3BDCC439" w:rsidR="00760F84" w:rsidRPr="007C0406" w:rsidRDefault="00760F84" w:rsidP="00760F84">
      <w:pPr>
        <w:pStyle w:val="ad"/>
        <w:numPr>
          <w:ilvl w:val="0"/>
          <w:numId w:val="7"/>
        </w:numPr>
        <w:rPr>
          <w:rFonts w:asciiTheme="minorHAnsi" w:hAnsiTheme="minorHAnsi" w:cstheme="minorHAnsi"/>
        </w:rPr>
      </w:pPr>
      <w:r w:rsidRPr="007C0406">
        <w:rPr>
          <w:rFonts w:asciiTheme="minorHAnsi" w:hAnsiTheme="minorHAnsi" w:cstheme="minorHAnsi"/>
        </w:rPr>
        <w:t xml:space="preserve">οι αιτήσεις που κρίνονται «μη παραδεκτές» προς στήριξη και οι λόγοι απόρριψής </w:t>
      </w:r>
      <w:r w:rsidR="00C90F86">
        <w:rPr>
          <w:rFonts w:asciiTheme="minorHAnsi" w:hAnsiTheme="minorHAnsi" w:cstheme="minorHAnsi"/>
        </w:rPr>
        <w:t>τους,</w:t>
      </w:r>
    </w:p>
    <w:p w14:paraId="1EC1A47D" w14:textId="1F60843E" w:rsidR="00B44CF6" w:rsidRPr="007C0406" w:rsidRDefault="00B44CF6" w:rsidP="009952B1">
      <w:pPr>
        <w:pStyle w:val="ad"/>
        <w:numPr>
          <w:ilvl w:val="0"/>
          <w:numId w:val="7"/>
        </w:numPr>
        <w:contextualSpacing w:val="0"/>
        <w:jc w:val="both"/>
        <w:rPr>
          <w:rFonts w:asciiTheme="minorHAnsi" w:hAnsiTheme="minorHAnsi" w:cstheme="minorHAnsi"/>
        </w:rPr>
      </w:pPr>
      <w:r w:rsidRPr="007C0406">
        <w:rPr>
          <w:rFonts w:asciiTheme="minorHAnsi" w:hAnsiTheme="minorHAnsi" w:cstheme="minorHAnsi"/>
        </w:rPr>
        <w:t xml:space="preserve">το οικονομικό αντικείμενο </w:t>
      </w:r>
      <w:r w:rsidR="00760F84" w:rsidRPr="007C0406">
        <w:rPr>
          <w:rFonts w:asciiTheme="minorHAnsi" w:hAnsiTheme="minorHAnsi" w:cstheme="minorHAnsi"/>
        </w:rPr>
        <w:t xml:space="preserve">και η βαθμολογία </w:t>
      </w:r>
      <w:r w:rsidRPr="007C0406">
        <w:rPr>
          <w:rFonts w:asciiTheme="minorHAnsi" w:hAnsiTheme="minorHAnsi" w:cstheme="minorHAnsi"/>
        </w:rPr>
        <w:t xml:space="preserve">των </w:t>
      </w:r>
      <w:r w:rsidR="009D3410" w:rsidRPr="007C0406">
        <w:rPr>
          <w:rFonts w:asciiTheme="minorHAnsi" w:hAnsiTheme="minorHAnsi" w:cstheme="minorHAnsi"/>
        </w:rPr>
        <w:t xml:space="preserve">όλων </w:t>
      </w:r>
      <w:r w:rsidRPr="007C0406">
        <w:rPr>
          <w:rFonts w:asciiTheme="minorHAnsi" w:hAnsiTheme="minorHAnsi" w:cstheme="minorHAnsi"/>
        </w:rPr>
        <w:t>αιτήσεων</w:t>
      </w:r>
      <w:r w:rsidR="00CC1693" w:rsidRPr="007C0406">
        <w:rPr>
          <w:rFonts w:asciiTheme="minorHAnsi" w:hAnsiTheme="minorHAnsi" w:cstheme="minorHAnsi"/>
        </w:rPr>
        <w:t xml:space="preserve"> στήριξης</w:t>
      </w:r>
      <w:r w:rsidRPr="007C0406">
        <w:rPr>
          <w:rFonts w:asciiTheme="minorHAnsi" w:hAnsiTheme="minorHAnsi" w:cstheme="minorHAnsi"/>
        </w:rPr>
        <w:t>, έτσι όπως διαμορφώθηκε από το διοικητικό έλεγχο.</w:t>
      </w:r>
    </w:p>
    <w:p w14:paraId="303398C5" w14:textId="4E4CB9F5" w:rsidR="00760F84" w:rsidRPr="007C0406" w:rsidRDefault="00760F84" w:rsidP="00760F8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Η διαδικασία αξιολόγησης αναλυτικά έχει ως </w:t>
      </w:r>
      <w:r w:rsidR="00A71CD3" w:rsidRPr="007C0406">
        <w:rPr>
          <w:rFonts w:asciiTheme="minorHAnsi" w:hAnsiTheme="minorHAnsi" w:cstheme="minorHAnsi"/>
          <w:sz w:val="22"/>
          <w:szCs w:val="22"/>
        </w:rPr>
        <w:t xml:space="preserve">εξής: </w:t>
      </w:r>
      <w:r w:rsidRPr="007C0406">
        <w:rPr>
          <w:rFonts w:asciiTheme="minorHAnsi" w:hAnsiTheme="minorHAnsi" w:cstheme="minorHAnsi"/>
          <w:sz w:val="22"/>
          <w:szCs w:val="22"/>
        </w:rPr>
        <w:t xml:space="preserve"> </w:t>
      </w:r>
    </w:p>
    <w:p w14:paraId="531CBD64" w14:textId="5D6C3D0A" w:rsidR="00760F84" w:rsidRPr="007C0406" w:rsidRDefault="00760F84" w:rsidP="00760F84">
      <w:pPr>
        <w:pStyle w:val="ad"/>
        <w:numPr>
          <w:ilvl w:val="0"/>
          <w:numId w:val="37"/>
        </w:numPr>
        <w:jc w:val="both"/>
        <w:rPr>
          <w:rFonts w:asciiTheme="minorHAnsi" w:hAnsiTheme="minorHAnsi" w:cstheme="minorHAnsi"/>
        </w:rPr>
      </w:pPr>
      <w:r w:rsidRPr="007C0406">
        <w:rPr>
          <w:rFonts w:asciiTheme="minorHAnsi" w:hAnsiTheme="minorHAnsi" w:cstheme="minorHAnsi"/>
        </w:rPr>
        <w:t xml:space="preserve">Οι εισηγητές αξιολόγησης ορίζονται από την ΕΔΠ της </w:t>
      </w:r>
      <w:r w:rsidRPr="00DF3B01">
        <w:rPr>
          <w:rFonts w:asciiTheme="minorHAnsi" w:hAnsiTheme="minorHAnsi" w:cstheme="minorHAnsi"/>
        </w:rPr>
        <w:t>ΟΤΔ</w:t>
      </w:r>
      <w:r w:rsidR="00C90F86" w:rsidRPr="00DF3B01">
        <w:rPr>
          <w:rFonts w:asciiTheme="minorHAnsi" w:hAnsiTheme="minorHAnsi" w:cstheme="minorHAnsi"/>
        </w:rPr>
        <w:t xml:space="preserve"> και είναι κατάλληλων ειδικοτήτων αναφορικά με το είδος της εκάστοτε αξιολογούμενης πράξης. Κατά τη διαδικασία </w:t>
      </w:r>
      <w:r w:rsidR="00DB2B71" w:rsidRPr="00DF3B01">
        <w:rPr>
          <w:rFonts w:asciiTheme="minorHAnsi" w:hAnsiTheme="minorHAnsi" w:cstheme="minorHAnsi"/>
        </w:rPr>
        <w:t>αξιολόγησης είναι δυνατή η χρήση εμπειρογνωμόνων.</w:t>
      </w:r>
      <w:r w:rsidR="00C90F86">
        <w:rPr>
          <w:rFonts w:asciiTheme="minorHAnsi" w:hAnsiTheme="minorHAnsi" w:cstheme="minorHAnsi"/>
        </w:rPr>
        <w:t xml:space="preserve"> </w:t>
      </w:r>
    </w:p>
    <w:p w14:paraId="74C0F769" w14:textId="7BD3A8B0" w:rsidR="00760F84" w:rsidRPr="007C0406" w:rsidRDefault="00760F84" w:rsidP="00760F84">
      <w:pPr>
        <w:pStyle w:val="ad"/>
        <w:numPr>
          <w:ilvl w:val="0"/>
          <w:numId w:val="37"/>
        </w:numPr>
        <w:jc w:val="both"/>
        <w:rPr>
          <w:rFonts w:asciiTheme="minorHAnsi" w:hAnsiTheme="minorHAnsi" w:cstheme="minorHAnsi"/>
        </w:rPr>
      </w:pPr>
      <w:r w:rsidRPr="007C0406">
        <w:rPr>
          <w:rFonts w:asciiTheme="minorHAnsi" w:hAnsiTheme="minorHAnsi" w:cstheme="minorHAnsi"/>
        </w:rPr>
        <w:t>Ο συντονιστής της ΟΤΔ χρεώνει τους εισηγητές αξιολόγησης φακέλους αίτησης στήριξης προς αξιολόγηση.</w:t>
      </w:r>
    </w:p>
    <w:p w14:paraId="76E9A108" w14:textId="044F2DB9" w:rsidR="00760F84" w:rsidRPr="007C0406" w:rsidRDefault="00760F84" w:rsidP="00760F84">
      <w:pPr>
        <w:pStyle w:val="ad"/>
        <w:numPr>
          <w:ilvl w:val="0"/>
          <w:numId w:val="37"/>
        </w:numPr>
        <w:jc w:val="both"/>
        <w:rPr>
          <w:rFonts w:asciiTheme="minorHAnsi" w:hAnsiTheme="minorHAnsi" w:cstheme="minorHAnsi"/>
        </w:rPr>
      </w:pPr>
      <w:r w:rsidRPr="007C0406">
        <w:rPr>
          <w:rFonts w:asciiTheme="minorHAnsi" w:hAnsiTheme="minorHAnsi" w:cstheme="minorHAnsi"/>
        </w:rPr>
        <w:t>Ο</w:t>
      </w:r>
      <w:r w:rsidR="009A14EE">
        <w:rPr>
          <w:rFonts w:asciiTheme="minorHAnsi" w:hAnsiTheme="minorHAnsi" w:cstheme="minorHAnsi"/>
        </w:rPr>
        <w:t>ι</w:t>
      </w:r>
      <w:r w:rsidRPr="007C0406">
        <w:rPr>
          <w:rFonts w:asciiTheme="minorHAnsi" w:hAnsiTheme="minorHAnsi" w:cstheme="minorHAnsi"/>
        </w:rPr>
        <w:t xml:space="preserve"> </w:t>
      </w:r>
      <w:r w:rsidR="00E5487C" w:rsidRPr="007C0406">
        <w:rPr>
          <w:rFonts w:asciiTheme="minorHAnsi" w:hAnsiTheme="minorHAnsi" w:cstheme="minorHAnsi"/>
        </w:rPr>
        <w:t>εισηγητ</w:t>
      </w:r>
      <w:r w:rsidR="009A14EE">
        <w:rPr>
          <w:rFonts w:asciiTheme="minorHAnsi" w:hAnsiTheme="minorHAnsi" w:cstheme="minorHAnsi"/>
        </w:rPr>
        <w:t>έ</w:t>
      </w:r>
      <w:r w:rsidR="00E5487C" w:rsidRPr="007C0406">
        <w:rPr>
          <w:rFonts w:asciiTheme="minorHAnsi" w:hAnsiTheme="minorHAnsi" w:cstheme="minorHAnsi"/>
        </w:rPr>
        <w:t xml:space="preserve">ς </w:t>
      </w:r>
      <w:r w:rsidRPr="007C0406">
        <w:rPr>
          <w:rFonts w:asciiTheme="minorHAnsi" w:hAnsiTheme="minorHAnsi" w:cstheme="minorHAnsi"/>
        </w:rPr>
        <w:t>συντάσσ</w:t>
      </w:r>
      <w:r w:rsidR="009A14EE">
        <w:rPr>
          <w:rFonts w:asciiTheme="minorHAnsi" w:hAnsiTheme="minorHAnsi" w:cstheme="minorHAnsi"/>
        </w:rPr>
        <w:t>ουν</w:t>
      </w:r>
      <w:r w:rsidRPr="007C0406">
        <w:rPr>
          <w:rFonts w:asciiTheme="minorHAnsi" w:hAnsiTheme="minorHAnsi" w:cstheme="minorHAnsi"/>
        </w:rPr>
        <w:t xml:space="preserve"> την εισήγησή του</w:t>
      </w:r>
      <w:r w:rsidR="009A14EE">
        <w:rPr>
          <w:rFonts w:asciiTheme="minorHAnsi" w:hAnsiTheme="minorHAnsi" w:cstheme="minorHAnsi"/>
        </w:rPr>
        <w:t>ς</w:t>
      </w:r>
      <w:r w:rsidR="005215DC">
        <w:rPr>
          <w:rFonts w:asciiTheme="minorHAnsi" w:hAnsiTheme="minorHAnsi" w:cstheme="minorHAnsi"/>
        </w:rPr>
        <w:t>.</w:t>
      </w:r>
    </w:p>
    <w:p w14:paraId="0E6CB470" w14:textId="1CDB5EB0" w:rsidR="00E5487C" w:rsidRPr="007C0406" w:rsidRDefault="00E5487C" w:rsidP="00E5487C">
      <w:pPr>
        <w:pStyle w:val="ad"/>
        <w:numPr>
          <w:ilvl w:val="0"/>
          <w:numId w:val="37"/>
        </w:numPr>
        <w:jc w:val="both"/>
        <w:rPr>
          <w:rFonts w:asciiTheme="minorHAnsi" w:hAnsiTheme="minorHAnsi" w:cstheme="minorHAnsi"/>
        </w:rPr>
      </w:pPr>
      <w:r w:rsidRPr="007C0406">
        <w:rPr>
          <w:rFonts w:asciiTheme="minorHAnsi" w:hAnsiTheme="minorHAnsi" w:cstheme="minorHAnsi"/>
        </w:rPr>
        <w:t xml:space="preserve">Η ΟΤΔ ελέγχει το καθεστώς de minimis </w:t>
      </w:r>
      <w:r w:rsidR="00A71CD3" w:rsidRPr="007C0406">
        <w:rPr>
          <w:rFonts w:asciiTheme="minorHAnsi" w:hAnsiTheme="minorHAnsi" w:cstheme="minorHAnsi"/>
        </w:rPr>
        <w:t xml:space="preserve">μέσω της υποβαλλόμενης Υπεύθυνης Δήλωσης καθώς και μέσω </w:t>
      </w:r>
      <w:r w:rsidRPr="007C0406">
        <w:rPr>
          <w:rFonts w:asciiTheme="minorHAnsi" w:hAnsiTheme="minorHAnsi" w:cstheme="minorHAnsi"/>
        </w:rPr>
        <w:t>του</w:t>
      </w:r>
      <w:r w:rsidR="005670EB" w:rsidRPr="007C0406">
        <w:rPr>
          <w:rFonts w:asciiTheme="minorHAnsi" w:hAnsiTheme="minorHAnsi" w:cstheme="minorHAnsi"/>
        </w:rPr>
        <w:t xml:space="preserve"> Πληροφοριακού Σ</w:t>
      </w:r>
      <w:r w:rsidRPr="007C0406">
        <w:rPr>
          <w:rFonts w:asciiTheme="minorHAnsi" w:hAnsiTheme="minorHAnsi" w:cstheme="minorHAnsi"/>
        </w:rPr>
        <w:t xml:space="preserve">υστήματος  </w:t>
      </w:r>
      <w:r w:rsidR="005670EB" w:rsidRPr="007C0406">
        <w:rPr>
          <w:rFonts w:asciiTheme="minorHAnsi" w:hAnsiTheme="minorHAnsi" w:cstheme="minorHAnsi"/>
        </w:rPr>
        <w:t xml:space="preserve">Σώρευσης Κρατικών Ενισχύσεων </w:t>
      </w:r>
      <w:hyperlink r:id="rId24" w:history="1">
        <w:r w:rsidRPr="007C0406">
          <w:rPr>
            <w:rFonts w:asciiTheme="minorHAnsi" w:hAnsiTheme="minorHAnsi" w:cstheme="minorHAnsi"/>
          </w:rPr>
          <w:t>www.sorefsis.gr/soreusis/</w:t>
        </w:r>
      </w:hyperlink>
      <w:r w:rsidR="005670EB" w:rsidRPr="007C0406">
        <w:rPr>
          <w:rFonts w:asciiTheme="minorHAnsi" w:hAnsiTheme="minorHAnsi" w:cstheme="minorHAnsi"/>
        </w:rPr>
        <w:t>.</w:t>
      </w:r>
      <w:r w:rsidRPr="007C0406">
        <w:rPr>
          <w:rFonts w:asciiTheme="minorHAnsi" w:hAnsiTheme="minorHAnsi" w:cstheme="minorHAnsi"/>
        </w:rPr>
        <w:t xml:space="preserve"> </w:t>
      </w:r>
    </w:p>
    <w:p w14:paraId="01FAD7D7" w14:textId="374365F3" w:rsidR="00760F84" w:rsidRPr="007C0406" w:rsidRDefault="00A71CD3" w:rsidP="00760F84">
      <w:pPr>
        <w:pStyle w:val="ad"/>
        <w:numPr>
          <w:ilvl w:val="0"/>
          <w:numId w:val="37"/>
        </w:numPr>
        <w:jc w:val="both"/>
        <w:rPr>
          <w:rFonts w:asciiTheme="minorHAnsi" w:hAnsiTheme="minorHAnsi" w:cstheme="minorHAnsi"/>
        </w:rPr>
      </w:pPr>
      <w:r w:rsidRPr="007C0406">
        <w:rPr>
          <w:rFonts w:asciiTheme="minorHAnsi" w:hAnsiTheme="minorHAnsi" w:cstheme="minorHAnsi"/>
        </w:rPr>
        <w:t>Η ΕΔΠ λαμβάνοντα</w:t>
      </w:r>
      <w:r w:rsidR="00760F84" w:rsidRPr="007C0406">
        <w:rPr>
          <w:rFonts w:asciiTheme="minorHAnsi" w:hAnsiTheme="minorHAnsi" w:cstheme="minorHAnsi"/>
        </w:rPr>
        <w:t>ς υπόψη τη εισήγηση αξιολόγησης ολοκληρώνει την αξιολόγηση</w:t>
      </w:r>
    </w:p>
    <w:p w14:paraId="07C8E2D9" w14:textId="3DF4052C" w:rsidR="00B44CF6" w:rsidRPr="007C0406" w:rsidRDefault="00E5487C" w:rsidP="00B44CF6">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Οι εισηγήσεις υποβάλλονται </w:t>
      </w:r>
      <w:r w:rsidR="00B44CF6" w:rsidRPr="007C0406">
        <w:rPr>
          <w:rFonts w:asciiTheme="minorHAnsi" w:hAnsiTheme="minorHAnsi" w:cstheme="minorHAnsi"/>
          <w:sz w:val="22"/>
          <w:szCs w:val="22"/>
        </w:rPr>
        <w:t>στην ΕΔΠ για έγκριση και ολοκλήρωση της διαδικασίας αξιολόγησης</w:t>
      </w:r>
      <w:r w:rsidR="00163D07" w:rsidRPr="00163D07">
        <w:t xml:space="preserve"> </w:t>
      </w:r>
      <w:r w:rsidR="00163D07" w:rsidRPr="00163D07">
        <w:rPr>
          <w:rFonts w:asciiTheme="minorHAnsi" w:hAnsiTheme="minorHAnsi" w:cstheme="minorHAnsi"/>
          <w:sz w:val="22"/>
          <w:szCs w:val="22"/>
        </w:rPr>
        <w:t>και τη σύνταξη του Προσωρινού Πίνακα Αποτελεσμάτων</w:t>
      </w:r>
      <w:r w:rsidR="00B44CF6" w:rsidRPr="007C0406">
        <w:rPr>
          <w:rFonts w:asciiTheme="minorHAnsi" w:hAnsiTheme="minorHAnsi" w:cstheme="minorHAnsi"/>
          <w:sz w:val="22"/>
          <w:szCs w:val="22"/>
        </w:rPr>
        <w:t xml:space="preserve">. Σε περίπτωση που η γνώμη της ΕΔΠ αποκλίνει </w:t>
      </w:r>
      <w:r w:rsidRPr="007C0406">
        <w:rPr>
          <w:rFonts w:asciiTheme="minorHAnsi" w:hAnsiTheme="minorHAnsi" w:cstheme="minorHAnsi"/>
          <w:sz w:val="22"/>
          <w:szCs w:val="22"/>
        </w:rPr>
        <w:t xml:space="preserve">από </w:t>
      </w:r>
      <w:r w:rsidR="00B44CF6" w:rsidRPr="007C0406">
        <w:rPr>
          <w:rFonts w:asciiTheme="minorHAnsi" w:hAnsiTheme="minorHAnsi" w:cstheme="minorHAnsi"/>
          <w:sz w:val="22"/>
          <w:szCs w:val="22"/>
        </w:rPr>
        <w:t>αυτή των εισηγητών</w:t>
      </w:r>
      <w:r w:rsidR="00DB2B71">
        <w:rPr>
          <w:rFonts w:asciiTheme="minorHAnsi" w:hAnsiTheme="minorHAnsi" w:cstheme="minorHAnsi"/>
          <w:sz w:val="22"/>
          <w:szCs w:val="22"/>
        </w:rPr>
        <w:t xml:space="preserve"> </w:t>
      </w:r>
      <w:r w:rsidR="00DB2B71" w:rsidRPr="00DF3B01">
        <w:rPr>
          <w:rFonts w:asciiTheme="minorHAnsi" w:hAnsiTheme="minorHAnsi" w:cstheme="minorHAnsi"/>
          <w:sz w:val="22"/>
          <w:szCs w:val="22"/>
        </w:rPr>
        <w:t>κατόπιν κατάλληλης τεκμηρίωσης</w:t>
      </w:r>
      <w:r w:rsidR="00B44CF6" w:rsidRPr="00DF3B01">
        <w:rPr>
          <w:rFonts w:asciiTheme="minorHAnsi" w:hAnsiTheme="minorHAnsi" w:cstheme="minorHAnsi"/>
          <w:sz w:val="22"/>
          <w:szCs w:val="22"/>
        </w:rPr>
        <w:t>,</w:t>
      </w:r>
      <w:r w:rsidR="00B44CF6" w:rsidRPr="007C0406">
        <w:rPr>
          <w:rFonts w:asciiTheme="minorHAnsi" w:hAnsiTheme="minorHAnsi" w:cstheme="minorHAnsi"/>
          <w:sz w:val="22"/>
          <w:szCs w:val="22"/>
        </w:rPr>
        <w:t xml:space="preserve"> </w:t>
      </w:r>
      <w:r w:rsidRPr="007C0406">
        <w:rPr>
          <w:rFonts w:asciiTheme="minorHAnsi" w:hAnsiTheme="minorHAnsi" w:cstheme="minorHAnsi"/>
          <w:sz w:val="22"/>
          <w:szCs w:val="22"/>
        </w:rPr>
        <w:t xml:space="preserve">διαμορφώνεται </w:t>
      </w:r>
      <w:r w:rsidR="00163D07" w:rsidRPr="00163D07">
        <w:rPr>
          <w:rFonts w:asciiTheme="minorHAnsi" w:hAnsiTheme="minorHAnsi" w:cstheme="minorHAnsi"/>
          <w:sz w:val="22"/>
          <w:szCs w:val="22"/>
        </w:rPr>
        <w:t>ανάλογα</w:t>
      </w:r>
      <w:r w:rsidRPr="007C0406">
        <w:rPr>
          <w:rFonts w:asciiTheme="minorHAnsi" w:hAnsiTheme="minorHAnsi" w:cstheme="minorHAnsi"/>
          <w:sz w:val="22"/>
          <w:szCs w:val="22"/>
        </w:rPr>
        <w:t xml:space="preserve"> ο Προσωρινός </w:t>
      </w:r>
      <w:r w:rsidR="00B44CF6" w:rsidRPr="007C0406">
        <w:rPr>
          <w:rFonts w:asciiTheme="minorHAnsi" w:hAnsiTheme="minorHAnsi" w:cstheme="minorHAnsi"/>
          <w:sz w:val="22"/>
          <w:szCs w:val="22"/>
        </w:rPr>
        <w:t>Πίνακας Αποτελεσμάτων</w:t>
      </w:r>
      <w:r w:rsidR="00163D07">
        <w:rPr>
          <w:rFonts w:asciiTheme="minorHAnsi" w:hAnsiTheme="minorHAnsi" w:cstheme="minorHAnsi"/>
          <w:sz w:val="22"/>
          <w:szCs w:val="22"/>
        </w:rPr>
        <w:t>.</w:t>
      </w:r>
      <w:r w:rsidR="00B44CF6" w:rsidRPr="007C0406">
        <w:rPr>
          <w:rFonts w:asciiTheme="minorHAnsi" w:hAnsiTheme="minorHAnsi" w:cstheme="minorHAnsi"/>
          <w:sz w:val="22"/>
          <w:szCs w:val="22"/>
        </w:rPr>
        <w:t xml:space="preserve">  </w:t>
      </w:r>
      <w:r w:rsidR="00163D07" w:rsidRPr="00163D07">
        <w:rPr>
          <w:rFonts w:asciiTheme="minorHAnsi" w:hAnsiTheme="minorHAnsi" w:cstheme="minorHAnsi"/>
          <w:sz w:val="22"/>
          <w:szCs w:val="22"/>
        </w:rPr>
        <w:t>Ο Προσωρινός Πίνακας Αποτελεσμάτων</w:t>
      </w:r>
      <w:r w:rsidRPr="007C0406">
        <w:rPr>
          <w:rFonts w:asciiTheme="minorHAnsi" w:hAnsiTheme="minorHAnsi" w:cstheme="minorHAnsi"/>
          <w:sz w:val="22"/>
          <w:szCs w:val="22"/>
        </w:rPr>
        <w:t xml:space="preserve"> αποστέλλεται στη Διαχειριστική της αρμόδιας Περιφέρειας</w:t>
      </w:r>
      <w:r w:rsidR="00B44CF6" w:rsidRPr="007C0406">
        <w:rPr>
          <w:rFonts w:asciiTheme="minorHAnsi" w:hAnsiTheme="minorHAnsi" w:cstheme="minorHAnsi"/>
          <w:sz w:val="22"/>
          <w:szCs w:val="22"/>
        </w:rPr>
        <w:t>.</w:t>
      </w:r>
    </w:p>
    <w:p w14:paraId="3BF060C9" w14:textId="335A96C1" w:rsidR="00B44CF6" w:rsidRPr="007C0406" w:rsidRDefault="00E215B3" w:rsidP="00B44CF6">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Τα αποτελέσματα της αξιολόγησης </w:t>
      </w:r>
      <w:r w:rsidRPr="00E215B3">
        <w:rPr>
          <w:rFonts w:asciiTheme="minorHAnsi" w:hAnsiTheme="minorHAnsi" w:cstheme="minorHAnsi"/>
          <w:sz w:val="22"/>
          <w:szCs w:val="22"/>
        </w:rPr>
        <w:t xml:space="preserve"> τη</w:t>
      </w:r>
      <w:r>
        <w:rPr>
          <w:rFonts w:asciiTheme="minorHAnsi" w:hAnsiTheme="minorHAnsi" w:cstheme="minorHAnsi"/>
          <w:sz w:val="22"/>
          <w:szCs w:val="22"/>
        </w:rPr>
        <w:t>ς</w:t>
      </w:r>
      <w:r w:rsidRPr="00E215B3">
        <w:rPr>
          <w:rFonts w:asciiTheme="minorHAnsi" w:hAnsiTheme="minorHAnsi" w:cstheme="minorHAnsi"/>
          <w:sz w:val="22"/>
          <w:szCs w:val="22"/>
        </w:rPr>
        <w:t xml:space="preserve"> ΕΔΠ </w:t>
      </w:r>
      <w:r w:rsidR="00DB2B71" w:rsidRPr="007C0406">
        <w:rPr>
          <w:rFonts w:asciiTheme="minorHAnsi" w:hAnsiTheme="minorHAnsi" w:cstheme="minorHAnsi"/>
          <w:sz w:val="22"/>
          <w:szCs w:val="22"/>
        </w:rPr>
        <w:t>των αιτήσεων στήριξης</w:t>
      </w:r>
      <w:r w:rsidR="00B44CF6" w:rsidRPr="007C0406">
        <w:rPr>
          <w:rFonts w:asciiTheme="minorHAnsi" w:hAnsiTheme="minorHAnsi" w:cstheme="minorHAnsi"/>
          <w:sz w:val="22"/>
          <w:szCs w:val="22"/>
        </w:rPr>
        <w:t xml:space="preserve">, αποτυπώνονται στο ΠΣΚΕ  στο οποίο αναρτώνται οι εισηγήσεις των </w:t>
      </w:r>
      <w:r w:rsidR="00B44CF6" w:rsidRPr="00DF3B01">
        <w:rPr>
          <w:rFonts w:asciiTheme="minorHAnsi" w:hAnsiTheme="minorHAnsi" w:cstheme="minorHAnsi"/>
          <w:sz w:val="22"/>
          <w:szCs w:val="22"/>
        </w:rPr>
        <w:t xml:space="preserve">εισηγητών </w:t>
      </w:r>
      <w:r w:rsidR="00DB2B71" w:rsidRPr="00DF3B01">
        <w:rPr>
          <w:rFonts w:asciiTheme="minorHAnsi" w:hAnsiTheme="minorHAnsi" w:cstheme="minorHAnsi"/>
          <w:sz w:val="22"/>
          <w:szCs w:val="22"/>
        </w:rPr>
        <w:t>αξιολόγησης</w:t>
      </w:r>
      <w:r w:rsidR="00DB2B71">
        <w:rPr>
          <w:rFonts w:asciiTheme="minorHAnsi" w:hAnsiTheme="minorHAnsi" w:cstheme="minorHAnsi"/>
          <w:sz w:val="22"/>
          <w:szCs w:val="22"/>
        </w:rPr>
        <w:t xml:space="preserve"> </w:t>
      </w:r>
      <w:r w:rsidR="00B44CF6" w:rsidRPr="007C0406">
        <w:rPr>
          <w:rFonts w:asciiTheme="minorHAnsi" w:hAnsiTheme="minorHAnsi" w:cstheme="minorHAnsi"/>
          <w:sz w:val="22"/>
          <w:szCs w:val="22"/>
        </w:rPr>
        <w:t>και η αξιολόγηση της ΕΔΠ σε ξεχωριστά έγγραφα.</w:t>
      </w:r>
    </w:p>
    <w:p w14:paraId="7DA32AB7" w14:textId="51110178" w:rsidR="00B44CF6" w:rsidRPr="007C0406" w:rsidRDefault="00B44CF6" w:rsidP="00B44CF6">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Κατά την αξιολόγηση η ΟΤΔ δύναται να ζητήσει, την υποβολή συμπληρωματικών στοιχείων και διευκρινήσεων, εντός συγκεκριμένης προθεσμίας, που περιγράφεται στην πρόσκληση.</w:t>
      </w:r>
    </w:p>
    <w:p w14:paraId="6AD6B77D" w14:textId="77777777" w:rsidR="00B44CF6" w:rsidRPr="007C0406" w:rsidRDefault="00B44CF6" w:rsidP="00B44CF6">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Συμπληρωματικά στοιχεία είναι αυτά τα οποία, διορθώνουν προφανή σφάλματα της αίτησης ή των δικαιολογητικών που προβλέπονταν στην πρόσκληση και εκδόθηκαν πριν την υποβολή της αίτησης στήριξης.</w:t>
      </w:r>
    </w:p>
    <w:p w14:paraId="1C297644" w14:textId="77777777" w:rsidR="00B44CF6" w:rsidRPr="007C0406" w:rsidRDefault="00B44CF6" w:rsidP="00B44CF6">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Οι διευκρινίσεις είναι στοιχεία που ζητούνται με σκοπό την αποσαφήνιση των υποβληθέντων στοιχείων και την καλύτερη κατανόηση του περιεχομένου της αίτησης στήριξης.</w:t>
      </w:r>
    </w:p>
    <w:p w14:paraId="1F299F5F" w14:textId="14724ADD" w:rsidR="00B44CF6" w:rsidRPr="007C0406" w:rsidRDefault="00B44CF6" w:rsidP="00B44CF6">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Σε κάθε περίπτωση τα παραπάνω υποβάλλονται, στην ΟΤΔ και συμπληρώνουν τον φάκελο της αίτησης στήριξης.</w:t>
      </w:r>
    </w:p>
    <w:p w14:paraId="481E9338" w14:textId="39DA5768" w:rsidR="00B44CF6" w:rsidRPr="007C0406" w:rsidRDefault="00B44CF6" w:rsidP="00B44CF6">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Οι δαπάνες, ως προς το εύλογο του κόστους τους, αξιολογούνται με χρήση κατάλληλου συστήματος αξιολόγησης, όπως δαπάνες αναφοράς (πίνακας τιμών ΟΤΔ), σύγκριση των διαφόρων προσφορών</w:t>
      </w:r>
      <w:r w:rsidR="00DB2B71">
        <w:rPr>
          <w:rFonts w:asciiTheme="minorHAnsi" w:hAnsiTheme="minorHAnsi" w:cstheme="minorHAnsi"/>
          <w:sz w:val="22"/>
          <w:szCs w:val="22"/>
        </w:rPr>
        <w:t>,</w:t>
      </w:r>
      <w:r w:rsidRPr="007C0406">
        <w:rPr>
          <w:rFonts w:asciiTheme="minorHAnsi" w:hAnsiTheme="minorHAnsi" w:cstheme="minorHAnsi"/>
          <w:sz w:val="22"/>
          <w:szCs w:val="22"/>
        </w:rPr>
        <w:t xml:space="preserve"> διασταυρωτικός έλεγχος προσφορών ομοειδών προϊόντων άλλων </w:t>
      </w:r>
      <w:r w:rsidRPr="00DF3B01">
        <w:rPr>
          <w:rFonts w:asciiTheme="minorHAnsi" w:hAnsiTheme="minorHAnsi" w:cstheme="minorHAnsi"/>
          <w:sz w:val="22"/>
          <w:szCs w:val="22"/>
        </w:rPr>
        <w:t xml:space="preserve">πράξεων </w:t>
      </w:r>
      <w:r w:rsidR="009A14EE">
        <w:rPr>
          <w:rFonts w:asciiTheme="minorHAnsi" w:hAnsiTheme="minorHAnsi" w:cstheme="minorHAnsi"/>
          <w:sz w:val="22"/>
          <w:szCs w:val="22"/>
        </w:rPr>
        <w:t xml:space="preserve">ή με τη χρήση διαδικτύου </w:t>
      </w:r>
      <w:r w:rsidRPr="00DF3B01">
        <w:rPr>
          <w:rFonts w:asciiTheme="minorHAnsi" w:hAnsiTheme="minorHAnsi" w:cstheme="minorHAnsi"/>
          <w:sz w:val="22"/>
          <w:szCs w:val="22"/>
        </w:rPr>
        <w:t xml:space="preserve">από </w:t>
      </w:r>
      <w:r w:rsidR="009A14EE">
        <w:rPr>
          <w:rFonts w:asciiTheme="minorHAnsi" w:hAnsiTheme="minorHAnsi" w:cstheme="minorHAnsi"/>
          <w:sz w:val="22"/>
          <w:szCs w:val="22"/>
        </w:rPr>
        <w:t xml:space="preserve">τους </w:t>
      </w:r>
      <w:r w:rsidR="00E215B3">
        <w:rPr>
          <w:rFonts w:asciiTheme="minorHAnsi" w:hAnsiTheme="minorHAnsi" w:cstheme="minorHAnsi"/>
          <w:sz w:val="22"/>
          <w:szCs w:val="22"/>
        </w:rPr>
        <w:t>ε</w:t>
      </w:r>
      <w:r w:rsidR="009A14EE">
        <w:rPr>
          <w:rFonts w:asciiTheme="minorHAnsi" w:hAnsiTheme="minorHAnsi" w:cstheme="minorHAnsi"/>
          <w:sz w:val="22"/>
          <w:szCs w:val="22"/>
        </w:rPr>
        <w:t>ισηγητές της</w:t>
      </w:r>
      <w:r w:rsidRPr="00DF3B01">
        <w:rPr>
          <w:rFonts w:asciiTheme="minorHAnsi" w:hAnsiTheme="minorHAnsi" w:cstheme="minorHAnsi"/>
          <w:sz w:val="22"/>
          <w:szCs w:val="22"/>
        </w:rPr>
        <w:t xml:space="preserve"> αξιολόγησης</w:t>
      </w:r>
      <w:r w:rsidRPr="007C0406">
        <w:rPr>
          <w:rFonts w:asciiTheme="minorHAnsi" w:hAnsiTheme="minorHAnsi" w:cstheme="minorHAnsi"/>
          <w:sz w:val="22"/>
          <w:szCs w:val="22"/>
        </w:rPr>
        <w:t>.</w:t>
      </w:r>
    </w:p>
    <w:p w14:paraId="7700DF55" w14:textId="46AC03F8" w:rsidR="00B44CF6" w:rsidRPr="007C0406" w:rsidRDefault="00B44CF6" w:rsidP="00B44CF6">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lastRenderedPageBreak/>
        <w:t>Επίσης, η ΟΤΔ οφείλει επιπλέον να λαμβάνει υπόψη τ</w:t>
      </w:r>
      <w:r w:rsidR="000E3F90">
        <w:rPr>
          <w:rFonts w:asciiTheme="minorHAnsi" w:hAnsiTheme="minorHAnsi" w:cstheme="minorHAnsi"/>
          <w:sz w:val="22"/>
          <w:szCs w:val="22"/>
        </w:rPr>
        <w:t>η</w:t>
      </w:r>
      <w:r w:rsidRPr="007C0406">
        <w:rPr>
          <w:rFonts w:asciiTheme="minorHAnsi" w:hAnsiTheme="minorHAnsi" w:cstheme="minorHAnsi"/>
          <w:sz w:val="22"/>
          <w:szCs w:val="22"/>
        </w:rPr>
        <w:t>ς και τους επίσημους τιμοκαταλόγους των προμηθευτών καθώς και σχετικές μελέτες προσδιορισμού του εύλογου κόστους που έχουν καταρτιστεί για τον σκοπό αυτό και έχουν υποστηρίξει βάσεις δεδομένων τιμών αναφοράς μηχανολογικού εξοπλισμού και κτιριακών υποδομών, εφόσον αυτές είναι διαθέσιμες και επικαιροποιημένες.</w:t>
      </w:r>
    </w:p>
    <w:p w14:paraId="38799205" w14:textId="6294F896" w:rsidR="00B44CF6" w:rsidRPr="007C0406" w:rsidRDefault="00B44CF6" w:rsidP="00B44CF6">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Για τον υπολογισμό του εύλογου κόστους, ο υποψήφιος προσκομίζει οικονομικές προσφορές για λοιπές δαπάνες πλην κτιριακών υποδομών. Εφόσον το μοναδιαίο </w:t>
      </w:r>
      <w:r w:rsidRPr="0050229D">
        <w:rPr>
          <w:rFonts w:asciiTheme="minorHAnsi" w:hAnsiTheme="minorHAnsi" w:cstheme="minorHAnsi"/>
          <w:sz w:val="22"/>
          <w:szCs w:val="22"/>
          <w:u w:val="single"/>
        </w:rPr>
        <w:t>ανά τεμάχιο</w:t>
      </w:r>
      <w:r w:rsidRPr="007C0406">
        <w:rPr>
          <w:rFonts w:asciiTheme="minorHAnsi" w:hAnsiTheme="minorHAnsi" w:cstheme="minorHAnsi"/>
          <w:sz w:val="22"/>
          <w:szCs w:val="22"/>
        </w:rPr>
        <w:t xml:space="preserve"> κόστος αυτών υπερβαίνει, σε αξία τα 1.000</w:t>
      </w:r>
      <w:r w:rsidRPr="00DF3B01">
        <w:rPr>
          <w:rFonts w:asciiTheme="minorHAnsi" w:hAnsiTheme="minorHAnsi" w:cstheme="minorHAnsi"/>
          <w:sz w:val="22"/>
          <w:szCs w:val="22"/>
        </w:rPr>
        <w:t>€,</w:t>
      </w:r>
      <w:r w:rsidR="0050229D" w:rsidRPr="00DF3B01">
        <w:rPr>
          <w:rFonts w:asciiTheme="minorHAnsi" w:hAnsiTheme="minorHAnsi" w:cstheme="minorHAnsi"/>
          <w:sz w:val="22"/>
          <w:szCs w:val="22"/>
        </w:rPr>
        <w:t xml:space="preserve"> ή τα 5.000€ συνολικού ποσού </w:t>
      </w:r>
      <w:r w:rsidR="0050229D" w:rsidRPr="00DF3B01">
        <w:rPr>
          <w:rFonts w:asciiTheme="minorHAnsi" w:hAnsiTheme="minorHAnsi" w:cstheme="minorHAnsi"/>
          <w:sz w:val="22"/>
          <w:szCs w:val="22"/>
          <w:u w:val="single"/>
        </w:rPr>
        <w:t>ανά είδος</w:t>
      </w:r>
      <w:r w:rsidR="0050229D" w:rsidRPr="00DF3B01">
        <w:rPr>
          <w:rFonts w:asciiTheme="minorHAnsi" w:hAnsiTheme="minorHAnsi" w:cstheme="minorHAnsi"/>
          <w:sz w:val="22"/>
          <w:szCs w:val="22"/>
        </w:rPr>
        <w:t>,</w:t>
      </w:r>
      <w:r w:rsidRPr="00DF3B01">
        <w:rPr>
          <w:rFonts w:asciiTheme="minorHAnsi" w:hAnsiTheme="minorHAnsi" w:cstheme="minorHAnsi"/>
          <w:sz w:val="22"/>
          <w:szCs w:val="22"/>
        </w:rPr>
        <w:t xml:space="preserve"> απαιτούνται τρεις (3) συγκρίσιμες προσφορές</w:t>
      </w:r>
      <w:r w:rsidR="0050229D" w:rsidRPr="00DF3B01">
        <w:rPr>
          <w:rFonts w:asciiTheme="minorHAnsi" w:hAnsiTheme="minorHAnsi" w:cstheme="minorHAnsi"/>
          <w:sz w:val="22"/>
          <w:szCs w:val="22"/>
        </w:rPr>
        <w:t xml:space="preserve"> για το εν λόγω τεμάχιο</w:t>
      </w:r>
      <w:r w:rsidRPr="00DF3B01">
        <w:rPr>
          <w:rFonts w:asciiTheme="minorHAnsi" w:hAnsiTheme="minorHAnsi" w:cstheme="minorHAnsi"/>
          <w:sz w:val="22"/>
          <w:szCs w:val="22"/>
        </w:rPr>
        <w:t>, ενώ σε</w:t>
      </w:r>
      <w:r w:rsidRPr="007C0406">
        <w:rPr>
          <w:rFonts w:asciiTheme="minorHAnsi" w:hAnsiTheme="minorHAnsi" w:cstheme="minorHAnsi"/>
          <w:sz w:val="22"/>
          <w:szCs w:val="22"/>
        </w:rPr>
        <w:t xml:space="preserve"> αντίθετη περίπτωση τουλάχιστον μία (1). Οι συγκρίσιμες προσφορές αφορούν ομοειδή και εφάμιλλα προϊόντα. Η ΟΤΔ καλείται να αξιολογήσει τόσο τις οικονομικές παραμέτρους των προσφορών, όσο και τις ποιοτικές. Έτσι είναι δυνατό να γίνει δεκτή μια προσφορά η οποία δεν είναι η πιο συμφέρουσα οικονομικά, αρκεί ο δικαιούχους να τεκμηριώνει και η ΟΤΔ να αποδέχεται, την μοναδικότητα ή την υψηλή ποιότητα ή τις ειδικές προδιαγραφές  που προσφέρει το προμηθευόμενο προϊόν. </w:t>
      </w:r>
    </w:p>
    <w:p w14:paraId="76052400" w14:textId="77D44823" w:rsidR="006F44E4" w:rsidRPr="007C0406" w:rsidRDefault="00B44CF6" w:rsidP="006F44E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Όσον αφορά στις δαπάνες που αφορούν κτιριακές υποδομές ο έλεγχος του «εύλογου κόστους» θα πραγματοποιείται μέσω σχετικών εγκεκριμένων Πινάκων Τιμών Μονάδος. Οι Πίνακες αυτοί προτείνονται από την ΟΤΔ και εγκρίνονται από την ΕΥΔ (ΕΠ) της οικείας </w:t>
      </w:r>
      <w:r w:rsidRPr="00DF3B01">
        <w:rPr>
          <w:rFonts w:asciiTheme="minorHAnsi" w:hAnsiTheme="minorHAnsi" w:cstheme="minorHAnsi"/>
          <w:sz w:val="22"/>
          <w:szCs w:val="22"/>
        </w:rPr>
        <w:t>Περιφέρειας</w:t>
      </w:r>
      <w:r w:rsidR="0050229D" w:rsidRPr="00DF3B01">
        <w:rPr>
          <w:rFonts w:asciiTheme="minorHAnsi" w:hAnsiTheme="minorHAnsi" w:cstheme="minorHAnsi"/>
          <w:sz w:val="22"/>
          <w:szCs w:val="22"/>
        </w:rPr>
        <w:t xml:space="preserve"> σε συνάρτηση με τα στοιχεία διαθέσιμων σχετικών μελετών που έχουν καταρτιστεί για το σκοπό αυτό</w:t>
      </w:r>
      <w:r w:rsidR="006F44E4">
        <w:rPr>
          <w:rFonts w:asciiTheme="minorHAnsi" w:hAnsiTheme="minorHAnsi" w:cstheme="minorHAnsi"/>
          <w:sz w:val="22"/>
          <w:szCs w:val="22"/>
        </w:rPr>
        <w:t xml:space="preserve"> </w:t>
      </w:r>
      <w:r w:rsidR="0050229D" w:rsidRPr="00DF3B01">
        <w:rPr>
          <w:rFonts w:asciiTheme="minorHAnsi" w:hAnsiTheme="minorHAnsi" w:cstheme="minorHAnsi"/>
          <w:sz w:val="22"/>
          <w:szCs w:val="22"/>
        </w:rPr>
        <w:t xml:space="preserve">και </w:t>
      </w:r>
      <w:r w:rsidRPr="007C0406">
        <w:rPr>
          <w:rFonts w:asciiTheme="minorHAnsi" w:hAnsiTheme="minorHAnsi" w:cstheme="minorHAnsi"/>
          <w:sz w:val="22"/>
          <w:szCs w:val="22"/>
        </w:rPr>
        <w:t xml:space="preserve">αποτελούν αναπόσπαστο τμήμα </w:t>
      </w:r>
      <w:r w:rsidR="006F44E4" w:rsidRPr="006F44E4">
        <w:rPr>
          <w:rFonts w:asciiTheme="minorHAnsi" w:hAnsiTheme="minorHAnsi" w:cstheme="minorHAnsi"/>
          <w:sz w:val="22"/>
          <w:szCs w:val="22"/>
        </w:rPr>
        <w:t>της παρούσας πρόσκλησης</w:t>
      </w:r>
      <w:r w:rsidRPr="007C0406">
        <w:rPr>
          <w:rFonts w:asciiTheme="minorHAnsi" w:hAnsiTheme="minorHAnsi" w:cstheme="minorHAnsi"/>
          <w:sz w:val="22"/>
          <w:szCs w:val="22"/>
        </w:rPr>
        <w:t xml:space="preserve">. </w:t>
      </w:r>
    </w:p>
    <w:p w14:paraId="5B75C241" w14:textId="77777777" w:rsidR="00B44CF6" w:rsidRPr="007C0406" w:rsidRDefault="00B44CF6" w:rsidP="00B44CF6">
      <w:pPr>
        <w:spacing w:line="276" w:lineRule="auto"/>
        <w:jc w:val="both"/>
        <w:rPr>
          <w:rFonts w:asciiTheme="minorHAnsi" w:hAnsiTheme="minorHAnsi" w:cstheme="minorHAnsi"/>
          <w:b/>
          <w:sz w:val="22"/>
          <w:szCs w:val="22"/>
          <w:u w:val="single"/>
          <w:lang w:eastAsia="en-US"/>
        </w:rPr>
      </w:pPr>
    </w:p>
    <w:p w14:paraId="57B3527B" w14:textId="2FAAECA7" w:rsidR="009D3410" w:rsidRPr="007C0406" w:rsidRDefault="00B44CF6" w:rsidP="00A71CD3">
      <w:pPr>
        <w:spacing w:line="276" w:lineRule="auto"/>
        <w:jc w:val="both"/>
        <w:rPr>
          <w:rFonts w:asciiTheme="minorHAnsi" w:hAnsiTheme="minorHAnsi" w:cstheme="minorHAnsi"/>
          <w:sz w:val="22"/>
          <w:szCs w:val="22"/>
          <w:lang w:eastAsia="en-US"/>
        </w:rPr>
      </w:pPr>
      <w:r w:rsidRPr="007C0406">
        <w:rPr>
          <w:rFonts w:asciiTheme="minorHAnsi" w:hAnsiTheme="minorHAnsi" w:cstheme="minorHAnsi"/>
          <w:b/>
          <w:sz w:val="22"/>
          <w:szCs w:val="22"/>
          <w:u w:val="single"/>
          <w:lang w:eastAsia="en-US"/>
        </w:rPr>
        <w:t>Επισημάνσεις -  Οδηγίες</w:t>
      </w:r>
      <w:r w:rsidRPr="007C0406">
        <w:rPr>
          <w:rFonts w:asciiTheme="minorHAnsi" w:hAnsiTheme="minorHAnsi" w:cstheme="minorHAnsi"/>
          <w:sz w:val="22"/>
          <w:szCs w:val="22"/>
          <w:lang w:eastAsia="en-US"/>
        </w:rPr>
        <w:t>:</w:t>
      </w:r>
    </w:p>
    <w:p w14:paraId="22FDA165" w14:textId="59944DD8" w:rsidR="00B44CF6" w:rsidRPr="007C0406" w:rsidRDefault="00F34163" w:rsidP="00E93443">
      <w:pPr>
        <w:tabs>
          <w:tab w:val="left" w:pos="-142"/>
        </w:tabs>
        <w:spacing w:before="6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Μετά την ολοκλήρωση της </w:t>
      </w:r>
      <w:r w:rsidR="00A32919" w:rsidRPr="007C0406">
        <w:rPr>
          <w:rFonts w:asciiTheme="minorHAnsi" w:hAnsiTheme="minorHAnsi" w:cstheme="minorHAnsi"/>
          <w:sz w:val="22"/>
          <w:szCs w:val="22"/>
        </w:rPr>
        <w:t>κατάθεσης και του φυσικού φακέλου των αιτήσεων στήριξης στην ΟΤΔ</w:t>
      </w:r>
      <w:r w:rsidRPr="007C0406">
        <w:rPr>
          <w:rFonts w:asciiTheme="minorHAnsi" w:hAnsiTheme="minorHAnsi" w:cstheme="minorHAnsi"/>
          <w:sz w:val="22"/>
          <w:szCs w:val="22"/>
        </w:rPr>
        <w:t xml:space="preserve">, </w:t>
      </w:r>
      <w:r w:rsidR="00A32919" w:rsidRPr="007C0406">
        <w:rPr>
          <w:rFonts w:asciiTheme="minorHAnsi" w:hAnsiTheme="minorHAnsi" w:cstheme="minorHAnsi"/>
          <w:sz w:val="22"/>
          <w:szCs w:val="22"/>
        </w:rPr>
        <w:t xml:space="preserve">ο συντονιστής ορίζει </w:t>
      </w:r>
      <w:r w:rsidRPr="007C0406">
        <w:rPr>
          <w:rFonts w:asciiTheme="minorHAnsi" w:hAnsiTheme="minorHAnsi" w:cstheme="minorHAnsi"/>
          <w:sz w:val="22"/>
          <w:szCs w:val="22"/>
        </w:rPr>
        <w:t xml:space="preserve">στελέχη της ΟΤΔ </w:t>
      </w:r>
      <w:r w:rsidR="00A32919" w:rsidRPr="007C0406">
        <w:rPr>
          <w:rFonts w:asciiTheme="minorHAnsi" w:hAnsiTheme="minorHAnsi" w:cstheme="minorHAnsi"/>
          <w:sz w:val="22"/>
          <w:szCs w:val="22"/>
        </w:rPr>
        <w:t>προκειμένου να πραγματοποιήσουν</w:t>
      </w:r>
      <w:r w:rsidRPr="007C0406">
        <w:rPr>
          <w:rFonts w:asciiTheme="minorHAnsi" w:hAnsiTheme="minorHAnsi" w:cstheme="minorHAnsi"/>
          <w:sz w:val="22"/>
          <w:szCs w:val="22"/>
        </w:rPr>
        <w:t xml:space="preserve"> επιτόπια επίσκεψη στον προτεινόμενο χώρο </w:t>
      </w:r>
      <w:r w:rsidRPr="00DF3B01">
        <w:rPr>
          <w:rFonts w:asciiTheme="minorHAnsi" w:hAnsiTheme="minorHAnsi" w:cstheme="minorHAnsi"/>
          <w:sz w:val="22"/>
          <w:szCs w:val="22"/>
        </w:rPr>
        <w:t xml:space="preserve">υλοποίησης όλων </w:t>
      </w:r>
      <w:r w:rsidR="0022655C">
        <w:rPr>
          <w:rFonts w:asciiTheme="minorHAnsi" w:hAnsiTheme="minorHAnsi" w:cstheme="minorHAnsi"/>
          <w:sz w:val="22"/>
          <w:szCs w:val="22"/>
        </w:rPr>
        <w:t xml:space="preserve">των </w:t>
      </w:r>
      <w:r w:rsidR="00B60888" w:rsidRPr="00DF3B01">
        <w:rPr>
          <w:rFonts w:asciiTheme="minorHAnsi" w:hAnsiTheme="minorHAnsi" w:cstheme="minorHAnsi"/>
          <w:sz w:val="22"/>
          <w:szCs w:val="22"/>
        </w:rPr>
        <w:t>π</w:t>
      </w:r>
      <w:r w:rsidRPr="00DF3B01">
        <w:rPr>
          <w:rFonts w:asciiTheme="minorHAnsi" w:hAnsiTheme="minorHAnsi" w:cstheme="minorHAnsi"/>
          <w:sz w:val="22"/>
          <w:szCs w:val="22"/>
        </w:rPr>
        <w:t>ράξεων,</w:t>
      </w:r>
      <w:r w:rsidRPr="007C0406">
        <w:rPr>
          <w:rFonts w:asciiTheme="minorHAnsi" w:hAnsiTheme="minorHAnsi" w:cstheme="minorHAnsi"/>
          <w:sz w:val="22"/>
          <w:szCs w:val="22"/>
        </w:rPr>
        <w:t xml:space="preserve"> προκειμένου να διαπιστωθεί η υφιστάμενη κατάσταση. Τα αποτελέσματα της επιτόπιας επίσκεψης αποτυπώνονται σε έκθεση αυτοψίας </w:t>
      </w:r>
      <w:r w:rsidR="00A32919" w:rsidRPr="007C0406">
        <w:rPr>
          <w:rFonts w:asciiTheme="minorHAnsi" w:hAnsiTheme="minorHAnsi" w:cstheme="minorHAnsi"/>
          <w:sz w:val="22"/>
          <w:szCs w:val="22"/>
        </w:rPr>
        <w:t xml:space="preserve">(Παράρτημα ΙΙ, Υπόδειγμα ΙΙ_5), </w:t>
      </w:r>
      <w:r w:rsidRPr="007C0406">
        <w:rPr>
          <w:rFonts w:asciiTheme="minorHAnsi" w:hAnsiTheme="minorHAnsi" w:cstheme="minorHAnsi"/>
          <w:sz w:val="22"/>
          <w:szCs w:val="22"/>
        </w:rPr>
        <w:t>η οποία συνοδεύεται από φωτογραφική αποτύπωση της υφιστάμενης κατάστασης. Η έκθεση αυτοψίας συνοδεύει</w:t>
      </w:r>
      <w:r w:rsidR="00A32919" w:rsidRPr="007C0406">
        <w:rPr>
          <w:rFonts w:asciiTheme="minorHAnsi" w:hAnsiTheme="minorHAnsi" w:cstheme="minorHAnsi"/>
          <w:sz w:val="22"/>
          <w:szCs w:val="22"/>
        </w:rPr>
        <w:t>,</w:t>
      </w:r>
      <w:r w:rsidRPr="007C0406">
        <w:rPr>
          <w:rFonts w:asciiTheme="minorHAnsi" w:hAnsiTheme="minorHAnsi" w:cstheme="minorHAnsi"/>
          <w:sz w:val="22"/>
          <w:szCs w:val="22"/>
        </w:rPr>
        <w:t xml:space="preserve"> την εισήγηση αξιολόγησης </w:t>
      </w:r>
      <w:r w:rsidR="00A32919" w:rsidRPr="007C0406">
        <w:rPr>
          <w:rFonts w:asciiTheme="minorHAnsi" w:hAnsiTheme="minorHAnsi" w:cstheme="minorHAnsi"/>
          <w:sz w:val="22"/>
          <w:szCs w:val="22"/>
        </w:rPr>
        <w:t xml:space="preserve">των αιτήσεων στήριξης </w:t>
      </w:r>
      <w:r w:rsidRPr="007C0406">
        <w:rPr>
          <w:rFonts w:asciiTheme="minorHAnsi" w:hAnsiTheme="minorHAnsi" w:cstheme="minorHAnsi"/>
          <w:sz w:val="22"/>
          <w:szCs w:val="22"/>
        </w:rPr>
        <w:t xml:space="preserve">προς </w:t>
      </w:r>
      <w:r w:rsidR="00A32919" w:rsidRPr="007C0406">
        <w:rPr>
          <w:rFonts w:asciiTheme="minorHAnsi" w:hAnsiTheme="minorHAnsi" w:cstheme="minorHAnsi"/>
          <w:sz w:val="22"/>
          <w:szCs w:val="22"/>
        </w:rPr>
        <w:t>την ΕΔΠ. Εξαιρούνται της διαδικασίας οι άυλες ενέργειες.</w:t>
      </w:r>
    </w:p>
    <w:p w14:paraId="6DCC2C1A" w14:textId="77777777" w:rsidR="00B44CF6" w:rsidRPr="007C0406" w:rsidRDefault="00B44CF6" w:rsidP="00E93443">
      <w:pPr>
        <w:spacing w:before="60" w:line="276" w:lineRule="auto"/>
        <w:jc w:val="both"/>
        <w:rPr>
          <w:rFonts w:asciiTheme="minorHAnsi" w:hAnsiTheme="minorHAnsi" w:cstheme="minorHAnsi"/>
          <w:sz w:val="22"/>
          <w:szCs w:val="22"/>
        </w:rPr>
      </w:pPr>
      <w:r w:rsidRPr="007C0406">
        <w:rPr>
          <w:rFonts w:asciiTheme="minorHAnsi" w:hAnsiTheme="minorHAnsi" w:cstheme="minorHAnsi"/>
          <w:sz w:val="22"/>
          <w:szCs w:val="22"/>
        </w:rPr>
        <w:t>Σε περίπτωση που ένας δικαιούχος επιθυμεί την έναρξη της υλοποίησης της πράξης, αμέσως μετά την οριστικοποίηση της αίτησής του, τότε ο Δικαιούχος το γνωστοποιεί εγγράφως στην ΟΤΔ και η ΟΤΔ κατά προτεραιότητα πραγματοποιεί επιτόπια επίσκεψη για την διαπίστωση της υφιστάμενης κατάστασης.</w:t>
      </w:r>
    </w:p>
    <w:p w14:paraId="4CC4CE2A" w14:textId="77777777" w:rsidR="00B44CF6" w:rsidRPr="007C0406" w:rsidRDefault="00B44CF6" w:rsidP="00B44CF6">
      <w:pPr>
        <w:spacing w:line="276" w:lineRule="auto"/>
        <w:jc w:val="both"/>
        <w:rPr>
          <w:rFonts w:asciiTheme="minorHAnsi" w:hAnsiTheme="minorHAnsi" w:cstheme="minorHAnsi"/>
          <w:b/>
          <w:sz w:val="22"/>
          <w:szCs w:val="22"/>
        </w:rPr>
      </w:pPr>
    </w:p>
    <w:p w14:paraId="22FFCE37" w14:textId="06788BF4" w:rsidR="00B44CF6" w:rsidRPr="007C0406" w:rsidRDefault="00B44CF6" w:rsidP="00E93443">
      <w:pPr>
        <w:spacing w:after="60" w:line="276" w:lineRule="auto"/>
        <w:jc w:val="both"/>
        <w:rPr>
          <w:rFonts w:asciiTheme="minorHAnsi" w:hAnsiTheme="minorHAnsi" w:cstheme="minorHAnsi"/>
          <w:b/>
          <w:sz w:val="22"/>
          <w:szCs w:val="22"/>
        </w:rPr>
      </w:pPr>
      <w:r w:rsidRPr="007C0406">
        <w:rPr>
          <w:rFonts w:asciiTheme="minorHAnsi" w:hAnsiTheme="minorHAnsi" w:cstheme="minorHAnsi"/>
          <w:b/>
          <w:sz w:val="22"/>
          <w:szCs w:val="22"/>
        </w:rPr>
        <w:t>8.</w:t>
      </w:r>
      <w:r w:rsidR="004B3DF9">
        <w:rPr>
          <w:rFonts w:asciiTheme="minorHAnsi" w:hAnsiTheme="minorHAnsi" w:cstheme="minorHAnsi"/>
          <w:b/>
          <w:sz w:val="22"/>
          <w:szCs w:val="22"/>
        </w:rPr>
        <w:t>2</w:t>
      </w:r>
      <w:r w:rsidRPr="007C0406">
        <w:rPr>
          <w:rFonts w:asciiTheme="minorHAnsi" w:hAnsiTheme="minorHAnsi" w:cstheme="minorHAnsi"/>
          <w:b/>
          <w:sz w:val="22"/>
          <w:szCs w:val="22"/>
        </w:rPr>
        <w:t xml:space="preserve"> Δειγματοληπτικός διοικητικός έλεγχος –</w:t>
      </w:r>
      <w:r w:rsidR="002F5552" w:rsidRPr="007C0406">
        <w:rPr>
          <w:rFonts w:asciiTheme="minorHAnsi" w:hAnsiTheme="minorHAnsi" w:cstheme="minorHAnsi"/>
          <w:b/>
          <w:sz w:val="22"/>
          <w:szCs w:val="22"/>
        </w:rPr>
        <w:t xml:space="preserve"> </w:t>
      </w:r>
      <w:r w:rsidRPr="007C0406">
        <w:rPr>
          <w:rFonts w:asciiTheme="minorHAnsi" w:hAnsiTheme="minorHAnsi" w:cstheme="minorHAnsi"/>
          <w:b/>
          <w:sz w:val="22"/>
          <w:szCs w:val="22"/>
        </w:rPr>
        <w:t xml:space="preserve">Πίνακας αποτελεσμάτων </w:t>
      </w:r>
    </w:p>
    <w:p w14:paraId="3BDB40BC" w14:textId="65803262" w:rsidR="00B44CF6" w:rsidRPr="007C0406" w:rsidRDefault="002F5552" w:rsidP="00E93443">
      <w:pPr>
        <w:spacing w:after="60" w:line="276" w:lineRule="auto"/>
        <w:jc w:val="both"/>
        <w:rPr>
          <w:rFonts w:asciiTheme="minorHAnsi" w:hAnsiTheme="minorHAnsi" w:cstheme="minorHAnsi"/>
          <w:sz w:val="22"/>
          <w:szCs w:val="22"/>
        </w:rPr>
      </w:pPr>
      <w:r w:rsidRPr="007C0406">
        <w:rPr>
          <w:rFonts w:asciiTheme="minorHAnsi" w:hAnsiTheme="minorHAnsi" w:cstheme="minorHAnsi"/>
          <w:sz w:val="22"/>
          <w:szCs w:val="22"/>
        </w:rPr>
        <w:t>Η</w:t>
      </w:r>
      <w:r w:rsidR="00B44CF6" w:rsidRPr="007C0406">
        <w:rPr>
          <w:rFonts w:asciiTheme="minorHAnsi" w:hAnsiTheme="minorHAnsi" w:cstheme="minorHAnsi"/>
          <w:sz w:val="22"/>
          <w:szCs w:val="22"/>
        </w:rPr>
        <w:t xml:space="preserve">  ΕΥΔ (ΕΠ) της οικείας Περιφέρειας διενεργεί </w:t>
      </w:r>
      <w:r w:rsidRPr="007C0406">
        <w:rPr>
          <w:rFonts w:asciiTheme="minorHAnsi" w:hAnsiTheme="minorHAnsi" w:cstheme="minorHAnsi"/>
          <w:sz w:val="22"/>
          <w:szCs w:val="22"/>
        </w:rPr>
        <w:t>δειγματοληπτικό διοικητικό έλεγχο μετά και την ολοκλήρωση της διαδικασίας αξιολόγησης από την ΕΔΠ</w:t>
      </w:r>
      <w:r w:rsidR="00B44CF6" w:rsidRPr="007C0406">
        <w:rPr>
          <w:rFonts w:asciiTheme="minorHAnsi" w:hAnsiTheme="minorHAnsi" w:cstheme="minorHAnsi"/>
          <w:sz w:val="22"/>
          <w:szCs w:val="22"/>
        </w:rPr>
        <w:t>.</w:t>
      </w:r>
    </w:p>
    <w:p w14:paraId="2A4300EB" w14:textId="77777777" w:rsidR="00B44CF6" w:rsidRPr="007C0406" w:rsidRDefault="00B44CF6" w:rsidP="00B44CF6">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Ο  δειγματοληπτικός διοικητικός έλεγχος της αξιολόγησης από την ΕΥΔ (ΕΠ) της οικείας Περιφέρειας, διενεργείται στο ΠΣΚΕ. Ο δειγματοληπτικός διοικητικός έλεγχος διενεργείται τουλάχιστον στο 5% του αριθμού των αιτήσεων στήριξης της εκάστοτε πρόσκλησης.</w:t>
      </w:r>
    </w:p>
    <w:p w14:paraId="41C64C25" w14:textId="3ABA6461" w:rsidR="00B44CF6" w:rsidRPr="007C0406" w:rsidRDefault="00B44CF6" w:rsidP="00E93443">
      <w:pPr>
        <w:spacing w:after="60" w:line="276" w:lineRule="auto"/>
        <w:jc w:val="both"/>
        <w:rPr>
          <w:rFonts w:asciiTheme="minorHAnsi" w:hAnsiTheme="minorHAnsi" w:cstheme="minorHAnsi"/>
          <w:sz w:val="22"/>
          <w:szCs w:val="22"/>
        </w:rPr>
      </w:pPr>
      <w:r w:rsidRPr="007C0406">
        <w:rPr>
          <w:rFonts w:asciiTheme="minorHAnsi" w:hAnsiTheme="minorHAnsi" w:cstheme="minorHAnsi"/>
          <w:sz w:val="22"/>
          <w:szCs w:val="22"/>
        </w:rPr>
        <w:lastRenderedPageBreak/>
        <w:t xml:space="preserve">Σε περίπτωση που ο φορέας που έχει συστήσει την ΟΤΔ, είτε φορείς μέλη της ΟΤΔ, </w:t>
      </w:r>
      <w:r w:rsidR="006F44E4" w:rsidRPr="006F44E4">
        <w:rPr>
          <w:rFonts w:asciiTheme="minorHAnsi" w:hAnsiTheme="minorHAnsi" w:cstheme="minorHAnsi"/>
          <w:sz w:val="22"/>
          <w:szCs w:val="22"/>
        </w:rPr>
        <w:t>είτε φορείς μέλη της ΕΔΠ</w:t>
      </w:r>
      <w:r w:rsidR="006F44E4">
        <w:rPr>
          <w:rFonts w:asciiTheme="minorHAnsi" w:hAnsiTheme="minorHAnsi" w:cstheme="minorHAnsi"/>
          <w:sz w:val="22"/>
          <w:szCs w:val="22"/>
        </w:rPr>
        <w:t>,</w:t>
      </w:r>
      <w:r w:rsidR="006F44E4" w:rsidRPr="006F44E4">
        <w:rPr>
          <w:rFonts w:asciiTheme="minorHAnsi" w:hAnsiTheme="minorHAnsi" w:cstheme="minorHAnsi"/>
          <w:sz w:val="22"/>
          <w:szCs w:val="22"/>
        </w:rPr>
        <w:t xml:space="preserve"> </w:t>
      </w:r>
      <w:r w:rsidRPr="007C0406">
        <w:rPr>
          <w:rFonts w:asciiTheme="minorHAnsi" w:hAnsiTheme="minorHAnsi" w:cstheme="minorHAnsi"/>
          <w:sz w:val="22"/>
          <w:szCs w:val="22"/>
        </w:rPr>
        <w:t>είτε φορείς μέλη του Δ.Σ. του φορέα που έχει συστήσει την ΟΤΔ, είναι αιτούντες, τότε οι αιτήσεις τους τίθεται αυτομάτως στον δειγματοληπτικό έλεγχο από την ΕΥΔ (ΕΠ) οικείας Περιφέρειας, πέραν του δείγματος του 5%.</w:t>
      </w:r>
    </w:p>
    <w:p w14:paraId="6B63CF63" w14:textId="25A529DC" w:rsidR="00B44CF6" w:rsidRPr="007C0406" w:rsidRDefault="00B44CF6" w:rsidP="00E93443">
      <w:pPr>
        <w:spacing w:after="60" w:line="276" w:lineRule="auto"/>
        <w:jc w:val="both"/>
        <w:rPr>
          <w:rFonts w:asciiTheme="minorHAnsi" w:hAnsiTheme="minorHAnsi" w:cstheme="minorHAnsi"/>
          <w:sz w:val="22"/>
          <w:szCs w:val="22"/>
        </w:rPr>
      </w:pPr>
      <w:r w:rsidRPr="007C0406">
        <w:rPr>
          <w:rFonts w:asciiTheme="minorHAnsi" w:hAnsiTheme="minorHAnsi" w:cstheme="minorHAnsi"/>
          <w:sz w:val="22"/>
          <w:szCs w:val="22"/>
        </w:rPr>
        <w:t>Σε περίπτωση που ο δειγματοληπτικός διοικητικός έλεγχος έχει ευρήματα, η ΕΥΔ (ΕΠ) της οικείας Περιφέρειας οφείλ</w:t>
      </w:r>
      <w:r w:rsidR="00CD3915">
        <w:rPr>
          <w:rFonts w:asciiTheme="minorHAnsi" w:hAnsiTheme="minorHAnsi" w:cstheme="minorHAnsi"/>
          <w:sz w:val="22"/>
          <w:szCs w:val="22"/>
        </w:rPr>
        <w:t>ει</w:t>
      </w:r>
      <w:r w:rsidRPr="007C0406">
        <w:rPr>
          <w:rFonts w:asciiTheme="minorHAnsi" w:hAnsiTheme="minorHAnsi" w:cstheme="minorHAnsi"/>
          <w:sz w:val="22"/>
          <w:szCs w:val="22"/>
        </w:rPr>
        <w:t xml:space="preserve"> να αυξήσει το δείγμα στο 10%, του αριθμού των αιτήσεων στήριξης.</w:t>
      </w:r>
    </w:p>
    <w:p w14:paraId="033F40C2" w14:textId="77777777" w:rsidR="00B44CF6" w:rsidRPr="007C0406" w:rsidRDefault="00B44CF6" w:rsidP="00E93443">
      <w:pPr>
        <w:spacing w:after="60" w:line="276" w:lineRule="auto"/>
        <w:jc w:val="both"/>
        <w:rPr>
          <w:rFonts w:asciiTheme="minorHAnsi" w:hAnsiTheme="minorHAnsi" w:cstheme="minorHAnsi"/>
          <w:sz w:val="22"/>
          <w:szCs w:val="22"/>
        </w:rPr>
      </w:pPr>
      <w:r w:rsidRPr="007C0406">
        <w:rPr>
          <w:rFonts w:asciiTheme="minorHAnsi" w:hAnsiTheme="minorHAnsi" w:cstheme="minorHAnsi"/>
          <w:sz w:val="22"/>
          <w:szCs w:val="22"/>
        </w:rPr>
        <w:t>Σε περίπτωση που ο δειγματοληπτικός διοικητικός έλεγχος έχει ευρήματα που τεκμηριώνουν συστημικό λάθος, Η ΕΥΔ (ΕΠ) της οικείας Περιφέρειας καλεί την ΟΤΔ να επαναξιολογήσει όλες τις αιτήσεις στήριξης και η διαδικασία επαναλαμβάνεται από την αρχή.</w:t>
      </w:r>
    </w:p>
    <w:p w14:paraId="0216B0D1" w14:textId="599DBE18" w:rsidR="00B44CF6" w:rsidRPr="007C0406" w:rsidRDefault="00B44CF6" w:rsidP="00E93443">
      <w:pPr>
        <w:spacing w:after="60" w:line="276" w:lineRule="auto"/>
        <w:jc w:val="both"/>
        <w:rPr>
          <w:rFonts w:asciiTheme="minorHAnsi" w:hAnsiTheme="minorHAnsi" w:cstheme="minorHAnsi"/>
          <w:sz w:val="22"/>
          <w:szCs w:val="22"/>
        </w:rPr>
      </w:pPr>
      <w:r w:rsidRPr="007C0406">
        <w:rPr>
          <w:rFonts w:asciiTheme="minorHAnsi" w:hAnsiTheme="minorHAnsi" w:cstheme="minorHAnsi"/>
          <w:sz w:val="22"/>
          <w:szCs w:val="22"/>
        </w:rPr>
        <w:t>Μετά</w:t>
      </w:r>
      <w:r w:rsidR="004C709F" w:rsidRPr="007C0406">
        <w:rPr>
          <w:rFonts w:asciiTheme="minorHAnsi" w:hAnsiTheme="minorHAnsi" w:cstheme="minorHAnsi"/>
          <w:sz w:val="22"/>
          <w:szCs w:val="22"/>
        </w:rPr>
        <w:t xml:space="preserve"> </w:t>
      </w:r>
      <w:r w:rsidRPr="007C0406">
        <w:rPr>
          <w:rFonts w:asciiTheme="minorHAnsi" w:hAnsiTheme="minorHAnsi" w:cstheme="minorHAnsi"/>
          <w:sz w:val="22"/>
          <w:szCs w:val="22"/>
        </w:rPr>
        <w:t>την ολοκλήρωση της διαδικασίας δειγματοληπτικού ελέγχου από την ΕΥΔ (ΕΠ) της οικείας Περιφέρειας</w:t>
      </w:r>
      <w:r w:rsidR="004C709F" w:rsidRPr="007C0406">
        <w:rPr>
          <w:rFonts w:asciiTheme="minorHAnsi" w:hAnsiTheme="minorHAnsi" w:cstheme="minorHAnsi"/>
          <w:sz w:val="22"/>
          <w:szCs w:val="22"/>
        </w:rPr>
        <w:t xml:space="preserve"> </w:t>
      </w:r>
      <w:r w:rsidRPr="007C0406">
        <w:rPr>
          <w:rFonts w:asciiTheme="minorHAnsi" w:hAnsiTheme="minorHAnsi" w:cstheme="minorHAnsi"/>
          <w:sz w:val="22"/>
          <w:szCs w:val="22"/>
        </w:rPr>
        <w:t>δημοσιοποιείται ο Πίνακας Αποτελεσμάτων ο οποίος συνοδεύεται από σαφείς πληροφορίες για την πρόσβαση των αιτούντων στο αναλυτικό αποτέλεσμα του διοικητικού ελέγχου, όπως αυτό απεικονίζεται στο ΠΣΚΕ, για τη δυνατότητα υποβολής ενδικοφανούς προσφυγής, τον τρόπο, τον τόπο και τις προθεσμίες υποβολής της εν λόγω προσφυγής.</w:t>
      </w:r>
    </w:p>
    <w:p w14:paraId="51730E5D" w14:textId="4C4395CB" w:rsidR="00B44CF6" w:rsidRDefault="00B44CF6" w:rsidP="00E93443">
      <w:pPr>
        <w:spacing w:after="60" w:line="276" w:lineRule="auto"/>
        <w:jc w:val="both"/>
        <w:rPr>
          <w:rFonts w:asciiTheme="minorHAnsi" w:hAnsiTheme="minorHAnsi" w:cstheme="minorHAnsi"/>
          <w:sz w:val="22"/>
          <w:szCs w:val="22"/>
        </w:rPr>
      </w:pPr>
      <w:r w:rsidRPr="007C0406">
        <w:rPr>
          <w:rFonts w:asciiTheme="minorHAnsi" w:hAnsiTheme="minorHAnsi" w:cstheme="minorHAnsi"/>
          <w:sz w:val="22"/>
          <w:szCs w:val="22"/>
        </w:rPr>
        <w:t>Ο Πίνακας Αποτελεσμάτων δημοσιοποιείται με κάθε πρόσφορο μέσο για την ενημέρωση των αιτούντων. Επιπλέον, η ΟΤΔ ενημερώνει και ατομικά τον κάθε αιτούντα για το αποτέλεσμα της αξι</w:t>
      </w:r>
      <w:r w:rsidR="00387EA4" w:rsidRPr="007C0406">
        <w:rPr>
          <w:rFonts w:asciiTheme="minorHAnsi" w:hAnsiTheme="minorHAnsi" w:cstheme="minorHAnsi"/>
          <w:sz w:val="22"/>
          <w:szCs w:val="22"/>
        </w:rPr>
        <w:t>ολόγησης, με απόδειξη παραλαβής</w:t>
      </w:r>
      <w:r w:rsidR="004C709F" w:rsidRPr="007C0406">
        <w:rPr>
          <w:rFonts w:asciiTheme="minorHAnsi" w:hAnsiTheme="minorHAnsi" w:cstheme="minorHAnsi"/>
          <w:sz w:val="22"/>
          <w:szCs w:val="22"/>
        </w:rPr>
        <w:t xml:space="preserve"> αναφέροντας το δικαίωμα κάθε δικαιούχου για την υποβολή ενδικοφανούς προσφυγής και ότι ο εν λόγω Πίνακας Αποτελεσμάτων θεωρείται προσωρινός και η οριστικοποίησή του θα προέλθει  μετά την εξέταση των τυχόν υποβληθεισών προσφυγών, λαμβανομένου υπόψη της οριστικοποίησης της βαθμολογικής ακολουθίας των δικαιούχων και τη διαθεσιμότητα των οικονομικών πόρων ανά υπο-δράση </w:t>
      </w:r>
      <w:r w:rsidR="002610F8" w:rsidRPr="007C0406">
        <w:rPr>
          <w:rFonts w:asciiTheme="minorHAnsi" w:hAnsiTheme="minorHAnsi" w:cstheme="minorHAnsi"/>
          <w:sz w:val="22"/>
          <w:szCs w:val="22"/>
        </w:rPr>
        <w:t>.</w:t>
      </w:r>
      <w:r w:rsidR="00387EA4" w:rsidRPr="007C0406">
        <w:rPr>
          <w:rFonts w:asciiTheme="minorHAnsi" w:hAnsiTheme="minorHAnsi" w:cstheme="minorHAnsi"/>
          <w:sz w:val="22"/>
          <w:szCs w:val="22"/>
        </w:rPr>
        <w:t xml:space="preserve"> </w:t>
      </w:r>
    </w:p>
    <w:p w14:paraId="3998349D" w14:textId="77777777" w:rsidR="00E93443" w:rsidRDefault="00E93443" w:rsidP="00E93443">
      <w:pPr>
        <w:spacing w:after="60" w:line="276" w:lineRule="auto"/>
        <w:jc w:val="both"/>
        <w:rPr>
          <w:rFonts w:asciiTheme="minorHAnsi" w:hAnsiTheme="minorHAnsi" w:cstheme="minorHAnsi"/>
          <w:sz w:val="22"/>
          <w:szCs w:val="22"/>
        </w:rPr>
      </w:pPr>
    </w:p>
    <w:p w14:paraId="510BD838" w14:textId="77777777" w:rsidR="004A6832" w:rsidRPr="007C0406" w:rsidRDefault="004A6832" w:rsidP="004A6832">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Άρθρο 9</w:t>
      </w:r>
    </w:p>
    <w:p w14:paraId="23258AD7" w14:textId="455C9345" w:rsidR="004A6832" w:rsidRPr="001A2A4A" w:rsidRDefault="00E1474E" w:rsidP="00C016B8">
      <w:pPr>
        <w:spacing w:line="276" w:lineRule="auto"/>
        <w:jc w:val="center"/>
        <w:rPr>
          <w:rFonts w:asciiTheme="minorHAnsi" w:hAnsiTheme="minorHAnsi" w:cstheme="minorHAnsi"/>
          <w:sz w:val="22"/>
          <w:szCs w:val="22"/>
        </w:rPr>
      </w:pPr>
      <w:r w:rsidRPr="007C0406">
        <w:rPr>
          <w:rFonts w:asciiTheme="minorHAnsi" w:hAnsiTheme="minorHAnsi" w:cstheme="minorHAnsi"/>
          <w:b/>
          <w:sz w:val="22"/>
          <w:szCs w:val="22"/>
        </w:rPr>
        <w:t>Ενδικοφανής προσφυγή</w:t>
      </w:r>
    </w:p>
    <w:p w14:paraId="4DE3615A" w14:textId="7D6552E0" w:rsidR="00A71CD3" w:rsidRDefault="004A6832" w:rsidP="004A6832">
      <w:pPr>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9.1. </w:t>
      </w:r>
      <w:r w:rsidR="00A71CD3" w:rsidRPr="007C0406">
        <w:rPr>
          <w:rFonts w:asciiTheme="minorHAnsi" w:hAnsiTheme="minorHAnsi" w:cstheme="minorHAnsi"/>
          <w:sz w:val="22"/>
          <w:szCs w:val="22"/>
        </w:rPr>
        <w:t xml:space="preserve">Συστήνεται </w:t>
      </w:r>
      <w:r w:rsidR="00A71CD3" w:rsidRPr="00204367">
        <w:rPr>
          <w:rFonts w:asciiTheme="minorHAnsi" w:hAnsiTheme="minorHAnsi" w:cstheme="minorHAnsi"/>
          <w:sz w:val="22"/>
          <w:szCs w:val="22"/>
        </w:rPr>
        <w:t xml:space="preserve">Επιτροπή </w:t>
      </w:r>
      <w:r w:rsidR="00CD3915" w:rsidRPr="00204367">
        <w:rPr>
          <w:rFonts w:asciiTheme="minorHAnsi" w:hAnsiTheme="minorHAnsi" w:cstheme="minorHAnsi"/>
          <w:sz w:val="22"/>
          <w:szCs w:val="22"/>
        </w:rPr>
        <w:t>Ενδικοφανών Προσφυγών</w:t>
      </w:r>
      <w:r w:rsidR="00A71CD3" w:rsidRPr="00204367">
        <w:rPr>
          <w:rFonts w:asciiTheme="minorHAnsi" w:hAnsiTheme="minorHAnsi" w:cstheme="minorHAnsi"/>
          <w:sz w:val="22"/>
          <w:szCs w:val="22"/>
        </w:rPr>
        <w:t xml:space="preserve"> με</w:t>
      </w:r>
      <w:r w:rsidR="00A71CD3" w:rsidRPr="007C0406">
        <w:rPr>
          <w:rFonts w:asciiTheme="minorHAnsi" w:hAnsiTheme="minorHAnsi" w:cstheme="minorHAnsi"/>
          <w:sz w:val="22"/>
          <w:szCs w:val="22"/>
        </w:rPr>
        <w:t xml:space="preserve"> απόφαση τ</w:t>
      </w:r>
      <w:r w:rsidR="00CD3915">
        <w:rPr>
          <w:rFonts w:asciiTheme="minorHAnsi" w:hAnsiTheme="minorHAnsi" w:cstheme="minorHAnsi"/>
          <w:sz w:val="22"/>
          <w:szCs w:val="22"/>
        </w:rPr>
        <w:t>ης</w:t>
      </w:r>
      <w:r w:rsidR="00A71CD3" w:rsidRPr="007C0406">
        <w:rPr>
          <w:rFonts w:asciiTheme="minorHAnsi" w:hAnsiTheme="minorHAnsi" w:cstheme="minorHAnsi"/>
          <w:sz w:val="22"/>
          <w:szCs w:val="22"/>
        </w:rPr>
        <w:t xml:space="preserve"> ΕΔΠ. Η διαδικασία ενστάσεων ακολουθεί το άρθρο 43 παρ. 7 της υπ’ αριθμ. 110427/ΕΥΘΥ/1020/20.10.2016 Υπουργικής Απόφασης των «Τροποποίηση και αντικατάσταση της υπ’ αριθμ. 81986/ΕΥΘΥ/712/31.07.2015 (ΦΕΚ 1822/Β/24.08.2015) Υπουργικής Απόφασης για τους Εθνικούς  Κανόνες Επιλεξιμότητας Δαπανών για τα Προγράμματα ΕΣΠΑ 2014-2020» (ΦΕΚ 3521/Β/01.11.2016</w:t>
      </w:r>
      <w:r w:rsidR="00A71CD3" w:rsidRPr="00204367">
        <w:rPr>
          <w:rFonts w:asciiTheme="minorHAnsi" w:hAnsiTheme="minorHAnsi" w:cstheme="minorHAnsi"/>
          <w:sz w:val="22"/>
          <w:szCs w:val="22"/>
        </w:rPr>
        <w:t>)</w:t>
      </w:r>
      <w:r w:rsidR="00CD3915" w:rsidRPr="00204367">
        <w:rPr>
          <w:rFonts w:asciiTheme="minorHAnsi" w:hAnsiTheme="minorHAnsi" w:cstheme="minorHAnsi"/>
          <w:sz w:val="22"/>
          <w:szCs w:val="22"/>
        </w:rPr>
        <w:t xml:space="preserve"> όπως ισχύει κάθε φορά</w:t>
      </w:r>
      <w:r w:rsidR="00CD3915">
        <w:rPr>
          <w:rFonts w:asciiTheme="minorHAnsi" w:hAnsiTheme="minorHAnsi" w:cstheme="minorHAnsi"/>
          <w:sz w:val="22"/>
          <w:szCs w:val="22"/>
        </w:rPr>
        <w:t>.</w:t>
      </w:r>
    </w:p>
    <w:p w14:paraId="404C2683" w14:textId="446E4160" w:rsidR="00C70175" w:rsidRPr="007C0406" w:rsidRDefault="00C70175" w:rsidP="004A6832">
      <w:pPr>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Επιπλέον, εξασφαλίζεται ότι για τα άτομα που μετέχουν στη παραπάνω διαδικασία, δεν συντρέχουν λόγοι σύγκρουσης συμφερόντων, μέσω </w:t>
      </w:r>
      <w:r w:rsidRPr="00204367">
        <w:rPr>
          <w:rFonts w:asciiTheme="minorHAnsi" w:hAnsiTheme="minorHAnsi" w:cstheme="minorHAnsi"/>
          <w:sz w:val="22"/>
          <w:szCs w:val="22"/>
        </w:rPr>
        <w:t>υποβολής υπεύθυνης δήλωσης</w:t>
      </w:r>
      <w:r w:rsidRPr="007C0406">
        <w:rPr>
          <w:rFonts w:asciiTheme="minorHAnsi" w:hAnsiTheme="minorHAnsi" w:cstheme="minorHAnsi"/>
          <w:sz w:val="22"/>
          <w:szCs w:val="22"/>
        </w:rPr>
        <w:t>.</w:t>
      </w:r>
    </w:p>
    <w:p w14:paraId="6F270B75" w14:textId="0B910E1D" w:rsidR="0099189E" w:rsidRPr="00C016B8" w:rsidRDefault="00A71CD3" w:rsidP="004A6832">
      <w:pPr>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Ο δικαιούχος κ</w:t>
      </w:r>
      <w:r w:rsidR="004A6832" w:rsidRPr="007C0406">
        <w:rPr>
          <w:rFonts w:asciiTheme="minorHAnsi" w:hAnsiTheme="minorHAnsi" w:cstheme="minorHAnsi"/>
          <w:sz w:val="22"/>
          <w:szCs w:val="22"/>
        </w:rPr>
        <w:t>άνοντας χρήση της ιστοσελίδας του ΠΣΚΕ (</w:t>
      </w:r>
      <w:hyperlink r:id="rId25" w:history="1">
        <w:r w:rsidR="004A6832" w:rsidRPr="007C0406">
          <w:rPr>
            <w:rStyle w:val="-"/>
            <w:rFonts w:asciiTheme="minorHAnsi" w:hAnsiTheme="minorHAnsi" w:cstheme="minorHAnsi"/>
            <w:color w:val="auto"/>
            <w:sz w:val="22"/>
            <w:szCs w:val="22"/>
          </w:rPr>
          <w:t>www.ependyseis.gr</w:t>
        </w:r>
      </w:hyperlink>
      <w:r w:rsidR="004A6832" w:rsidRPr="007C0406">
        <w:rPr>
          <w:rFonts w:asciiTheme="minorHAnsi" w:hAnsiTheme="minorHAnsi" w:cstheme="minorHAnsi"/>
          <w:sz w:val="22"/>
          <w:szCs w:val="22"/>
        </w:rPr>
        <w:t>) υποβάλει την προσφυγή του επί των αποτελεσμάτων</w:t>
      </w:r>
      <w:r w:rsidRPr="007C0406">
        <w:rPr>
          <w:rFonts w:asciiTheme="minorHAnsi" w:hAnsiTheme="minorHAnsi" w:cstheme="minorHAnsi"/>
          <w:sz w:val="22"/>
          <w:szCs w:val="22"/>
        </w:rPr>
        <w:t xml:space="preserve"> της αξιολόγησης</w:t>
      </w:r>
      <w:r w:rsidR="004A6832" w:rsidRPr="007C0406">
        <w:rPr>
          <w:rFonts w:asciiTheme="minorHAnsi" w:hAnsiTheme="minorHAnsi" w:cstheme="minorHAnsi"/>
          <w:sz w:val="22"/>
          <w:szCs w:val="22"/>
        </w:rPr>
        <w:t xml:space="preserve"> με την ανάλογη τεκμηρίωση</w:t>
      </w:r>
      <w:r w:rsidR="00986D47" w:rsidRPr="007C0406">
        <w:rPr>
          <w:rFonts w:asciiTheme="minorHAnsi" w:hAnsiTheme="minorHAnsi" w:cstheme="minorHAnsi"/>
          <w:sz w:val="22"/>
          <w:szCs w:val="22"/>
        </w:rPr>
        <w:t xml:space="preserve"> εντός </w:t>
      </w:r>
      <w:r w:rsidR="00F207F6" w:rsidRPr="007C0406">
        <w:rPr>
          <w:rFonts w:asciiTheme="minorHAnsi" w:hAnsiTheme="minorHAnsi" w:cstheme="minorHAnsi"/>
          <w:sz w:val="22"/>
          <w:szCs w:val="22"/>
        </w:rPr>
        <w:t xml:space="preserve">αποκλειστικής προθεσμίας </w:t>
      </w:r>
      <w:r w:rsidR="009A1E12" w:rsidRPr="007C0406">
        <w:rPr>
          <w:rFonts w:asciiTheme="minorHAnsi" w:hAnsiTheme="minorHAnsi" w:cstheme="minorHAnsi"/>
          <w:sz w:val="22"/>
          <w:szCs w:val="22"/>
        </w:rPr>
        <w:t xml:space="preserve">δέκα πέντε </w:t>
      </w:r>
      <w:r w:rsidR="001668E1" w:rsidRPr="007C0406">
        <w:rPr>
          <w:rFonts w:asciiTheme="minorHAnsi" w:hAnsiTheme="minorHAnsi" w:cstheme="minorHAnsi"/>
          <w:sz w:val="22"/>
          <w:szCs w:val="22"/>
        </w:rPr>
        <w:t xml:space="preserve">(15) ημερών </w:t>
      </w:r>
      <w:r w:rsidR="004A6832" w:rsidRPr="007C0406">
        <w:rPr>
          <w:rFonts w:asciiTheme="minorHAnsi" w:hAnsiTheme="minorHAnsi" w:cstheme="minorHAnsi"/>
          <w:sz w:val="22"/>
          <w:szCs w:val="22"/>
        </w:rPr>
        <w:t>από την ημερομηνία γνωστοποίησ</w:t>
      </w:r>
      <w:r w:rsidR="00C70175">
        <w:rPr>
          <w:rFonts w:asciiTheme="minorHAnsi" w:hAnsiTheme="minorHAnsi" w:cstheme="minorHAnsi"/>
          <w:sz w:val="22"/>
          <w:szCs w:val="22"/>
        </w:rPr>
        <w:t>ή</w:t>
      </w:r>
      <w:r w:rsidR="004A6832" w:rsidRPr="007C0406">
        <w:rPr>
          <w:rFonts w:asciiTheme="minorHAnsi" w:hAnsiTheme="minorHAnsi" w:cstheme="minorHAnsi"/>
          <w:sz w:val="22"/>
          <w:szCs w:val="22"/>
        </w:rPr>
        <w:t>ς τους.</w:t>
      </w:r>
    </w:p>
    <w:p w14:paraId="47EF6E88" w14:textId="664E9116" w:rsidR="004A6832" w:rsidRPr="007C0406" w:rsidRDefault="004A6832" w:rsidP="00E93443">
      <w:pPr>
        <w:spacing w:before="120" w:after="60" w:line="276" w:lineRule="auto"/>
        <w:jc w:val="both"/>
        <w:rPr>
          <w:rFonts w:asciiTheme="minorHAnsi" w:hAnsiTheme="minorHAnsi" w:cstheme="minorHAnsi"/>
          <w:sz w:val="22"/>
          <w:szCs w:val="22"/>
        </w:rPr>
      </w:pPr>
      <w:r w:rsidRPr="007C0406">
        <w:rPr>
          <w:rFonts w:asciiTheme="minorHAnsi" w:hAnsiTheme="minorHAnsi" w:cstheme="minorHAnsi"/>
          <w:sz w:val="22"/>
          <w:szCs w:val="22"/>
        </w:rPr>
        <w:lastRenderedPageBreak/>
        <w:t xml:space="preserve">9.2 Ο δικαιούχος οριστικοποιεί την προσφυγή του στο ΠΣΚΕ και το εκτυπωμένο αποδεικτικό κατάθεσης αποστέλλεται μαζί με δικαιολογητικά (όπου απαιτούνται), στην ΟΤΔ. Η προσφυγή εξετάζεται από την </w:t>
      </w:r>
      <w:r w:rsidRPr="00204367">
        <w:rPr>
          <w:rFonts w:asciiTheme="minorHAnsi" w:hAnsiTheme="minorHAnsi" w:cstheme="minorHAnsi"/>
          <w:sz w:val="22"/>
          <w:szCs w:val="22"/>
        </w:rPr>
        <w:t xml:space="preserve">Επιτροπή </w:t>
      </w:r>
      <w:r w:rsidR="00E470FC" w:rsidRPr="00204367">
        <w:rPr>
          <w:rFonts w:asciiTheme="minorHAnsi" w:hAnsiTheme="minorHAnsi" w:cstheme="minorHAnsi"/>
          <w:sz w:val="22"/>
          <w:szCs w:val="22"/>
        </w:rPr>
        <w:t>Ενδικοφανών</w:t>
      </w:r>
      <w:r w:rsidR="00E470FC">
        <w:rPr>
          <w:rFonts w:asciiTheme="minorHAnsi" w:hAnsiTheme="minorHAnsi" w:cstheme="minorHAnsi"/>
          <w:sz w:val="22"/>
          <w:szCs w:val="22"/>
        </w:rPr>
        <w:t xml:space="preserve"> </w:t>
      </w:r>
      <w:r w:rsidRPr="007C0406">
        <w:rPr>
          <w:rFonts w:asciiTheme="minorHAnsi" w:hAnsiTheme="minorHAnsi" w:cstheme="minorHAnsi"/>
          <w:sz w:val="22"/>
          <w:szCs w:val="22"/>
        </w:rPr>
        <w:t xml:space="preserve">Προσφυγών εντός δέκα (10) ημερών από την ημερομηνία λήξης των προσφυγών και η οποία έχει ορισθεί σύμφωνα με </w:t>
      </w:r>
      <w:r w:rsidRPr="00204367">
        <w:rPr>
          <w:rFonts w:asciiTheme="minorHAnsi" w:hAnsiTheme="minorHAnsi" w:cstheme="minorHAnsi"/>
          <w:sz w:val="22"/>
          <w:szCs w:val="22"/>
        </w:rPr>
        <w:t xml:space="preserve">την </w:t>
      </w:r>
      <w:r w:rsidR="004C3A7F" w:rsidRPr="00204367">
        <w:rPr>
          <w:rFonts w:asciiTheme="minorHAnsi" w:hAnsiTheme="minorHAnsi" w:cstheme="minorHAnsi"/>
          <w:sz w:val="22"/>
          <w:szCs w:val="22"/>
        </w:rPr>
        <w:t>υπ΄</w:t>
      </w:r>
      <w:r w:rsidRPr="00204367">
        <w:rPr>
          <w:rFonts w:asciiTheme="minorHAnsi" w:hAnsiTheme="minorHAnsi" w:cstheme="minorHAnsi"/>
          <w:sz w:val="22"/>
          <w:szCs w:val="22"/>
        </w:rPr>
        <w:t xml:space="preserve">αριθ. </w:t>
      </w:r>
      <w:r w:rsidR="006677C9" w:rsidRPr="00204367">
        <w:rPr>
          <w:rFonts w:asciiTheme="minorHAnsi" w:hAnsiTheme="minorHAnsi" w:cstheme="minorHAnsi"/>
          <w:sz w:val="22"/>
          <w:szCs w:val="22"/>
        </w:rPr>
        <w:t>6/22-03-</w:t>
      </w:r>
      <w:r w:rsidRPr="00204367">
        <w:rPr>
          <w:rFonts w:asciiTheme="minorHAnsi" w:hAnsiTheme="minorHAnsi" w:cstheme="minorHAnsi"/>
          <w:sz w:val="22"/>
          <w:szCs w:val="22"/>
        </w:rPr>
        <w:t>201</w:t>
      </w:r>
      <w:r w:rsidR="006677C9" w:rsidRPr="00204367">
        <w:rPr>
          <w:rFonts w:asciiTheme="minorHAnsi" w:hAnsiTheme="minorHAnsi" w:cstheme="minorHAnsi"/>
          <w:sz w:val="22"/>
          <w:szCs w:val="22"/>
        </w:rPr>
        <w:t>8</w:t>
      </w:r>
      <w:r w:rsidRPr="00204367">
        <w:rPr>
          <w:rFonts w:asciiTheme="minorHAnsi" w:hAnsiTheme="minorHAnsi" w:cstheme="minorHAnsi"/>
          <w:sz w:val="22"/>
          <w:szCs w:val="22"/>
        </w:rPr>
        <w:t xml:space="preserve"> Απόφαση ΕΔΠ. Τα μέλη της Επιτροπής </w:t>
      </w:r>
      <w:r w:rsidR="00E470FC" w:rsidRPr="00204367">
        <w:rPr>
          <w:rFonts w:asciiTheme="minorHAnsi" w:hAnsiTheme="minorHAnsi" w:cstheme="minorHAnsi"/>
          <w:sz w:val="22"/>
          <w:szCs w:val="22"/>
        </w:rPr>
        <w:t>Ενδικοφανών Προσφυγών</w:t>
      </w:r>
      <w:r w:rsidRPr="007C0406">
        <w:rPr>
          <w:rFonts w:asciiTheme="minorHAnsi" w:hAnsiTheme="minorHAnsi" w:cstheme="minorHAnsi"/>
          <w:sz w:val="22"/>
          <w:szCs w:val="22"/>
        </w:rPr>
        <w:t xml:space="preserve"> δεν μπορεί να είναι και αξιολογητές των αιτήσεων στήριξης.</w:t>
      </w:r>
    </w:p>
    <w:p w14:paraId="477027F4" w14:textId="73855EDE" w:rsidR="003D2C64" w:rsidRPr="00095B5C" w:rsidRDefault="004A6832" w:rsidP="00E93443">
      <w:pPr>
        <w:spacing w:after="6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Τα αποτελέσματα της εξέτασης  </w:t>
      </w:r>
      <w:r w:rsidRPr="00204367">
        <w:rPr>
          <w:rFonts w:asciiTheme="minorHAnsi" w:hAnsiTheme="minorHAnsi" w:cstheme="minorHAnsi"/>
          <w:sz w:val="22"/>
          <w:szCs w:val="22"/>
        </w:rPr>
        <w:t xml:space="preserve">των </w:t>
      </w:r>
      <w:r w:rsidR="00E470FC" w:rsidRPr="00204367">
        <w:rPr>
          <w:rFonts w:asciiTheme="minorHAnsi" w:hAnsiTheme="minorHAnsi" w:cstheme="minorHAnsi"/>
          <w:sz w:val="22"/>
          <w:szCs w:val="22"/>
        </w:rPr>
        <w:t>προσφυγών</w:t>
      </w:r>
      <w:r w:rsidRPr="00204367">
        <w:rPr>
          <w:rFonts w:asciiTheme="minorHAnsi" w:hAnsiTheme="minorHAnsi" w:cstheme="minorHAnsi"/>
          <w:sz w:val="22"/>
          <w:szCs w:val="22"/>
        </w:rPr>
        <w:t>,</w:t>
      </w:r>
      <w:r w:rsidRPr="007C0406">
        <w:rPr>
          <w:rFonts w:asciiTheme="minorHAnsi" w:hAnsiTheme="minorHAnsi" w:cstheme="minorHAnsi"/>
          <w:sz w:val="22"/>
          <w:szCs w:val="22"/>
        </w:rPr>
        <w:t xml:space="preserve"> αποτυπώνονται στο ΠΣΚΕ. </w:t>
      </w:r>
    </w:p>
    <w:p w14:paraId="502C6FE5" w14:textId="77777777" w:rsidR="004A6832" w:rsidRPr="007C0406" w:rsidRDefault="004A6832" w:rsidP="00E93443">
      <w:pPr>
        <w:spacing w:after="60" w:line="276" w:lineRule="auto"/>
        <w:jc w:val="both"/>
        <w:rPr>
          <w:rFonts w:asciiTheme="minorHAnsi" w:hAnsiTheme="minorHAnsi" w:cstheme="minorHAnsi"/>
          <w:sz w:val="22"/>
          <w:szCs w:val="22"/>
        </w:rPr>
      </w:pPr>
      <w:r w:rsidRPr="007C0406">
        <w:rPr>
          <w:rFonts w:asciiTheme="minorHAnsi" w:hAnsiTheme="minorHAnsi" w:cstheme="minorHAnsi"/>
          <w:sz w:val="22"/>
          <w:szCs w:val="22"/>
        </w:rPr>
        <w:t>Επιπλέον, η ΟΤΔ ενημερώνει και ατομικά όλους τους αιτούντες προσφυγών για το αποτέλεσμα της αξιολόγησης αυτών, με απόδειξη παραλαβής.</w:t>
      </w:r>
    </w:p>
    <w:p w14:paraId="4AAD67EE" w14:textId="43AFECA8" w:rsidR="004A6832" w:rsidRPr="007C0406" w:rsidRDefault="004A6832" w:rsidP="00375978">
      <w:pPr>
        <w:spacing w:after="6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9.3 Με βάση το αποτέλεσμα της εξέτασης των </w:t>
      </w:r>
      <w:r w:rsidR="00886ABC">
        <w:rPr>
          <w:rFonts w:asciiTheme="minorHAnsi" w:hAnsiTheme="minorHAnsi" w:cstheme="minorHAnsi"/>
          <w:sz w:val="22"/>
          <w:szCs w:val="22"/>
        </w:rPr>
        <w:t xml:space="preserve">προσφυγών, συντάσσεται ο </w:t>
      </w:r>
      <w:r w:rsidRPr="007C0406">
        <w:rPr>
          <w:rFonts w:asciiTheme="minorHAnsi" w:hAnsiTheme="minorHAnsi" w:cstheme="minorHAnsi"/>
          <w:sz w:val="22"/>
          <w:szCs w:val="22"/>
        </w:rPr>
        <w:t xml:space="preserve"> Πίνακας Κατάταξης της αρχικής αξιολόγησης</w:t>
      </w:r>
      <w:r w:rsidR="002610F8" w:rsidRPr="007C0406">
        <w:rPr>
          <w:rFonts w:asciiTheme="minorHAnsi" w:hAnsiTheme="minorHAnsi" w:cstheme="minorHAnsi"/>
          <w:sz w:val="22"/>
          <w:szCs w:val="22"/>
        </w:rPr>
        <w:t xml:space="preserve"> συμπεριλαμβανομένων</w:t>
      </w:r>
      <w:r w:rsidR="002C6D1C" w:rsidRPr="007C0406">
        <w:rPr>
          <w:rFonts w:asciiTheme="minorHAnsi" w:hAnsiTheme="minorHAnsi" w:cstheme="minorHAnsi"/>
          <w:sz w:val="22"/>
          <w:szCs w:val="22"/>
        </w:rPr>
        <w:t xml:space="preserve"> και των προτάσεων που εξετά</w:t>
      </w:r>
      <w:r w:rsidR="0048292C">
        <w:rPr>
          <w:rFonts w:asciiTheme="minorHAnsi" w:hAnsiTheme="minorHAnsi" w:cstheme="minorHAnsi"/>
          <w:sz w:val="22"/>
          <w:szCs w:val="22"/>
        </w:rPr>
        <w:t>στηκαν στο πλαίσιο των προσφυγών</w:t>
      </w:r>
      <w:r w:rsidR="002C6D1C" w:rsidRPr="007C0406">
        <w:rPr>
          <w:rFonts w:asciiTheme="minorHAnsi" w:hAnsiTheme="minorHAnsi" w:cstheme="minorHAnsi"/>
          <w:sz w:val="22"/>
          <w:szCs w:val="22"/>
        </w:rPr>
        <w:t xml:space="preserve"> θετικά</w:t>
      </w:r>
      <w:r w:rsidRPr="007C0406">
        <w:rPr>
          <w:rFonts w:asciiTheme="minorHAnsi" w:hAnsiTheme="minorHAnsi" w:cstheme="minorHAnsi"/>
          <w:sz w:val="22"/>
          <w:szCs w:val="22"/>
        </w:rPr>
        <w:t xml:space="preserve"> και εγκρίνεται με απόφαση της ΕΔΠ</w:t>
      </w:r>
      <w:r w:rsidRPr="00204367">
        <w:rPr>
          <w:rFonts w:asciiTheme="minorHAnsi" w:hAnsiTheme="minorHAnsi" w:cstheme="minorHAnsi"/>
          <w:sz w:val="22"/>
          <w:szCs w:val="22"/>
        </w:rPr>
        <w:t xml:space="preserve">, </w:t>
      </w:r>
      <w:r w:rsidR="00E470FC" w:rsidRPr="00204367">
        <w:rPr>
          <w:rFonts w:asciiTheme="minorHAnsi" w:hAnsiTheme="minorHAnsi" w:cstheme="minorHAnsi"/>
          <w:sz w:val="22"/>
          <w:szCs w:val="22"/>
        </w:rPr>
        <w:t>η οποία δεν μπορεί να αποκλίνει από αυτή της Επιτροπής Ενδικοφανών Προσφυγών,</w:t>
      </w:r>
      <w:r w:rsidR="00E470FC">
        <w:rPr>
          <w:rFonts w:asciiTheme="minorHAnsi" w:hAnsiTheme="minorHAnsi" w:cstheme="minorHAnsi"/>
          <w:sz w:val="22"/>
          <w:szCs w:val="22"/>
        </w:rPr>
        <w:t xml:space="preserve"> </w:t>
      </w:r>
      <w:r w:rsidRPr="007C0406">
        <w:rPr>
          <w:rFonts w:asciiTheme="minorHAnsi" w:hAnsiTheme="minorHAnsi" w:cstheme="minorHAnsi"/>
          <w:sz w:val="22"/>
          <w:szCs w:val="22"/>
        </w:rPr>
        <w:t xml:space="preserve">με τις τελικά επιλεγμένες αιτήσεις στήριξης. </w:t>
      </w:r>
    </w:p>
    <w:p w14:paraId="303EE61C" w14:textId="54B07FA2" w:rsidR="004A6832" w:rsidRPr="007C0406" w:rsidRDefault="004A6832" w:rsidP="00375978">
      <w:pPr>
        <w:spacing w:after="6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Μετά την ολοκλήρωση της διαδικασίας </w:t>
      </w:r>
      <w:r w:rsidRPr="00204367">
        <w:rPr>
          <w:rFonts w:asciiTheme="minorHAnsi" w:hAnsiTheme="minorHAnsi" w:cstheme="minorHAnsi"/>
          <w:sz w:val="22"/>
          <w:szCs w:val="22"/>
        </w:rPr>
        <w:t xml:space="preserve">των </w:t>
      </w:r>
      <w:r w:rsidR="00E470FC" w:rsidRPr="00204367">
        <w:rPr>
          <w:rFonts w:asciiTheme="minorHAnsi" w:hAnsiTheme="minorHAnsi" w:cstheme="minorHAnsi"/>
          <w:sz w:val="22"/>
          <w:szCs w:val="22"/>
        </w:rPr>
        <w:t>ενδικοφανών</w:t>
      </w:r>
      <w:r w:rsidR="00E470FC">
        <w:rPr>
          <w:rFonts w:asciiTheme="minorHAnsi" w:hAnsiTheme="minorHAnsi" w:cstheme="minorHAnsi"/>
          <w:sz w:val="22"/>
          <w:szCs w:val="22"/>
        </w:rPr>
        <w:t xml:space="preserve"> </w:t>
      </w:r>
      <w:r w:rsidRPr="007C0406">
        <w:rPr>
          <w:rFonts w:asciiTheme="minorHAnsi" w:hAnsiTheme="minorHAnsi" w:cstheme="minorHAnsi"/>
          <w:sz w:val="22"/>
          <w:szCs w:val="22"/>
        </w:rPr>
        <w:t xml:space="preserve">προσφυγών δημοσιοποιείται, </w:t>
      </w:r>
      <w:r w:rsidR="00EA202B">
        <w:rPr>
          <w:rFonts w:asciiTheme="minorHAnsi" w:hAnsiTheme="minorHAnsi" w:cstheme="minorHAnsi"/>
          <w:sz w:val="22"/>
          <w:szCs w:val="22"/>
        </w:rPr>
        <w:t xml:space="preserve">με κάθε πρόσφορο μέσο, ο </w:t>
      </w:r>
      <w:r w:rsidRPr="007C0406">
        <w:rPr>
          <w:rFonts w:asciiTheme="minorHAnsi" w:hAnsiTheme="minorHAnsi" w:cstheme="minorHAnsi"/>
          <w:sz w:val="22"/>
          <w:szCs w:val="22"/>
        </w:rPr>
        <w:t xml:space="preserve"> πίνακας κατάταξης. </w:t>
      </w:r>
    </w:p>
    <w:p w14:paraId="62A1BD7C" w14:textId="27285C0B" w:rsidR="004A6832" w:rsidRPr="001A2A4A" w:rsidRDefault="00EF0EC4" w:rsidP="004A6832">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Όλες οι αιτήσεις στήριξης και τα αποτελέσματα των διοικητικών ελέγχων μεταφέρονται στο ΟΠΣΑΑ με κατάλληλη υπηρεσία διαδικτύου που παρέχεται από το τελευταίο</w:t>
      </w:r>
      <w:r w:rsidR="004A6832" w:rsidRPr="007C0406">
        <w:rPr>
          <w:rFonts w:asciiTheme="minorHAnsi" w:hAnsiTheme="minorHAnsi" w:cstheme="minorHAnsi"/>
          <w:sz w:val="22"/>
          <w:szCs w:val="22"/>
        </w:rPr>
        <w:t>.</w:t>
      </w:r>
    </w:p>
    <w:p w14:paraId="030080A6" w14:textId="77777777" w:rsidR="00C016B8" w:rsidRPr="001A2A4A" w:rsidRDefault="00C016B8" w:rsidP="004A6832">
      <w:pPr>
        <w:spacing w:line="276" w:lineRule="auto"/>
        <w:jc w:val="both"/>
        <w:rPr>
          <w:rFonts w:asciiTheme="minorHAnsi" w:hAnsiTheme="minorHAnsi" w:cstheme="minorHAnsi"/>
          <w:sz w:val="22"/>
          <w:szCs w:val="22"/>
        </w:rPr>
      </w:pPr>
    </w:p>
    <w:p w14:paraId="71EF2E10" w14:textId="77777777" w:rsidR="004A6832" w:rsidRDefault="004A6832" w:rsidP="004A6832">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Άρθρο 10</w:t>
      </w:r>
    </w:p>
    <w:p w14:paraId="6F20DCB8" w14:textId="16ACB041" w:rsidR="00487956" w:rsidRDefault="00487956" w:rsidP="004A6832">
      <w:pPr>
        <w:spacing w:line="276" w:lineRule="auto"/>
        <w:jc w:val="center"/>
        <w:rPr>
          <w:rFonts w:asciiTheme="minorHAnsi" w:hAnsiTheme="minorHAnsi" w:cstheme="minorHAnsi"/>
          <w:b/>
          <w:sz w:val="22"/>
          <w:szCs w:val="22"/>
        </w:rPr>
      </w:pPr>
      <w:r>
        <w:rPr>
          <w:rFonts w:asciiTheme="minorHAnsi" w:hAnsiTheme="minorHAnsi" w:cstheme="minorHAnsi"/>
          <w:b/>
          <w:sz w:val="22"/>
          <w:szCs w:val="22"/>
        </w:rPr>
        <w:t>Υπερδέσμευση ΤΠ</w:t>
      </w:r>
    </w:p>
    <w:p w14:paraId="00DFD70D" w14:textId="77777777" w:rsidR="00487956" w:rsidRPr="007C0406" w:rsidRDefault="00487956" w:rsidP="00487956">
      <w:pPr>
        <w:tabs>
          <w:tab w:val="num" w:pos="142"/>
        </w:tabs>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Η ΕΔΠ δύναται με την ολοκλήρωση της διαδικασίας αξιολόγησης, συμπεριλαμβανομένης και της εξέτασης των </w:t>
      </w:r>
      <w:r>
        <w:rPr>
          <w:rFonts w:asciiTheme="minorHAnsi" w:hAnsiTheme="minorHAnsi" w:cstheme="minorHAnsi"/>
          <w:sz w:val="22"/>
          <w:szCs w:val="22"/>
        </w:rPr>
        <w:t xml:space="preserve">ενδικοφανών προσφυγών </w:t>
      </w:r>
      <w:r w:rsidRPr="007C0406">
        <w:rPr>
          <w:rFonts w:asciiTheme="minorHAnsi" w:hAnsiTheme="minorHAnsi" w:cstheme="minorHAnsi"/>
          <w:sz w:val="22"/>
          <w:szCs w:val="22"/>
        </w:rPr>
        <w:t xml:space="preserve">, με απόφαση της να εγκρίνει  αιτήσεις στήριξης, μιας ή περισσότερων υποδράσεων, κατά φθίνουσα σειρά βαθμολογίας (και μεγαλύτερη της ελάχιστης τεθείσας από την ΟΤΔ βαθμολογίας), πέραν του προϋπολογισμού της συγκεκριμένης υποδράσης, εφόσον υπάρχουν διαθέσιμες πιστώσεις: </w:t>
      </w:r>
    </w:p>
    <w:p w14:paraId="2649C65F" w14:textId="77777777" w:rsidR="00487956" w:rsidRPr="007C0406" w:rsidRDefault="00487956" w:rsidP="00487956">
      <w:pPr>
        <w:pStyle w:val="ad"/>
        <w:numPr>
          <w:ilvl w:val="0"/>
          <w:numId w:val="8"/>
        </w:numPr>
        <w:tabs>
          <w:tab w:val="num" w:pos="142"/>
        </w:tabs>
        <w:spacing w:before="120" w:after="0"/>
        <w:ind w:left="0" w:firstLine="0"/>
        <w:jc w:val="both"/>
        <w:rPr>
          <w:rFonts w:asciiTheme="minorHAnsi" w:hAnsiTheme="minorHAnsi" w:cstheme="minorHAnsi"/>
        </w:rPr>
      </w:pPr>
      <w:r w:rsidRPr="007C0406">
        <w:rPr>
          <w:rFonts w:asciiTheme="minorHAnsi" w:hAnsiTheme="minorHAnsi" w:cstheme="minorHAnsi"/>
        </w:rPr>
        <w:t>είτε κατόπιν απόφασής της, για υπερδέσμευση της τρέχουσας πρόσκλησης, μέχρι το 110% του προϋπολογισμού του ΤΠ.</w:t>
      </w:r>
    </w:p>
    <w:p w14:paraId="774BEA46" w14:textId="77777777" w:rsidR="00487956" w:rsidRPr="007C0406" w:rsidRDefault="00487956" w:rsidP="00487956">
      <w:pPr>
        <w:pStyle w:val="ad"/>
        <w:numPr>
          <w:ilvl w:val="0"/>
          <w:numId w:val="8"/>
        </w:numPr>
        <w:tabs>
          <w:tab w:val="num" w:pos="142"/>
        </w:tabs>
        <w:spacing w:before="120" w:after="0"/>
        <w:ind w:left="0" w:firstLine="0"/>
        <w:jc w:val="both"/>
        <w:rPr>
          <w:rFonts w:asciiTheme="minorHAnsi" w:hAnsiTheme="minorHAnsi" w:cstheme="minorHAnsi"/>
        </w:rPr>
      </w:pPr>
      <w:r w:rsidRPr="007C0406">
        <w:rPr>
          <w:rFonts w:asciiTheme="minorHAnsi" w:hAnsiTheme="minorHAnsi" w:cstheme="minorHAnsi"/>
        </w:rPr>
        <w:t>είτε κατόπιν απόφασής της από ανακατανομή πόρων εντός θεματικών κατευθύνσεων του ΤΠ, χωρίς αύξηση του προϋπολογισμού της πρόσκλησης.</w:t>
      </w:r>
    </w:p>
    <w:p w14:paraId="36677AE0" w14:textId="77777777" w:rsidR="00487956" w:rsidRPr="007C0406" w:rsidRDefault="00487956" w:rsidP="00487956">
      <w:pPr>
        <w:pStyle w:val="ad"/>
        <w:numPr>
          <w:ilvl w:val="0"/>
          <w:numId w:val="8"/>
        </w:numPr>
        <w:tabs>
          <w:tab w:val="num" w:pos="142"/>
        </w:tabs>
        <w:spacing w:before="120" w:after="0"/>
        <w:ind w:left="0" w:firstLine="0"/>
        <w:jc w:val="both"/>
        <w:rPr>
          <w:rFonts w:asciiTheme="minorHAnsi" w:hAnsiTheme="minorHAnsi" w:cstheme="minorHAnsi"/>
        </w:rPr>
      </w:pPr>
      <w:r w:rsidRPr="007C0406">
        <w:rPr>
          <w:rFonts w:asciiTheme="minorHAnsi" w:hAnsiTheme="minorHAnsi" w:cstheme="minorHAnsi"/>
        </w:rPr>
        <w:t>είτε από ανακατανομή πόρων μεταξύ θεματικών κατευθύνσεων του ΤΠ, χωρίς αύξηση του προϋπολογισμού της πρόσκλησης.</w:t>
      </w:r>
    </w:p>
    <w:p w14:paraId="3AE1B3C6" w14:textId="77777777" w:rsidR="00487956" w:rsidRPr="007C0406" w:rsidRDefault="00487956" w:rsidP="00487956">
      <w:pPr>
        <w:pStyle w:val="ad"/>
        <w:numPr>
          <w:ilvl w:val="0"/>
          <w:numId w:val="8"/>
        </w:numPr>
        <w:tabs>
          <w:tab w:val="num" w:pos="142"/>
        </w:tabs>
        <w:spacing w:before="120" w:after="0"/>
        <w:ind w:left="0" w:firstLine="0"/>
        <w:jc w:val="both"/>
        <w:rPr>
          <w:rFonts w:asciiTheme="minorHAnsi" w:hAnsiTheme="minorHAnsi" w:cstheme="minorHAnsi"/>
        </w:rPr>
      </w:pPr>
      <w:r w:rsidRPr="007C0406">
        <w:rPr>
          <w:rFonts w:asciiTheme="minorHAnsi" w:hAnsiTheme="minorHAnsi" w:cstheme="minorHAnsi"/>
        </w:rPr>
        <w:t>είτε από υπερδεύσμευση της τρέχουσας πρόσκλησης, πέραν το 110% του προϋπολογισμού του ΤΠ</w:t>
      </w:r>
      <w:r>
        <w:rPr>
          <w:rFonts w:asciiTheme="minorHAnsi" w:hAnsiTheme="minorHAnsi" w:cstheme="minorHAnsi"/>
        </w:rPr>
        <w:t>.</w:t>
      </w:r>
    </w:p>
    <w:p w14:paraId="7FBA88F2" w14:textId="77777777" w:rsidR="00487956" w:rsidRPr="007C0406" w:rsidRDefault="00487956" w:rsidP="00487956">
      <w:pPr>
        <w:tabs>
          <w:tab w:val="num" w:pos="142"/>
        </w:tabs>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Στην περίπτωση (3) θα πρέπει να έχει προηγηθεί και εγκριθεί σχετικό αίτημα, με σύμφωνη γνώμη της ΕΥΕ ΠΑΑ 2014-2020, από την ΕΥΔ (ΕΠ) της οικείας Περιφέρειας.</w:t>
      </w:r>
    </w:p>
    <w:p w14:paraId="322499D6" w14:textId="77777777" w:rsidR="00487956" w:rsidRDefault="00487956" w:rsidP="00487956">
      <w:pPr>
        <w:tabs>
          <w:tab w:val="num" w:pos="142"/>
        </w:tabs>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Στην περίπτωση (4) θα πρέπει η ΟΤΔ να αιτηθεί υπερδεύσμευση πόρων από την ΕΥΕ ΠΑΑ</w:t>
      </w:r>
      <w:r>
        <w:rPr>
          <w:rFonts w:asciiTheme="minorHAnsi" w:hAnsiTheme="minorHAnsi" w:cstheme="minorHAnsi"/>
          <w:sz w:val="22"/>
          <w:szCs w:val="22"/>
        </w:rPr>
        <w:t xml:space="preserve"> 2014-2020</w:t>
      </w:r>
      <w:r w:rsidRPr="007C0406">
        <w:rPr>
          <w:rFonts w:asciiTheme="minorHAnsi" w:hAnsiTheme="minorHAnsi" w:cstheme="minorHAnsi"/>
          <w:sz w:val="22"/>
          <w:szCs w:val="22"/>
        </w:rPr>
        <w:t>. Η ΕΥΕ ΠΑΑ 2014-2020 αποφασίζει σε συνεργασία με την ΕΥΔ ΠΑΑ 2014-2020 για την έγκριση ή όχι του σχετικού αιτήματος.</w:t>
      </w:r>
    </w:p>
    <w:p w14:paraId="79F2722B" w14:textId="412E6C33" w:rsidR="00487956" w:rsidRPr="00095B5C" w:rsidRDefault="00487956" w:rsidP="00487956">
      <w:pPr>
        <w:spacing w:line="276" w:lineRule="auto"/>
        <w:jc w:val="both"/>
        <w:rPr>
          <w:rFonts w:asciiTheme="minorHAnsi" w:hAnsiTheme="minorHAnsi" w:cstheme="minorHAnsi"/>
          <w:sz w:val="22"/>
          <w:szCs w:val="22"/>
        </w:rPr>
      </w:pPr>
      <w:r w:rsidRPr="007F09E4">
        <w:rPr>
          <w:rFonts w:asciiTheme="minorHAnsi" w:hAnsiTheme="minorHAnsi" w:cstheme="minorHAnsi"/>
          <w:sz w:val="22"/>
          <w:szCs w:val="22"/>
        </w:rPr>
        <w:lastRenderedPageBreak/>
        <w:t>Σε περιπτώσεις ισοβαθμούντων δυνητικών δικαιούχων, εντάσσονται όλοι εφόσον επαρκεί ο προϋπολογισμός της υποδράσης. Σε αντίθετη περίπτωση δεν εντάσσεται κανείς από τους ισοβαθμούντες.</w:t>
      </w:r>
    </w:p>
    <w:p w14:paraId="4C8D348F" w14:textId="77777777" w:rsidR="00204509" w:rsidRPr="00095B5C" w:rsidRDefault="00204509" w:rsidP="00487956">
      <w:pPr>
        <w:spacing w:line="276" w:lineRule="auto"/>
        <w:jc w:val="both"/>
        <w:rPr>
          <w:rFonts w:asciiTheme="minorHAnsi" w:hAnsiTheme="minorHAnsi" w:cstheme="minorHAnsi"/>
          <w:b/>
          <w:sz w:val="22"/>
          <w:szCs w:val="22"/>
        </w:rPr>
      </w:pPr>
    </w:p>
    <w:p w14:paraId="247AF0D5" w14:textId="1B75DC45" w:rsidR="00487956" w:rsidRPr="007C0406" w:rsidRDefault="00487956" w:rsidP="00375978">
      <w:pPr>
        <w:spacing w:after="60" w:line="276" w:lineRule="auto"/>
        <w:jc w:val="center"/>
        <w:rPr>
          <w:rFonts w:asciiTheme="minorHAnsi" w:hAnsiTheme="minorHAnsi" w:cstheme="minorHAnsi"/>
          <w:b/>
          <w:sz w:val="22"/>
          <w:szCs w:val="22"/>
        </w:rPr>
      </w:pPr>
      <w:r>
        <w:rPr>
          <w:rFonts w:asciiTheme="minorHAnsi" w:hAnsiTheme="minorHAnsi" w:cstheme="minorHAnsi"/>
          <w:b/>
          <w:sz w:val="22"/>
          <w:szCs w:val="22"/>
        </w:rPr>
        <w:t>Άρθρο 11</w:t>
      </w:r>
    </w:p>
    <w:p w14:paraId="7FC70ADA" w14:textId="77777777" w:rsidR="004A6832" w:rsidRPr="007C0406" w:rsidRDefault="004A6832" w:rsidP="00375978">
      <w:pPr>
        <w:spacing w:after="60"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Ένταξη πράξεων</w:t>
      </w:r>
    </w:p>
    <w:p w14:paraId="7EDD86DE" w14:textId="15337CC9" w:rsidR="004A6832" w:rsidRPr="007C0406" w:rsidRDefault="004A6832" w:rsidP="00375978">
      <w:pPr>
        <w:spacing w:after="6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Για τις αιτήσεις που επιλέχθηκαν προς στήριξη από την ΟΤΔ και μετά από την ολοκλήρωση της διαδικασίας </w:t>
      </w:r>
      <w:r w:rsidR="00435741">
        <w:rPr>
          <w:rFonts w:asciiTheme="minorHAnsi" w:hAnsiTheme="minorHAnsi" w:cstheme="minorHAnsi"/>
          <w:sz w:val="22"/>
          <w:szCs w:val="22"/>
        </w:rPr>
        <w:t xml:space="preserve">ενδικοφανών </w:t>
      </w:r>
      <w:r w:rsidRPr="007C0406">
        <w:rPr>
          <w:rFonts w:asciiTheme="minorHAnsi" w:hAnsiTheme="minorHAnsi" w:cstheme="minorHAnsi"/>
          <w:sz w:val="22"/>
          <w:szCs w:val="22"/>
        </w:rPr>
        <w:t xml:space="preserve">προσφυγών, η ΕΥΔ (ΕΠ) της οικείας Περιφέρειας, εκδίδει Απόφαση Ένταξης Πράξεων, σύμφωνα με την παράγραφο 3 του άρθρου 66 του Ν. 4314/2014, με την οποία κάθε αίτηση χαρακτηρίζεται ως πράξη του ΠΑΑ </w:t>
      </w:r>
      <w:r w:rsidR="00770466" w:rsidRPr="007C0406">
        <w:rPr>
          <w:rFonts w:asciiTheme="minorHAnsi" w:hAnsiTheme="minorHAnsi" w:cstheme="minorHAnsi"/>
          <w:sz w:val="22"/>
          <w:szCs w:val="22"/>
        </w:rPr>
        <w:t xml:space="preserve">2014 – 2020 </w:t>
      </w:r>
      <w:r w:rsidRPr="007C0406">
        <w:rPr>
          <w:rFonts w:asciiTheme="minorHAnsi" w:hAnsiTheme="minorHAnsi" w:cstheme="minorHAnsi"/>
          <w:sz w:val="22"/>
          <w:szCs w:val="22"/>
        </w:rPr>
        <w:t>κατά την έννοια του άρθρου 2.(9) Καν (ΕΕ) 1303/2013.</w:t>
      </w:r>
    </w:p>
    <w:p w14:paraId="77A62CE8" w14:textId="77777777" w:rsidR="004A6832" w:rsidRPr="007C0406" w:rsidRDefault="004A6832" w:rsidP="00375978">
      <w:pPr>
        <w:spacing w:after="60" w:line="276" w:lineRule="auto"/>
        <w:jc w:val="both"/>
        <w:rPr>
          <w:rFonts w:asciiTheme="minorHAnsi" w:hAnsiTheme="minorHAnsi" w:cstheme="minorHAnsi"/>
          <w:sz w:val="22"/>
          <w:szCs w:val="22"/>
        </w:rPr>
      </w:pPr>
      <w:r w:rsidRPr="007C0406">
        <w:rPr>
          <w:rFonts w:asciiTheme="minorHAnsi" w:hAnsiTheme="minorHAnsi" w:cstheme="minorHAnsi"/>
          <w:sz w:val="22"/>
          <w:szCs w:val="22"/>
        </w:rPr>
        <w:t>Η έκδοση του σχεδίου Απόφασης Ένταξης δύναται να πραγματοποιείται στο ΟΠΣΑΑ με ευθύνη της ΕΥΔ (ΕΠ) της Περιφέρειας  και με βάση τις πληροφορίες που περιλαμβάνονται στις σχετικές αιτήσεις και τα αποτελέσματα της αξιολόγησης αυτών.</w:t>
      </w:r>
    </w:p>
    <w:p w14:paraId="3D15B9D1" w14:textId="219876F7" w:rsidR="004A6832" w:rsidRPr="00204367" w:rsidRDefault="004A6832" w:rsidP="00375978">
      <w:pPr>
        <w:spacing w:after="60" w:line="276" w:lineRule="auto"/>
        <w:jc w:val="both"/>
        <w:rPr>
          <w:rFonts w:asciiTheme="minorHAnsi" w:hAnsiTheme="minorHAnsi" w:cstheme="minorHAnsi"/>
          <w:sz w:val="22"/>
          <w:szCs w:val="22"/>
        </w:rPr>
      </w:pPr>
      <w:r w:rsidRPr="00204367">
        <w:rPr>
          <w:rFonts w:asciiTheme="minorHAnsi" w:hAnsiTheme="minorHAnsi" w:cstheme="minorHAnsi"/>
          <w:sz w:val="22"/>
          <w:szCs w:val="22"/>
        </w:rPr>
        <w:t xml:space="preserve">Κάθε Απόφαση Ένταξης, </w:t>
      </w:r>
      <w:r w:rsidR="00E67B1E" w:rsidRPr="00204367">
        <w:rPr>
          <w:rFonts w:asciiTheme="minorHAnsi" w:hAnsiTheme="minorHAnsi" w:cstheme="minorHAnsi"/>
          <w:sz w:val="22"/>
          <w:szCs w:val="22"/>
        </w:rPr>
        <w:t>περιλαμβάνει κατ’ ελάχιστον: τον τίτλο της πράξης, τον κωδικό ΟΠΣΑΑ της πράξης, το χρονοδιάγραμμα υλοποίησης και την περίοδο επιλεξιμότητας της πράξης, τους όρους χρηματοδότησης, το χρηματοδοτικό σχήμα της πράξης, γενικές διατάξεις και το Τ.Δ.Π. του ΟΠΣΑΑ</w:t>
      </w:r>
      <w:r w:rsidRPr="00204367">
        <w:rPr>
          <w:rFonts w:asciiTheme="minorHAnsi" w:hAnsiTheme="minorHAnsi" w:cstheme="minorHAnsi"/>
          <w:sz w:val="22"/>
          <w:szCs w:val="22"/>
        </w:rPr>
        <w:t>.</w:t>
      </w:r>
    </w:p>
    <w:p w14:paraId="7118ADA1" w14:textId="2F5C9A4A" w:rsidR="00E67B1E" w:rsidRPr="007C0406" w:rsidRDefault="00E67B1E" w:rsidP="00375978">
      <w:pPr>
        <w:spacing w:after="60" w:line="276" w:lineRule="auto"/>
        <w:jc w:val="both"/>
        <w:rPr>
          <w:rFonts w:asciiTheme="minorHAnsi" w:hAnsiTheme="minorHAnsi" w:cstheme="minorHAnsi"/>
          <w:sz w:val="22"/>
          <w:szCs w:val="22"/>
        </w:rPr>
      </w:pPr>
      <w:r w:rsidRPr="00204367">
        <w:rPr>
          <w:rFonts w:asciiTheme="minorHAnsi" w:hAnsiTheme="minorHAnsi" w:cstheme="minorHAnsi"/>
          <w:sz w:val="22"/>
          <w:szCs w:val="22"/>
        </w:rPr>
        <w:t>Μεταξύ του δικαιούχου και της ΟΤΔ υπογράφεται σύμβαση η οποία περιλαμβάνει αναλυτικά όλους τους όρους που διέπουν την υλοποίηση της ενταγμένης πράξης.</w:t>
      </w:r>
    </w:p>
    <w:p w14:paraId="3333CFC2" w14:textId="2695A2ED" w:rsidR="004A6832" w:rsidRPr="007C0406" w:rsidRDefault="004A6832" w:rsidP="00375978">
      <w:pPr>
        <w:spacing w:after="60" w:line="276" w:lineRule="auto"/>
        <w:jc w:val="both"/>
        <w:rPr>
          <w:rFonts w:asciiTheme="minorHAnsi" w:hAnsiTheme="minorHAnsi" w:cstheme="minorHAnsi"/>
          <w:sz w:val="22"/>
          <w:szCs w:val="22"/>
        </w:rPr>
      </w:pPr>
      <w:r w:rsidRPr="007C0406">
        <w:rPr>
          <w:rFonts w:asciiTheme="minorHAnsi" w:hAnsiTheme="minorHAnsi" w:cstheme="minorHAnsi"/>
          <w:sz w:val="22"/>
          <w:szCs w:val="22"/>
        </w:rPr>
        <w:t>Αναφορικά με το αναλυτικό φυσικό και οικονομικό αντικείμενο της κάθε πράξης η απόφαση παραπέμπει στην αίτηση στήριξης, όπως αυτή έχει υποβληθεί από το δικαιούχο στο ΠΣΚΕ και διαμορφωθεί κατά το διοικητικό έλεγχό της.</w:t>
      </w:r>
      <w:r w:rsidR="00050D3B" w:rsidRPr="007C0406">
        <w:rPr>
          <w:rFonts w:asciiTheme="minorHAnsi" w:hAnsiTheme="minorHAnsi" w:cstheme="minorHAnsi"/>
          <w:sz w:val="22"/>
          <w:szCs w:val="22"/>
        </w:rPr>
        <w:t xml:space="preserve"> </w:t>
      </w:r>
      <w:r w:rsidRPr="007C0406">
        <w:rPr>
          <w:rFonts w:asciiTheme="minorHAnsi" w:hAnsiTheme="minorHAnsi" w:cstheme="minorHAnsi"/>
          <w:sz w:val="22"/>
          <w:szCs w:val="22"/>
        </w:rPr>
        <w:t xml:space="preserve">Ο τελικός διατάκτης της </w:t>
      </w:r>
      <w:r w:rsidRPr="00204367">
        <w:rPr>
          <w:rFonts w:asciiTheme="minorHAnsi" w:hAnsiTheme="minorHAnsi" w:cstheme="minorHAnsi"/>
          <w:sz w:val="22"/>
          <w:szCs w:val="22"/>
        </w:rPr>
        <w:t xml:space="preserve">απόφασης </w:t>
      </w:r>
      <w:r w:rsidR="00E67B1E" w:rsidRPr="00204367">
        <w:rPr>
          <w:rFonts w:asciiTheme="minorHAnsi" w:hAnsiTheme="minorHAnsi" w:cstheme="minorHAnsi"/>
          <w:sz w:val="22"/>
          <w:szCs w:val="22"/>
        </w:rPr>
        <w:t>ένταξης</w:t>
      </w:r>
      <w:r w:rsidR="00E67B1E">
        <w:rPr>
          <w:rFonts w:asciiTheme="minorHAnsi" w:hAnsiTheme="minorHAnsi" w:cstheme="minorHAnsi"/>
          <w:sz w:val="22"/>
          <w:szCs w:val="22"/>
        </w:rPr>
        <w:t xml:space="preserve"> </w:t>
      </w:r>
      <w:r w:rsidRPr="007C0406">
        <w:rPr>
          <w:rFonts w:asciiTheme="minorHAnsi" w:hAnsiTheme="minorHAnsi" w:cstheme="minorHAnsi"/>
          <w:sz w:val="22"/>
          <w:szCs w:val="22"/>
        </w:rPr>
        <w:t>είναι ο οικείος Περιφερειάρχης.</w:t>
      </w:r>
    </w:p>
    <w:p w14:paraId="350B856E" w14:textId="160A9E09" w:rsidR="00506642" w:rsidRPr="007C0406" w:rsidRDefault="004A6832" w:rsidP="004A6832">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Η Απόφαση Έ</w:t>
      </w:r>
      <w:r w:rsidR="00EC7B3A" w:rsidRPr="007C0406">
        <w:rPr>
          <w:rFonts w:asciiTheme="minorHAnsi" w:hAnsiTheme="minorHAnsi" w:cstheme="minorHAnsi"/>
          <w:sz w:val="22"/>
          <w:szCs w:val="22"/>
        </w:rPr>
        <w:t>ν</w:t>
      </w:r>
      <w:r w:rsidRPr="007C0406">
        <w:rPr>
          <w:rFonts w:asciiTheme="minorHAnsi" w:hAnsiTheme="minorHAnsi" w:cstheme="minorHAnsi"/>
          <w:sz w:val="22"/>
          <w:szCs w:val="22"/>
        </w:rPr>
        <w:t>ταξης δύναται να περιλαμβάνει μία ή περισσότερες πράξεις ανά πρόσκληση. Η απόφαση αναρτάται στο πρόγραμμα «ΔΙΑΥΓΕΙΑ» από την ΕΥΔ (ΕΠ) της οικείας Περιφέρειας και στην ιστοσελίδα του ΠΑΑ, κοινοποιείται στην αρμόδια ΟΤΔ. Η ΟΤΔ την αποστέλλει ταχυδρομικά με απόδειξη παραλαβής και ηλεκτρονικό ταχυδρομείο σε κάθε δικαιούχο στις διευθύνσεις που έχουν δηλωθεί κατά την αίτηση στήριξης.</w:t>
      </w:r>
    </w:p>
    <w:p w14:paraId="15D6A3DF" w14:textId="77777777" w:rsidR="004A6832" w:rsidRPr="007C0406" w:rsidRDefault="004A6832" w:rsidP="004A6832">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Η ΕΥΔ (ΕΠ) της οικείας Περιφέρειας, συσχετίζει στο ΟΠΣΑΑ την απόφαση ένταξης με την πράξη ή τις πράξεις που περιλαμβάνονται σε αυτή και για κάθε πράξη που εντάσσεται, παράγεται αυτόματα από το ΟΠΣΑΑ σχετικό ΤΔΠ.</w:t>
      </w:r>
    </w:p>
    <w:p w14:paraId="4158C7ED" w14:textId="3E00418C" w:rsidR="00552BCE" w:rsidRPr="007C0406" w:rsidRDefault="00552BCE" w:rsidP="00552BCE">
      <w:pPr>
        <w:spacing w:line="276" w:lineRule="auto"/>
        <w:jc w:val="both"/>
        <w:rPr>
          <w:rFonts w:asciiTheme="minorHAnsi" w:hAnsiTheme="minorHAnsi" w:cstheme="minorHAnsi"/>
          <w:sz w:val="22"/>
          <w:szCs w:val="22"/>
        </w:rPr>
      </w:pPr>
    </w:p>
    <w:p w14:paraId="4010E840" w14:textId="04E03120" w:rsidR="004A6832" w:rsidRPr="007C0406" w:rsidRDefault="004A6832" w:rsidP="00375978">
      <w:pPr>
        <w:spacing w:after="60"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Άρθρο 1</w:t>
      </w:r>
      <w:r w:rsidR="00435741">
        <w:rPr>
          <w:rFonts w:asciiTheme="minorHAnsi" w:hAnsiTheme="minorHAnsi" w:cstheme="minorHAnsi"/>
          <w:b/>
          <w:sz w:val="22"/>
          <w:szCs w:val="22"/>
        </w:rPr>
        <w:t>2</w:t>
      </w:r>
    </w:p>
    <w:p w14:paraId="63AAA681" w14:textId="77777777" w:rsidR="004A6832" w:rsidRPr="007C0406" w:rsidRDefault="004A6832" w:rsidP="00375978">
      <w:pPr>
        <w:spacing w:after="60"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Ανάκληση Ένταξης Πράξης</w:t>
      </w:r>
    </w:p>
    <w:p w14:paraId="5878460C" w14:textId="66A29C23" w:rsidR="004A6832" w:rsidRPr="007C0406" w:rsidRDefault="004A6832" w:rsidP="00375978">
      <w:pPr>
        <w:spacing w:after="6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Είναι δυνατό </w:t>
      </w:r>
      <w:r w:rsidRPr="00204367">
        <w:rPr>
          <w:rFonts w:asciiTheme="minorHAnsi" w:hAnsiTheme="minorHAnsi" w:cstheme="minorHAnsi"/>
          <w:sz w:val="22"/>
          <w:szCs w:val="22"/>
        </w:rPr>
        <w:t xml:space="preserve">να αρθεί η </w:t>
      </w:r>
      <w:r w:rsidR="005A7427" w:rsidRPr="00204367">
        <w:rPr>
          <w:rFonts w:asciiTheme="minorHAnsi" w:hAnsiTheme="minorHAnsi" w:cstheme="minorHAnsi"/>
          <w:sz w:val="22"/>
          <w:szCs w:val="22"/>
        </w:rPr>
        <w:t xml:space="preserve">απόφαση </w:t>
      </w:r>
      <w:r w:rsidRPr="00204367">
        <w:rPr>
          <w:rFonts w:asciiTheme="minorHAnsi" w:hAnsiTheme="minorHAnsi" w:cstheme="minorHAnsi"/>
          <w:sz w:val="22"/>
          <w:szCs w:val="22"/>
        </w:rPr>
        <w:t>ένταξ</w:t>
      </w:r>
      <w:r w:rsidR="005A7427" w:rsidRPr="00204367">
        <w:rPr>
          <w:rFonts w:asciiTheme="minorHAnsi" w:hAnsiTheme="minorHAnsi" w:cstheme="minorHAnsi"/>
          <w:sz w:val="22"/>
          <w:szCs w:val="22"/>
        </w:rPr>
        <w:t>ης μιας πράξης</w:t>
      </w:r>
      <w:r w:rsidRPr="007C0406">
        <w:rPr>
          <w:rFonts w:asciiTheme="minorHAnsi" w:hAnsiTheme="minorHAnsi" w:cstheme="minorHAnsi"/>
          <w:sz w:val="22"/>
          <w:szCs w:val="22"/>
        </w:rPr>
        <w:t xml:space="preserve"> από το Πρόγραμμα Αγροτικής Ανάπτυξης λόγω τεκμηριωμένων αδυναμιών εκτέλεσής της ή μη τήρησης των όρων  της σχετικής Απόφασης Ένταξης Πράξης</w:t>
      </w:r>
      <w:r w:rsidR="005A7427" w:rsidRPr="00204367">
        <w:rPr>
          <w:rFonts w:asciiTheme="minorHAnsi" w:hAnsiTheme="minorHAnsi" w:cstheme="minorHAnsi"/>
          <w:sz w:val="22"/>
          <w:szCs w:val="22"/>
        </w:rPr>
        <w:t>.</w:t>
      </w:r>
      <w:r w:rsidRPr="00204367">
        <w:rPr>
          <w:rFonts w:asciiTheme="minorHAnsi" w:hAnsiTheme="minorHAnsi" w:cstheme="minorHAnsi"/>
          <w:sz w:val="22"/>
          <w:szCs w:val="22"/>
        </w:rPr>
        <w:t xml:space="preserve"> </w:t>
      </w:r>
      <w:r w:rsidR="005A7427" w:rsidRPr="00204367">
        <w:rPr>
          <w:rFonts w:asciiTheme="minorHAnsi" w:hAnsiTheme="minorHAnsi" w:cstheme="minorHAnsi"/>
          <w:sz w:val="22"/>
          <w:szCs w:val="22"/>
        </w:rPr>
        <w:t>Διασφαλίζεται επίσης</w:t>
      </w:r>
      <w:r w:rsidRPr="00204367">
        <w:rPr>
          <w:rFonts w:asciiTheme="minorHAnsi" w:hAnsiTheme="minorHAnsi" w:cstheme="minorHAnsi"/>
          <w:sz w:val="22"/>
          <w:szCs w:val="22"/>
        </w:rPr>
        <w:t xml:space="preserve"> το δικα</w:t>
      </w:r>
      <w:r w:rsidR="005A7427" w:rsidRPr="00204367">
        <w:rPr>
          <w:rFonts w:asciiTheme="minorHAnsi" w:hAnsiTheme="minorHAnsi" w:cstheme="minorHAnsi"/>
          <w:sz w:val="22"/>
          <w:szCs w:val="22"/>
        </w:rPr>
        <w:t>ίω</w:t>
      </w:r>
      <w:r w:rsidRPr="00204367">
        <w:rPr>
          <w:rFonts w:asciiTheme="minorHAnsi" w:hAnsiTheme="minorHAnsi" w:cstheme="minorHAnsi"/>
          <w:sz w:val="22"/>
          <w:szCs w:val="22"/>
        </w:rPr>
        <w:t>μα</w:t>
      </w:r>
      <w:r w:rsidRPr="007C0406">
        <w:rPr>
          <w:rFonts w:asciiTheme="minorHAnsi" w:hAnsiTheme="minorHAnsi" w:cstheme="minorHAnsi"/>
          <w:sz w:val="22"/>
          <w:szCs w:val="22"/>
        </w:rPr>
        <w:t xml:space="preserve"> των δικαιούχων να αποσύρουν, ανά πάσα, στιγμή την αίτηση στήριξης που έχουν υποβάλει, χωρίς να παραβιάζεται η αρχή της ίσης μεταχείρισης των δικαιούχων.</w:t>
      </w:r>
    </w:p>
    <w:p w14:paraId="19BD07F8" w14:textId="77777777" w:rsidR="004A6832" w:rsidRPr="007C0406" w:rsidRDefault="004A6832" w:rsidP="004A6832">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Η διαπίστωση της ανάγκης ανάκλησης της ένταξης πράξης μπορεί να προκύψει:</w:t>
      </w:r>
    </w:p>
    <w:p w14:paraId="03E76281" w14:textId="77777777" w:rsidR="004A6832" w:rsidRPr="007C0406" w:rsidRDefault="004A6832" w:rsidP="004A6832">
      <w:pPr>
        <w:spacing w:line="276" w:lineRule="auto"/>
        <w:jc w:val="both"/>
        <w:rPr>
          <w:rFonts w:asciiTheme="minorHAnsi" w:hAnsiTheme="minorHAnsi" w:cstheme="minorHAnsi"/>
          <w:sz w:val="22"/>
          <w:szCs w:val="22"/>
        </w:rPr>
      </w:pPr>
    </w:p>
    <w:p w14:paraId="5EBAA52F" w14:textId="77777777" w:rsidR="004A6832" w:rsidRPr="007C0406" w:rsidRDefault="004A6832" w:rsidP="009952B1">
      <w:pPr>
        <w:pStyle w:val="ad"/>
        <w:numPr>
          <w:ilvl w:val="0"/>
          <w:numId w:val="15"/>
        </w:numPr>
        <w:jc w:val="both"/>
        <w:rPr>
          <w:rFonts w:asciiTheme="minorHAnsi" w:hAnsiTheme="minorHAnsi" w:cstheme="minorHAnsi"/>
        </w:rPr>
      </w:pPr>
      <w:r w:rsidRPr="007C0406">
        <w:rPr>
          <w:rFonts w:asciiTheme="minorHAnsi" w:hAnsiTheme="minorHAnsi" w:cstheme="minorHAnsi"/>
        </w:rPr>
        <w:lastRenderedPageBreak/>
        <w:t xml:space="preserve">Με την υποβολή αιτήματος από το δικαιούχο στο ΠΣΚΕ, σε εφαρμογή του άρθρου 3 Καν (ΕΕ) 809/2014, στο οποίο αναλύονται οι λόγοι αδυναμίας εκτέλεσης της πράξης σύμφωνα με τους όρους ένταξής της. </w:t>
      </w:r>
    </w:p>
    <w:p w14:paraId="395FF05D" w14:textId="77777777" w:rsidR="004A6832" w:rsidRPr="007C0406" w:rsidRDefault="004A6832" w:rsidP="009952B1">
      <w:pPr>
        <w:pStyle w:val="ad"/>
        <w:numPr>
          <w:ilvl w:val="0"/>
          <w:numId w:val="15"/>
        </w:numPr>
        <w:jc w:val="both"/>
        <w:rPr>
          <w:rFonts w:asciiTheme="minorHAnsi" w:hAnsiTheme="minorHAnsi" w:cstheme="minorHAnsi"/>
        </w:rPr>
      </w:pPr>
      <w:r w:rsidRPr="007C0406">
        <w:rPr>
          <w:rFonts w:asciiTheme="minorHAnsi" w:hAnsiTheme="minorHAnsi" w:cstheme="minorHAnsi"/>
        </w:rPr>
        <w:t>Μετά από διαπιστωμένη απάτη βάση απόφασης αρμόδιας δικαστικής αρχής.</w:t>
      </w:r>
    </w:p>
    <w:p w14:paraId="3094F607" w14:textId="77777777" w:rsidR="004A6832" w:rsidRPr="007C0406" w:rsidRDefault="004A6832" w:rsidP="009952B1">
      <w:pPr>
        <w:pStyle w:val="ad"/>
        <w:numPr>
          <w:ilvl w:val="0"/>
          <w:numId w:val="15"/>
        </w:numPr>
        <w:jc w:val="both"/>
        <w:rPr>
          <w:rFonts w:asciiTheme="minorHAnsi" w:hAnsiTheme="minorHAnsi" w:cstheme="minorHAnsi"/>
        </w:rPr>
      </w:pPr>
      <w:r w:rsidRPr="007C0406">
        <w:rPr>
          <w:rFonts w:asciiTheme="minorHAnsi" w:hAnsiTheme="minorHAnsi" w:cstheme="minorHAnsi"/>
        </w:rPr>
        <w:t>Κατά τη διαδικασία παρακολούθησης και ελέγχου της πορείας υλοποίησης της πράξης, στην περίπτωση που διαπιστώνονται σοβαρές αποκλίσεις/εμπλοκές σε σχέση με την προγραμματισθείσα πρόοδο ή τους όρους ένταξής της. Ενδεικτικά και κατά περίπτωση Δράσης/Υποδράσης, η διαδικασία δύναται να ενεργοποιείται εφόσον επιβάλλεται κατόπιν ελέγχων εθνικών ή ευρωπαϊκών ελεγκτικών οργάνων ή όταν διαπιστώνεται:</w:t>
      </w:r>
    </w:p>
    <w:p w14:paraId="5DAF4701" w14:textId="77777777" w:rsidR="004A6832" w:rsidRPr="007C0406" w:rsidRDefault="004A6832" w:rsidP="004A6832">
      <w:pPr>
        <w:pStyle w:val="ad"/>
        <w:tabs>
          <w:tab w:val="left" w:pos="1134"/>
        </w:tabs>
        <w:ind w:left="1134" w:hanging="414"/>
        <w:jc w:val="both"/>
        <w:rPr>
          <w:rFonts w:asciiTheme="minorHAnsi" w:hAnsiTheme="minorHAnsi" w:cstheme="minorHAnsi"/>
        </w:rPr>
      </w:pPr>
      <w:r w:rsidRPr="007C0406">
        <w:rPr>
          <w:rFonts w:asciiTheme="minorHAnsi" w:hAnsiTheme="minorHAnsi" w:cstheme="minorHAnsi"/>
        </w:rPr>
        <w:t>α. η παρέλευση του χρόνου υλοποίησης της πράξης, χωρίς έγκριση σχετικής παράτασης</w:t>
      </w:r>
    </w:p>
    <w:p w14:paraId="2843D0C0" w14:textId="77777777" w:rsidR="004A6832" w:rsidRPr="007C0406" w:rsidRDefault="004A6832" w:rsidP="004A6832">
      <w:pPr>
        <w:pStyle w:val="ad"/>
        <w:tabs>
          <w:tab w:val="left" w:pos="1134"/>
        </w:tabs>
        <w:ind w:left="1134" w:hanging="414"/>
        <w:jc w:val="both"/>
        <w:rPr>
          <w:rFonts w:asciiTheme="minorHAnsi" w:hAnsiTheme="minorHAnsi" w:cstheme="minorHAnsi"/>
        </w:rPr>
      </w:pPr>
      <w:r w:rsidRPr="007C0406">
        <w:rPr>
          <w:rFonts w:asciiTheme="minorHAnsi" w:hAnsiTheme="minorHAnsi" w:cstheme="minorHAnsi"/>
        </w:rPr>
        <w:t>β. μη αποδεκτή απόκλιση του φυσικού αντικειμένου</w:t>
      </w:r>
    </w:p>
    <w:p w14:paraId="4CAC11FE" w14:textId="77777777" w:rsidR="004A6832" w:rsidRPr="007C0406" w:rsidRDefault="004A6832" w:rsidP="004A6832">
      <w:pPr>
        <w:pStyle w:val="ad"/>
        <w:tabs>
          <w:tab w:val="left" w:pos="1134"/>
        </w:tabs>
        <w:ind w:left="1134" w:hanging="414"/>
        <w:jc w:val="both"/>
        <w:rPr>
          <w:rFonts w:asciiTheme="minorHAnsi" w:hAnsiTheme="minorHAnsi" w:cstheme="minorHAnsi"/>
        </w:rPr>
      </w:pPr>
      <w:r w:rsidRPr="007C0406">
        <w:rPr>
          <w:rFonts w:asciiTheme="minorHAnsi" w:hAnsiTheme="minorHAnsi" w:cstheme="minorHAnsi"/>
        </w:rPr>
        <w:t>γ. καθολική αδυναμία πιστοποίησης του οικονομικού αντικειμένου και της επιλεξιμότητάς του με βάση τα πρωτότυπα παραστατικά και λοιπά δικαιολογητικά και στοιχεία τεκμηρίωσης</w:t>
      </w:r>
    </w:p>
    <w:p w14:paraId="003B189E" w14:textId="77777777" w:rsidR="004A6832" w:rsidRPr="007C0406" w:rsidRDefault="004A6832" w:rsidP="004A6832">
      <w:pPr>
        <w:pStyle w:val="ad"/>
        <w:tabs>
          <w:tab w:val="left" w:pos="1134"/>
        </w:tabs>
        <w:ind w:left="1134" w:hanging="414"/>
        <w:jc w:val="both"/>
        <w:rPr>
          <w:rFonts w:asciiTheme="minorHAnsi" w:hAnsiTheme="minorHAnsi" w:cstheme="minorHAnsi"/>
        </w:rPr>
      </w:pPr>
      <w:r w:rsidRPr="007C0406">
        <w:rPr>
          <w:rFonts w:asciiTheme="minorHAnsi" w:hAnsiTheme="minorHAnsi" w:cstheme="minorHAnsi"/>
        </w:rPr>
        <w:t>δ. άλλη παράβαση του εθνικού ή κοινοτικού θεσμικού πλαισίου η οποία διενεργείται από τον δικαιούχο δόλια και δεν επιδέχεται θεραπεία.</w:t>
      </w:r>
    </w:p>
    <w:p w14:paraId="762C029E" w14:textId="77777777" w:rsidR="004A6832" w:rsidRPr="007C0406" w:rsidRDefault="004A6832" w:rsidP="00375978">
      <w:pPr>
        <w:spacing w:after="60" w:line="276" w:lineRule="auto"/>
        <w:jc w:val="both"/>
        <w:rPr>
          <w:rFonts w:asciiTheme="minorHAnsi" w:hAnsiTheme="minorHAnsi" w:cstheme="minorHAnsi"/>
          <w:sz w:val="22"/>
          <w:szCs w:val="22"/>
        </w:rPr>
      </w:pPr>
      <w:r w:rsidRPr="007C0406">
        <w:rPr>
          <w:rFonts w:asciiTheme="minorHAnsi" w:eastAsia="Calibri" w:hAnsiTheme="minorHAnsi" w:cstheme="minorHAnsi"/>
          <w:sz w:val="22"/>
          <w:szCs w:val="22"/>
        </w:rPr>
        <w:t xml:space="preserve">Εφόσον, η διαπίστωση της ανάγκης ανάκλησης γίνεται από την ΟΤΔ, η τελευταία με απόφαση της ΕΔΠ εισηγείται στην </w:t>
      </w:r>
      <w:r w:rsidRPr="007C0406">
        <w:rPr>
          <w:rFonts w:asciiTheme="minorHAnsi" w:hAnsiTheme="minorHAnsi" w:cstheme="minorHAnsi"/>
          <w:sz w:val="22"/>
          <w:szCs w:val="22"/>
        </w:rPr>
        <w:t xml:space="preserve">ΕΥΔ (ΕΠ) της οικείας Περιφέρειας </w:t>
      </w:r>
      <w:r w:rsidRPr="007C0406">
        <w:rPr>
          <w:rFonts w:asciiTheme="minorHAnsi" w:eastAsia="Calibri" w:hAnsiTheme="minorHAnsi" w:cstheme="minorHAnsi"/>
          <w:sz w:val="22"/>
          <w:szCs w:val="22"/>
        </w:rPr>
        <w:t xml:space="preserve"> την ανάκληση της ένταξης της εν λόγω πράξης από το ΠΑΑ 2014-2020.</w:t>
      </w:r>
    </w:p>
    <w:p w14:paraId="2C40A9AF" w14:textId="5EF3D22C" w:rsidR="004A6832" w:rsidRPr="007C0406" w:rsidRDefault="004A6832" w:rsidP="00375978">
      <w:pPr>
        <w:spacing w:after="6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Στις περιπτώσεις που απαιτείται, η ΕΥΔ (ΕΠ) της </w:t>
      </w:r>
      <w:r w:rsidR="005A7427">
        <w:rPr>
          <w:rFonts w:asciiTheme="minorHAnsi" w:hAnsiTheme="minorHAnsi" w:cstheme="minorHAnsi"/>
          <w:sz w:val="22"/>
          <w:szCs w:val="22"/>
        </w:rPr>
        <w:t xml:space="preserve">οικείας </w:t>
      </w:r>
      <w:r w:rsidRPr="007C0406">
        <w:rPr>
          <w:rFonts w:asciiTheme="minorHAnsi" w:hAnsiTheme="minorHAnsi" w:cstheme="minorHAnsi"/>
          <w:sz w:val="22"/>
          <w:szCs w:val="22"/>
        </w:rPr>
        <w:t>Περιφέρειας κατόπιν εισήγησης της ΟΤΔ, θέτει την πράξη σε καθεστώς επιτήρησης με αποστολή προειδοποιητικής επιστολής στο δικαιούχο με απόδειξη παραλαβής της πράξης στην οποία προσδιορίζονται οι αποκλίσεις και καθορίζονται διορθωτικά μέτρα και περίοδος συμμόρφωσης του δικαιούχου.</w:t>
      </w:r>
    </w:p>
    <w:p w14:paraId="47BA72CB" w14:textId="77777777" w:rsidR="004A6832" w:rsidRPr="007C0406" w:rsidRDefault="004A6832" w:rsidP="00375978">
      <w:pPr>
        <w:spacing w:after="60" w:line="276" w:lineRule="auto"/>
        <w:jc w:val="both"/>
        <w:rPr>
          <w:rFonts w:asciiTheme="minorHAnsi" w:hAnsiTheme="minorHAnsi" w:cstheme="minorHAnsi"/>
          <w:sz w:val="22"/>
          <w:szCs w:val="22"/>
        </w:rPr>
      </w:pPr>
      <w:r w:rsidRPr="007C0406">
        <w:rPr>
          <w:rFonts w:asciiTheme="minorHAnsi" w:hAnsiTheme="minorHAnsi" w:cstheme="minorHAnsi"/>
          <w:sz w:val="22"/>
          <w:szCs w:val="22"/>
        </w:rPr>
        <w:t>Μετά την παρέλευση του χρονικού διαστήματος συμμόρφωσης του δικαιούχου χωρίς αυτός να έχει προβεί στα συσταθέντα διορθωτικά μέτρα, η πράξη ανακαλείται με ευθύνη της ΕΥΔ (ΕΠ) της οικείας Περιφέρειας.</w:t>
      </w:r>
    </w:p>
    <w:p w14:paraId="56D2B5E1" w14:textId="77777777" w:rsidR="004A6832" w:rsidRPr="007C0406" w:rsidRDefault="004A6832" w:rsidP="004A6832">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Στην περίπτωση που για την συγκεκριμένη πράξη, η οποία ανακαλείται, έχει καταβληθεί πληρωμή, τότε γίνεται ανάκτηση του ποσού σύμφωνα με τις ισχύουσες διατάξεις, εκτός περιπτώσεων ανωτέρας βίας, σύμφωνα με το άρθρο 4 Καν (ΕΕ) 640/2014.</w:t>
      </w:r>
    </w:p>
    <w:p w14:paraId="41CF6765" w14:textId="77777777" w:rsidR="0013681E" w:rsidRPr="007C0406" w:rsidRDefault="0013681E" w:rsidP="004A6832">
      <w:pPr>
        <w:spacing w:line="276" w:lineRule="auto"/>
        <w:jc w:val="center"/>
        <w:rPr>
          <w:rFonts w:asciiTheme="minorHAnsi" w:hAnsiTheme="minorHAnsi" w:cstheme="minorHAnsi"/>
          <w:b/>
          <w:sz w:val="22"/>
          <w:szCs w:val="22"/>
        </w:rPr>
      </w:pPr>
    </w:p>
    <w:p w14:paraId="2AE6E677" w14:textId="53B404BB" w:rsidR="004A6832" w:rsidRPr="007C0406" w:rsidRDefault="004A6832" w:rsidP="00375978">
      <w:pPr>
        <w:spacing w:after="60"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Άρθρο 1</w:t>
      </w:r>
      <w:r w:rsidR="002A362F">
        <w:rPr>
          <w:rFonts w:asciiTheme="minorHAnsi" w:hAnsiTheme="minorHAnsi" w:cstheme="minorHAnsi"/>
          <w:b/>
          <w:sz w:val="22"/>
          <w:szCs w:val="22"/>
        </w:rPr>
        <w:t>3</w:t>
      </w:r>
    </w:p>
    <w:p w14:paraId="77242AA2" w14:textId="77777777" w:rsidR="004A6832" w:rsidRPr="007C0406" w:rsidRDefault="004A6832" w:rsidP="00375978">
      <w:pPr>
        <w:spacing w:after="60"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Τροποποίηση ΤΔ Πράξεων</w:t>
      </w:r>
    </w:p>
    <w:p w14:paraId="41848D06" w14:textId="01AB4740" w:rsidR="004A6832" w:rsidRPr="007C0406" w:rsidRDefault="00050D3B" w:rsidP="004A6832">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Αιτήματα τροποποίησης υποβάλλονται από τους δικαιούχους ηλεκτρονικά στο Πληροφοριακό Σύστημα Κρατικών Ενισχύσεων (ΠΣΚΕ), καταχωρώντας τα σχετικά πεδία του σημείου «ΑΙΤΗΜΑ ΤΡΟΠΟΠΟΙΗΣΗΣ» του ΠΣΚΕ. Ο δικαιούχος επισυνάπτει στο ΠΣΚΕ έντυπο αιτήματος τροποποίησης, το οποίο παρέχεται από την Δ.Α./ΕΦ στο</w:t>
      </w:r>
      <w:r w:rsidR="00DF60D4" w:rsidRPr="007C0406">
        <w:rPr>
          <w:rFonts w:asciiTheme="minorHAnsi" w:hAnsiTheme="minorHAnsi" w:cstheme="minorHAnsi"/>
          <w:sz w:val="22"/>
          <w:szCs w:val="22"/>
        </w:rPr>
        <w:t>ν</w:t>
      </w:r>
      <w:r w:rsidRPr="007C0406">
        <w:rPr>
          <w:rFonts w:asciiTheme="minorHAnsi" w:hAnsiTheme="minorHAnsi" w:cstheme="minorHAnsi"/>
          <w:sz w:val="22"/>
          <w:szCs w:val="22"/>
        </w:rPr>
        <w:t xml:space="preserve"> ιστότοπο </w:t>
      </w:r>
      <w:r w:rsidR="00DF60D4" w:rsidRPr="007C0406">
        <w:rPr>
          <w:rFonts w:asciiTheme="minorHAnsi" w:hAnsiTheme="minorHAnsi" w:cstheme="minorHAnsi"/>
          <w:sz w:val="22"/>
          <w:szCs w:val="22"/>
        </w:rPr>
        <w:t xml:space="preserve">της ΟΤΔ </w:t>
      </w:r>
      <w:r w:rsidRPr="007C0406">
        <w:rPr>
          <w:rFonts w:asciiTheme="minorHAnsi" w:hAnsiTheme="minorHAnsi" w:cstheme="minorHAnsi"/>
          <w:sz w:val="22"/>
          <w:szCs w:val="22"/>
        </w:rPr>
        <w:t>www</w:t>
      </w:r>
      <w:r w:rsidR="00607A4A" w:rsidRPr="00607A4A">
        <w:rPr>
          <w:rFonts w:asciiTheme="minorHAnsi" w:hAnsiTheme="minorHAnsi" w:cstheme="minorHAnsi"/>
          <w:sz w:val="22"/>
          <w:szCs w:val="22"/>
        </w:rPr>
        <w:t>.</w:t>
      </w:r>
      <w:r w:rsidR="00607A4A">
        <w:rPr>
          <w:rFonts w:asciiTheme="minorHAnsi" w:hAnsiTheme="minorHAnsi" w:cstheme="minorHAnsi"/>
          <w:sz w:val="22"/>
          <w:szCs w:val="22"/>
          <w:lang w:val="en-US"/>
        </w:rPr>
        <w:t>anmess</w:t>
      </w:r>
      <w:r w:rsidR="00607A4A" w:rsidRPr="00607A4A">
        <w:rPr>
          <w:rFonts w:asciiTheme="minorHAnsi" w:hAnsiTheme="minorHAnsi" w:cstheme="minorHAnsi"/>
          <w:sz w:val="22"/>
          <w:szCs w:val="22"/>
        </w:rPr>
        <w:t>.</w:t>
      </w:r>
      <w:r w:rsidRPr="007C0406">
        <w:rPr>
          <w:rFonts w:asciiTheme="minorHAnsi" w:hAnsiTheme="minorHAnsi" w:cstheme="minorHAnsi"/>
          <w:sz w:val="22"/>
          <w:szCs w:val="22"/>
        </w:rPr>
        <w:t>gr</w:t>
      </w:r>
      <w:r w:rsidR="008751BF">
        <w:rPr>
          <w:rFonts w:asciiTheme="minorHAnsi" w:hAnsiTheme="minorHAnsi" w:cstheme="minorHAnsi"/>
          <w:sz w:val="22"/>
          <w:szCs w:val="22"/>
        </w:rPr>
        <w:t xml:space="preserve"> αλλά και μέσω του</w:t>
      </w:r>
      <w:r w:rsidR="00DF60D4" w:rsidRPr="007C0406">
        <w:rPr>
          <w:rFonts w:asciiTheme="minorHAnsi" w:hAnsiTheme="minorHAnsi" w:cstheme="minorHAnsi"/>
          <w:sz w:val="22"/>
          <w:szCs w:val="22"/>
        </w:rPr>
        <w:t xml:space="preserve"> ΠΣΚΕ</w:t>
      </w:r>
      <w:r w:rsidRPr="007C0406">
        <w:rPr>
          <w:rFonts w:asciiTheme="minorHAnsi" w:hAnsiTheme="minorHAnsi" w:cstheme="minorHAnsi"/>
          <w:sz w:val="22"/>
          <w:szCs w:val="22"/>
        </w:rPr>
        <w:t xml:space="preserve">, το οποίο ο δικαιούχος αναπαράγει/κατεβάζει, το συμπληρώνει κατάλληλα και το επισυνάπτει στο ΠΣΚΕ σε pdf μορφή. Ο δικαιούχος υποχρεούται, εντός πέντε εργάσιμων ημερών, να αποστείλει στην </w:t>
      </w:r>
      <w:r w:rsidRPr="007C0406">
        <w:rPr>
          <w:rFonts w:asciiTheme="minorHAnsi" w:hAnsiTheme="minorHAnsi" w:cstheme="minorHAnsi"/>
          <w:sz w:val="22"/>
          <w:szCs w:val="22"/>
        </w:rPr>
        <w:lastRenderedPageBreak/>
        <w:t>ΟΤΔ σε φυσική μορφή το αποδεικτό κατάθεσης της αίτησης τροποποίησης καθώς και τα απαιτούμενα δικαιολογητικά και παραστατικά προκειμένου να τεκμηριώσει το αίτημα του.</w:t>
      </w:r>
    </w:p>
    <w:p w14:paraId="152308E8" w14:textId="77777777" w:rsidR="004A6832" w:rsidRPr="007C0406" w:rsidRDefault="004A6832" w:rsidP="004A6832">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Η διαπίστωση της ανάγκης τροποποίησης της πράξης μπορεί να προκύψει:</w:t>
      </w:r>
    </w:p>
    <w:p w14:paraId="7C196B11" w14:textId="77777777" w:rsidR="004A6832" w:rsidRPr="007C0406" w:rsidRDefault="004A6832" w:rsidP="009952B1">
      <w:pPr>
        <w:numPr>
          <w:ilvl w:val="0"/>
          <w:numId w:val="11"/>
        </w:numPr>
        <w:spacing w:after="200" w:line="276" w:lineRule="auto"/>
        <w:jc w:val="both"/>
        <w:rPr>
          <w:rFonts w:asciiTheme="minorHAnsi" w:hAnsiTheme="minorHAnsi" w:cstheme="minorHAnsi"/>
          <w:sz w:val="22"/>
          <w:szCs w:val="22"/>
        </w:rPr>
      </w:pPr>
      <w:r w:rsidRPr="007C0406">
        <w:rPr>
          <w:rFonts w:asciiTheme="minorHAnsi" w:hAnsiTheme="minorHAnsi" w:cstheme="minorHAnsi"/>
          <w:sz w:val="22"/>
          <w:szCs w:val="22"/>
        </w:rPr>
        <w:t>Με την υποβολή αιτήματος τροποποίησης στοιχείων της πράξης από το δικαιούχο προς την ΟΤΔ. Στο αίτημα θα πρέπει να αναφέρονται τα σημεία τροποποίησης και να τεκμηριώνονται επαρκώς οι λόγοι τροποποίησης στοιχείων της πράξης. Στο αίτημα επισυνάπτονται όλα τα έγγραφα και δικαιολογητικά που τεκμηριώνουν το αίτημα. Αντίστοιχο αίτημα υποβάλλεται και για τις περιπτώσεις ανωτέρας βίας, σύμφωνα με το άρθρο 4 του Καν. 640/2014.</w:t>
      </w:r>
    </w:p>
    <w:p w14:paraId="762D739E" w14:textId="77777777" w:rsidR="004A6832" w:rsidRPr="007C0406" w:rsidRDefault="004A6832" w:rsidP="009952B1">
      <w:pPr>
        <w:numPr>
          <w:ilvl w:val="0"/>
          <w:numId w:val="11"/>
        </w:numPr>
        <w:spacing w:after="200" w:line="276" w:lineRule="auto"/>
        <w:jc w:val="both"/>
        <w:rPr>
          <w:rFonts w:asciiTheme="minorHAnsi" w:hAnsiTheme="minorHAnsi" w:cstheme="minorHAnsi"/>
          <w:sz w:val="22"/>
          <w:szCs w:val="22"/>
        </w:rPr>
      </w:pPr>
      <w:r w:rsidRPr="007C0406">
        <w:rPr>
          <w:rFonts w:asciiTheme="minorHAnsi" w:hAnsiTheme="minorHAnsi" w:cstheme="minorHAnsi"/>
          <w:sz w:val="22"/>
          <w:szCs w:val="22"/>
        </w:rPr>
        <w:t>Κατά τη διαδικασία παρακολούθησης, της πορείας υλοποίησης της πράξης, στην περίπτωση που διαπιστώνονται αλλαγές στα στοιχεία της πράξης όπως αυτά αποτυπώνονται στην απόφαση ένταξης ή αποκλίσεις κατά την υλοποίηση της πράξης  (λόγω διαχειριστικών προβλημάτων, εμπλοκών στην εκτέλεση της πράξης κα.)</w:t>
      </w:r>
    </w:p>
    <w:p w14:paraId="48B96BC2" w14:textId="77777777" w:rsidR="004A6832" w:rsidRPr="007C0406" w:rsidRDefault="004A6832" w:rsidP="004A6832">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Οι τροποποιήσεις των πράξεων μπορούν να αφορούν:</w:t>
      </w:r>
    </w:p>
    <w:p w14:paraId="0C67D8F5" w14:textId="77777777" w:rsidR="004A6832" w:rsidRPr="007C0406" w:rsidRDefault="004A6832" w:rsidP="009952B1">
      <w:pPr>
        <w:numPr>
          <w:ilvl w:val="0"/>
          <w:numId w:val="12"/>
        </w:num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τροποποίηση του φυσικού και οικονομικού αντικειμένου της Πράξης</w:t>
      </w:r>
    </w:p>
    <w:p w14:paraId="06FADC90" w14:textId="77777777" w:rsidR="004A6832" w:rsidRPr="007C0406" w:rsidRDefault="004A6832" w:rsidP="009952B1">
      <w:pPr>
        <w:numPr>
          <w:ilvl w:val="0"/>
          <w:numId w:val="12"/>
        </w:num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παράταση του χρονοδιαγράμματος ολοκλήρωσης της Πράξης</w:t>
      </w:r>
    </w:p>
    <w:p w14:paraId="60EC4492" w14:textId="77777777" w:rsidR="004A6832" w:rsidRPr="007C0406" w:rsidRDefault="004A6832" w:rsidP="009952B1">
      <w:pPr>
        <w:numPr>
          <w:ilvl w:val="0"/>
          <w:numId w:val="12"/>
        </w:num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αλλαγή στοιχείων του Δικαιούχου (της νομικής μορφής, της επωνυμίας της επιχείρησης, της μετοχικής σύνθεσης  κλπ.)</w:t>
      </w:r>
    </w:p>
    <w:p w14:paraId="630F8115" w14:textId="77777777" w:rsidR="004A6832" w:rsidRPr="007C0406" w:rsidRDefault="004A6832" w:rsidP="009952B1">
      <w:pPr>
        <w:pStyle w:val="ad"/>
        <w:numPr>
          <w:ilvl w:val="0"/>
          <w:numId w:val="12"/>
        </w:numPr>
        <w:spacing w:after="120"/>
        <w:jc w:val="both"/>
        <w:rPr>
          <w:rFonts w:asciiTheme="minorHAnsi" w:hAnsiTheme="minorHAnsi" w:cstheme="minorHAnsi"/>
        </w:rPr>
      </w:pPr>
      <w:r w:rsidRPr="007C0406">
        <w:rPr>
          <w:rFonts w:asciiTheme="minorHAnsi" w:hAnsiTheme="minorHAnsi" w:cstheme="minorHAnsi"/>
        </w:rPr>
        <w:t>μεταφορές ποσών μεταξύ «Κατηγοριών δαπανών».</w:t>
      </w:r>
    </w:p>
    <w:p w14:paraId="64D7FFFB" w14:textId="77777777" w:rsidR="004A6832" w:rsidRPr="007C0406" w:rsidRDefault="004A6832" w:rsidP="009952B1">
      <w:pPr>
        <w:numPr>
          <w:ilvl w:val="0"/>
          <w:numId w:val="12"/>
        </w:num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διόρθωση προφανών σφαλμάτων (Άρθρο 4 Καν (ΕΕ) 809/2013).</w:t>
      </w:r>
    </w:p>
    <w:p w14:paraId="4D843BF7" w14:textId="77777777" w:rsidR="004A6832" w:rsidRPr="007C0406" w:rsidRDefault="004A6832" w:rsidP="004A6832">
      <w:pPr>
        <w:spacing w:line="276" w:lineRule="auto"/>
        <w:jc w:val="both"/>
        <w:rPr>
          <w:rFonts w:asciiTheme="minorHAnsi" w:hAnsiTheme="minorHAnsi" w:cstheme="minorHAnsi"/>
          <w:sz w:val="22"/>
          <w:szCs w:val="22"/>
        </w:rPr>
      </w:pPr>
    </w:p>
    <w:p w14:paraId="1F125993" w14:textId="77777777" w:rsidR="004A6832" w:rsidRPr="007C0406" w:rsidRDefault="004A6832" w:rsidP="004A6832">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Με την ολοκλήρωση της υποβολής αιτήματος τροποποίησης της πράξης από το δικαιούχο και τη διαπίστωση της ανάγκης αλλαγής στοιχείων της πράξης, η αρμόδια ΟΤΔ εξετάζει τις διαφοροποιήσεις ιδίως ως προς την σύνδεσή τους με τα κριτήρια επιλεξιμότητας και επιλογής.</w:t>
      </w:r>
    </w:p>
    <w:p w14:paraId="1E0311C1" w14:textId="77777777" w:rsidR="004A6832" w:rsidRPr="007C0406" w:rsidRDefault="004A6832" w:rsidP="004A6832">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Σε κάθε περίπτωση, θα πρέπει να τηρούνται οι όροι και προϋποθέσεις ένταξης της πράξης και να μην αλλοιώνεται το αποτέλεσμα της αξιολόγησής της σε βαθμό που να καθιστά την πράξη μη εντάξιμη. Επιπλέον, οι σχετικές μεταβολές δεν πρέπει να συνιστούν σημαντική τροποποίηση της πράξης κατά τα οριζόμενα στο άρθρο 71, παρ. 1 του Καν (ΕΕ) 1303/2013:</w:t>
      </w:r>
    </w:p>
    <w:p w14:paraId="76CCD92D" w14:textId="77777777" w:rsidR="004A6832" w:rsidRPr="007C0406" w:rsidRDefault="004A6832" w:rsidP="009952B1">
      <w:pPr>
        <w:pStyle w:val="ad"/>
        <w:numPr>
          <w:ilvl w:val="0"/>
          <w:numId w:val="13"/>
        </w:numPr>
        <w:spacing w:after="0"/>
        <w:jc w:val="both"/>
        <w:rPr>
          <w:rFonts w:asciiTheme="minorHAnsi" w:hAnsiTheme="minorHAnsi" w:cstheme="minorHAnsi"/>
        </w:rPr>
      </w:pPr>
      <w:r w:rsidRPr="007C0406">
        <w:rPr>
          <w:rFonts w:asciiTheme="minorHAnsi" w:hAnsiTheme="minorHAnsi" w:cstheme="minorHAnsi"/>
        </w:rPr>
        <w:t xml:space="preserve">παύση ή μετεγκατάσταση μιας παραγωγικής δραστηριότητας εκτός της περιοχής του ΤΠ. </w:t>
      </w:r>
    </w:p>
    <w:p w14:paraId="2BB478CD" w14:textId="77777777" w:rsidR="004A6832" w:rsidRPr="007C0406" w:rsidRDefault="004A6832" w:rsidP="009952B1">
      <w:pPr>
        <w:pStyle w:val="ad"/>
        <w:numPr>
          <w:ilvl w:val="0"/>
          <w:numId w:val="13"/>
        </w:numPr>
        <w:spacing w:after="0"/>
        <w:jc w:val="both"/>
        <w:rPr>
          <w:rFonts w:asciiTheme="minorHAnsi" w:hAnsiTheme="minorHAnsi" w:cstheme="minorHAnsi"/>
        </w:rPr>
      </w:pPr>
      <w:r w:rsidRPr="007C0406">
        <w:rPr>
          <w:rFonts w:asciiTheme="minorHAnsi" w:hAnsiTheme="minorHAnsi" w:cstheme="minorHAnsi"/>
        </w:rPr>
        <w:t>αλλαγή του ιδιοκτησιακού καθεστώτος ενός στοιχείου υποδομής η οποία παρέχει σε μια εταιρεία ή δημόσιο οργανισμό αδικαιολόγητο πλεονέκτημα.</w:t>
      </w:r>
    </w:p>
    <w:p w14:paraId="458B2837" w14:textId="77777777" w:rsidR="004A6832" w:rsidRPr="007C0406" w:rsidRDefault="004A6832" w:rsidP="009952B1">
      <w:pPr>
        <w:pStyle w:val="ad"/>
        <w:numPr>
          <w:ilvl w:val="0"/>
          <w:numId w:val="13"/>
        </w:numPr>
        <w:jc w:val="both"/>
        <w:rPr>
          <w:rFonts w:asciiTheme="minorHAnsi" w:hAnsiTheme="minorHAnsi" w:cstheme="minorHAnsi"/>
        </w:rPr>
      </w:pPr>
      <w:r w:rsidRPr="007C0406">
        <w:rPr>
          <w:rFonts w:asciiTheme="minorHAnsi" w:hAnsiTheme="minorHAnsi" w:cstheme="minorHAnsi"/>
        </w:rPr>
        <w:t>ουσιαστική μεταβολή της πράξης, που επηρεάζει τη φύση της, τους στόχους της ή την εφαρμογή των όρων ένταξης που θα μπορούσαν να υπονομεύσουν τους αρχικούς στόχους της πράξης.</w:t>
      </w:r>
    </w:p>
    <w:p w14:paraId="0692945C" w14:textId="0F180503" w:rsidR="004A6832" w:rsidRPr="007C0406" w:rsidRDefault="00EE532F" w:rsidP="00375978">
      <w:pPr>
        <w:spacing w:after="60" w:line="276" w:lineRule="auto"/>
        <w:jc w:val="both"/>
        <w:rPr>
          <w:rFonts w:asciiTheme="minorHAnsi" w:hAnsiTheme="minorHAnsi" w:cstheme="minorHAnsi"/>
          <w:sz w:val="22"/>
          <w:szCs w:val="22"/>
        </w:rPr>
      </w:pPr>
      <w:r w:rsidRPr="007C0406">
        <w:rPr>
          <w:rFonts w:asciiTheme="minorHAnsi" w:hAnsiTheme="minorHAnsi" w:cstheme="minorHAnsi"/>
          <w:sz w:val="22"/>
          <w:szCs w:val="22"/>
        </w:rPr>
        <w:t>Ο δικαιούχος</w:t>
      </w:r>
      <w:r w:rsidR="004A6832" w:rsidRPr="007C0406">
        <w:rPr>
          <w:rFonts w:asciiTheme="minorHAnsi" w:hAnsiTheme="minorHAnsi" w:cstheme="minorHAnsi"/>
          <w:sz w:val="22"/>
          <w:szCs w:val="22"/>
        </w:rPr>
        <w:t xml:space="preserve"> έχει ως υποχρέωση να κάνει αναλυτική περιγραφή στα ποσά, και στους λόγους τροποποίησης οι οποίοι πρέπει να συνάδουν με την φύση του έργου και την </w:t>
      </w:r>
      <w:r w:rsidR="004A6832" w:rsidRPr="007C0406">
        <w:rPr>
          <w:rFonts w:asciiTheme="minorHAnsi" w:hAnsiTheme="minorHAnsi" w:cstheme="minorHAnsi"/>
          <w:sz w:val="22"/>
          <w:szCs w:val="22"/>
        </w:rPr>
        <w:lastRenderedPageBreak/>
        <w:t>προστιθέμενη αξία τους. Με βάση το αποτέλεσμα της εξέτασης, η ΟΤΔ εγκρίνει ή απορρίπτει με απόφαση της ΕΔΠ το σχετικό αίτημα. Σε περίπτωση απόρριψης ενημερώνει εγγράφως το δικαιούχο.</w:t>
      </w:r>
    </w:p>
    <w:p w14:paraId="405240C0" w14:textId="59DC16B4" w:rsidR="003D2C64" w:rsidRPr="007C0406" w:rsidRDefault="004A6832" w:rsidP="00375978">
      <w:pPr>
        <w:spacing w:after="60" w:line="276" w:lineRule="auto"/>
        <w:jc w:val="both"/>
        <w:rPr>
          <w:rFonts w:asciiTheme="minorHAnsi" w:hAnsiTheme="minorHAnsi" w:cstheme="minorHAnsi"/>
          <w:b/>
          <w:i/>
          <w:sz w:val="22"/>
          <w:szCs w:val="22"/>
          <w:u w:val="single"/>
        </w:rPr>
      </w:pPr>
      <w:r w:rsidRPr="007C0406">
        <w:rPr>
          <w:rFonts w:asciiTheme="minorHAnsi" w:hAnsiTheme="minorHAnsi" w:cstheme="minorHAnsi"/>
          <w:sz w:val="22"/>
          <w:szCs w:val="22"/>
        </w:rPr>
        <w:t xml:space="preserve">Σε περίπτωση έγκρισης, η ΟΤΔ αποστέλλει το σχετικό αίτημα τροποποίησης της πράξης  του δικαιούχου, μαζί με την εγκριτική απόφαση της ΕΔΠ, στην ΕΥΔ (ΕΠ) της οικείας Περιφέρειας, ώστε να προβεί σε τροποποίηση του ΤΔΠ με σχετική απόφαση του οικείου Περιφερειάρχη. </w:t>
      </w:r>
    </w:p>
    <w:p w14:paraId="1D607BAE" w14:textId="56AE293E" w:rsidR="004A6832" w:rsidRPr="007C0406" w:rsidRDefault="004A6832" w:rsidP="00375978">
      <w:pPr>
        <w:spacing w:after="6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Η ΟΤΔ αφού ολοκληρώσει την διαδικασία </w:t>
      </w:r>
      <w:r w:rsidR="003F5417" w:rsidRPr="007C0406">
        <w:rPr>
          <w:rFonts w:asciiTheme="minorHAnsi" w:hAnsiTheme="minorHAnsi" w:cstheme="minorHAnsi"/>
          <w:sz w:val="22"/>
          <w:szCs w:val="22"/>
        </w:rPr>
        <w:t>τροποποίησης</w:t>
      </w:r>
      <w:r w:rsidRPr="007C0406">
        <w:rPr>
          <w:rFonts w:asciiTheme="minorHAnsi" w:hAnsiTheme="minorHAnsi" w:cstheme="minorHAnsi"/>
          <w:sz w:val="22"/>
          <w:szCs w:val="22"/>
        </w:rPr>
        <w:t xml:space="preserve"> της πράξης στο ΠΣΚΕ, </w:t>
      </w:r>
      <w:r w:rsidR="002A362F">
        <w:rPr>
          <w:rFonts w:asciiTheme="minorHAnsi" w:hAnsiTheme="minorHAnsi" w:cstheme="minorHAnsi"/>
          <w:sz w:val="22"/>
          <w:szCs w:val="22"/>
        </w:rPr>
        <w:t>μεταφέρει τ</w:t>
      </w:r>
      <w:r w:rsidRPr="007C0406">
        <w:rPr>
          <w:rFonts w:asciiTheme="minorHAnsi" w:hAnsiTheme="minorHAnsi" w:cstheme="minorHAnsi"/>
          <w:sz w:val="22"/>
          <w:szCs w:val="22"/>
        </w:rPr>
        <w:t>α στοιχεία της τροποποίησης στο ΟΠΣΑΑ.</w:t>
      </w:r>
    </w:p>
    <w:p w14:paraId="19758FB1" w14:textId="77777777" w:rsidR="004A6832" w:rsidRPr="007C0406" w:rsidRDefault="004A6832" w:rsidP="00375978">
      <w:pPr>
        <w:spacing w:after="60" w:line="276" w:lineRule="auto"/>
        <w:jc w:val="both"/>
        <w:rPr>
          <w:rFonts w:asciiTheme="minorHAnsi" w:hAnsiTheme="minorHAnsi" w:cstheme="minorHAnsi"/>
          <w:sz w:val="22"/>
          <w:szCs w:val="22"/>
        </w:rPr>
      </w:pPr>
      <w:r w:rsidRPr="007C0406">
        <w:rPr>
          <w:rFonts w:asciiTheme="minorHAnsi" w:hAnsiTheme="minorHAnsi" w:cstheme="minorHAnsi"/>
          <w:sz w:val="22"/>
          <w:szCs w:val="22"/>
        </w:rPr>
        <w:t>Τροποποιήσεις ήσσονος σημασίας που δεν επηρεάζουν τα στοιχεία της πράξης π.χ. αντικατάσταση υλικού κατασκευής, επουσιώδεις αλλαγές εξοπλισμού, τροποποίηση κωδικών ή εργασιών, κλπ και μεταφορές ποσών εντός  «Κατηγοριών Δαπανών», δύναται να γίνονται για λόγους απλοποίησης με ευθύνη της ΟΤΔ και χωρίς προηγούμενη έγκριση της ΕΔΠ, η οποία θα ενημερωθεί αναλυτικά για όλα τα σχετικά αιτήματα σε επόμενη συνεδρίαση της.</w:t>
      </w:r>
    </w:p>
    <w:p w14:paraId="4E1625BC" w14:textId="77777777" w:rsidR="004A6832" w:rsidRPr="007C0406" w:rsidRDefault="004A6832" w:rsidP="00375978">
      <w:pPr>
        <w:spacing w:after="60" w:line="276" w:lineRule="auto"/>
        <w:jc w:val="both"/>
        <w:rPr>
          <w:rFonts w:asciiTheme="minorHAnsi" w:hAnsiTheme="minorHAnsi" w:cstheme="minorHAnsi"/>
          <w:sz w:val="22"/>
          <w:szCs w:val="22"/>
        </w:rPr>
      </w:pPr>
      <w:r w:rsidRPr="007C0406">
        <w:rPr>
          <w:rFonts w:asciiTheme="minorHAnsi" w:hAnsiTheme="minorHAnsi" w:cstheme="minorHAnsi"/>
          <w:sz w:val="22"/>
          <w:szCs w:val="22"/>
        </w:rPr>
        <w:t>Η τροποποίηση του ΤΔΠ προηγείται του αιτήματος πληρωμής, εφόσον το αίτημα πληρωμής σχετίζεται με την τροποποίηση.</w:t>
      </w:r>
    </w:p>
    <w:p w14:paraId="51EABE66" w14:textId="6017A3C3" w:rsidR="004A6832" w:rsidRDefault="004A6832" w:rsidP="00375978">
      <w:pPr>
        <w:spacing w:after="60" w:line="276" w:lineRule="auto"/>
        <w:jc w:val="both"/>
        <w:rPr>
          <w:rFonts w:asciiTheme="minorHAnsi" w:hAnsiTheme="minorHAnsi" w:cstheme="minorHAnsi"/>
          <w:sz w:val="22"/>
          <w:szCs w:val="22"/>
        </w:rPr>
      </w:pPr>
      <w:r w:rsidRPr="007C0406">
        <w:rPr>
          <w:rFonts w:asciiTheme="minorHAnsi" w:hAnsiTheme="minorHAnsi" w:cstheme="minorHAnsi"/>
          <w:sz w:val="22"/>
          <w:szCs w:val="22"/>
        </w:rPr>
        <w:t>Το πλήθος των τροποποιήσεων των πράξεων, που αιτείται ο δικαιούχος, δεν μπορεί να υπερβαίνει τις πέντε (5), κατά την διάρκεια του εγκεκριμένου χρονοδιαγράμματος υλοποίησης.</w:t>
      </w:r>
    </w:p>
    <w:p w14:paraId="150F1E73" w14:textId="77777777" w:rsidR="00375978" w:rsidRPr="00C016B8" w:rsidRDefault="00375978" w:rsidP="00375978">
      <w:pPr>
        <w:spacing w:after="60" w:line="276" w:lineRule="auto"/>
        <w:jc w:val="both"/>
        <w:rPr>
          <w:rFonts w:asciiTheme="minorHAnsi" w:hAnsiTheme="minorHAnsi" w:cstheme="minorHAnsi"/>
          <w:sz w:val="22"/>
          <w:szCs w:val="22"/>
        </w:rPr>
      </w:pPr>
    </w:p>
    <w:p w14:paraId="3597206E" w14:textId="4FEB4C45" w:rsidR="004A6832" w:rsidRPr="007C0406" w:rsidRDefault="004A6832" w:rsidP="004A6832">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Άρθρο 1</w:t>
      </w:r>
      <w:r w:rsidR="00333572">
        <w:rPr>
          <w:rFonts w:asciiTheme="minorHAnsi" w:hAnsiTheme="minorHAnsi" w:cstheme="minorHAnsi"/>
          <w:b/>
          <w:sz w:val="22"/>
          <w:szCs w:val="22"/>
        </w:rPr>
        <w:t>4</w:t>
      </w:r>
    </w:p>
    <w:p w14:paraId="01C3D97B" w14:textId="77777777" w:rsidR="004A6832" w:rsidRPr="007C0406" w:rsidRDefault="004A6832" w:rsidP="00375978">
      <w:pPr>
        <w:spacing w:after="60"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Τροποποίηση Απόφασης Ένταξης</w:t>
      </w:r>
    </w:p>
    <w:p w14:paraId="517AFC07" w14:textId="77777777" w:rsidR="004A6832" w:rsidRPr="007C0406" w:rsidRDefault="004A6832" w:rsidP="004A6832">
      <w:pPr>
        <w:spacing w:after="120" w:line="276" w:lineRule="auto"/>
        <w:jc w:val="both"/>
        <w:rPr>
          <w:rFonts w:asciiTheme="minorHAnsi" w:hAnsiTheme="minorHAnsi" w:cstheme="minorHAnsi"/>
          <w:sz w:val="22"/>
          <w:szCs w:val="22"/>
        </w:rPr>
      </w:pPr>
      <w:r w:rsidRPr="007C0406">
        <w:rPr>
          <w:rFonts w:asciiTheme="minorHAnsi" w:hAnsiTheme="minorHAnsi" w:cstheme="minorHAnsi"/>
          <w:sz w:val="22"/>
          <w:szCs w:val="22"/>
        </w:rPr>
        <w:t>Η διαπίστωση της ανάγκης τροποποίησης της απόφασης ένταξης μπορεί να προκύψει από τα ακόλουθα:</w:t>
      </w:r>
    </w:p>
    <w:p w14:paraId="76238929" w14:textId="77777777" w:rsidR="004A6832" w:rsidRPr="007C0406" w:rsidRDefault="004A6832" w:rsidP="009952B1">
      <w:pPr>
        <w:pStyle w:val="ad"/>
        <w:numPr>
          <w:ilvl w:val="0"/>
          <w:numId w:val="14"/>
        </w:numPr>
        <w:tabs>
          <w:tab w:val="left" w:pos="709"/>
        </w:tabs>
        <w:spacing w:after="120"/>
        <w:ind w:left="709" w:hanging="283"/>
        <w:contextualSpacing w:val="0"/>
        <w:jc w:val="both"/>
        <w:rPr>
          <w:rFonts w:asciiTheme="minorHAnsi" w:hAnsiTheme="minorHAnsi" w:cstheme="minorHAnsi"/>
        </w:rPr>
      </w:pPr>
      <w:r w:rsidRPr="007C0406">
        <w:rPr>
          <w:rFonts w:asciiTheme="minorHAnsi" w:hAnsiTheme="minorHAnsi" w:cstheme="minorHAnsi"/>
        </w:rPr>
        <w:t>αλλαγή στοιχείων του Δικαιούχου,</w:t>
      </w:r>
    </w:p>
    <w:p w14:paraId="4C51DAF6" w14:textId="77777777" w:rsidR="004A6832" w:rsidRPr="007C0406" w:rsidRDefault="004A6832" w:rsidP="009952B1">
      <w:pPr>
        <w:pStyle w:val="ad"/>
        <w:numPr>
          <w:ilvl w:val="0"/>
          <w:numId w:val="14"/>
        </w:numPr>
        <w:tabs>
          <w:tab w:val="left" w:pos="709"/>
        </w:tabs>
        <w:spacing w:after="120"/>
        <w:ind w:left="709" w:hanging="283"/>
        <w:contextualSpacing w:val="0"/>
        <w:jc w:val="both"/>
        <w:rPr>
          <w:rFonts w:asciiTheme="minorHAnsi" w:hAnsiTheme="minorHAnsi" w:cstheme="minorHAnsi"/>
        </w:rPr>
      </w:pPr>
      <w:r w:rsidRPr="007C0406">
        <w:rPr>
          <w:rFonts w:asciiTheme="minorHAnsi" w:hAnsiTheme="minorHAnsi" w:cstheme="minorHAnsi"/>
        </w:rPr>
        <w:t>οριζόντιες παρατάσεις της προθεσμίας ολοκλήρωσης των πράξεων,</w:t>
      </w:r>
    </w:p>
    <w:p w14:paraId="7B49ECF3" w14:textId="77777777" w:rsidR="004A6832" w:rsidRPr="007C0406" w:rsidRDefault="004A6832" w:rsidP="009952B1">
      <w:pPr>
        <w:pStyle w:val="ad"/>
        <w:numPr>
          <w:ilvl w:val="0"/>
          <w:numId w:val="14"/>
        </w:numPr>
        <w:tabs>
          <w:tab w:val="left" w:pos="709"/>
        </w:tabs>
        <w:spacing w:after="120"/>
        <w:ind w:left="709" w:hanging="283"/>
        <w:contextualSpacing w:val="0"/>
        <w:jc w:val="both"/>
        <w:rPr>
          <w:rFonts w:asciiTheme="minorHAnsi" w:hAnsiTheme="minorHAnsi" w:cstheme="minorHAnsi"/>
        </w:rPr>
      </w:pPr>
      <w:r w:rsidRPr="007C0406">
        <w:rPr>
          <w:rFonts w:asciiTheme="minorHAnsi" w:hAnsiTheme="minorHAnsi" w:cstheme="minorHAnsi"/>
        </w:rPr>
        <w:t>μείωση του συνολικού προϋπολογισμού της πράξης ή των πράξεων που περιλαμβάνονται σε μια απόφαση ένταξης σε ποσοστό άνω του 20%,</w:t>
      </w:r>
    </w:p>
    <w:p w14:paraId="5E142175" w14:textId="77777777" w:rsidR="004A6832" w:rsidRPr="007C0406" w:rsidRDefault="004A6832" w:rsidP="009952B1">
      <w:pPr>
        <w:pStyle w:val="ad"/>
        <w:numPr>
          <w:ilvl w:val="0"/>
          <w:numId w:val="14"/>
        </w:numPr>
        <w:tabs>
          <w:tab w:val="left" w:pos="709"/>
        </w:tabs>
        <w:spacing w:after="120"/>
        <w:ind w:left="709" w:hanging="283"/>
        <w:jc w:val="both"/>
        <w:rPr>
          <w:rFonts w:asciiTheme="minorHAnsi" w:hAnsiTheme="minorHAnsi" w:cstheme="minorHAnsi"/>
        </w:rPr>
      </w:pPr>
      <w:r w:rsidRPr="007C0406">
        <w:rPr>
          <w:rFonts w:asciiTheme="minorHAnsi" w:hAnsiTheme="minorHAnsi" w:cstheme="minorHAnsi"/>
        </w:rPr>
        <w:t>ολοκλήρωση της πράξης, σε περίπτωση που ο τελικός προϋπολογισμός, διαφοροποιείται από τον αρχικά ενταγμένο</w:t>
      </w:r>
    </w:p>
    <w:p w14:paraId="45547705" w14:textId="7F03EF7E" w:rsidR="004A6832" w:rsidRPr="007C0406" w:rsidRDefault="004A6832" w:rsidP="004A6832">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Ο τελικός διατάκτης της απόφασης είναι ο </w:t>
      </w:r>
      <w:r w:rsidR="0020262F">
        <w:rPr>
          <w:rFonts w:asciiTheme="minorHAnsi" w:hAnsiTheme="minorHAnsi" w:cstheme="minorHAnsi"/>
          <w:sz w:val="22"/>
          <w:szCs w:val="22"/>
        </w:rPr>
        <w:t xml:space="preserve">οικείος </w:t>
      </w:r>
      <w:r w:rsidRPr="007C0406">
        <w:rPr>
          <w:rFonts w:asciiTheme="minorHAnsi" w:hAnsiTheme="minorHAnsi" w:cstheme="minorHAnsi"/>
          <w:sz w:val="22"/>
          <w:szCs w:val="22"/>
        </w:rPr>
        <w:t>Περιφερειάρχης. Η απόφαση αναρτάται στο πρόγραμμα «ΔΙΑΥΓΕΙΑ» από την ΕΥΔ (ΕΠ) της οικείας Περιφέρειας και κοινοποιείται στην αρμόδια ΟΤΔ. Η ΟΤΔ την αποστέλλει ταχυδρομικά με απόδειξη παραλαβής και ηλεκτρονικό ταχυδρομείο σε κάθε δικαιούχο στις διευθύνσεις που έχουν δηλωθεί κατά την αίτηση στήριξης.</w:t>
      </w:r>
    </w:p>
    <w:p w14:paraId="090A166C" w14:textId="77777777" w:rsidR="00A45C66" w:rsidRDefault="00A45C66" w:rsidP="00C016B8">
      <w:pPr>
        <w:rPr>
          <w:rFonts w:asciiTheme="minorHAnsi" w:hAnsiTheme="minorHAnsi" w:cstheme="minorHAnsi"/>
          <w:b/>
          <w:sz w:val="22"/>
          <w:szCs w:val="22"/>
        </w:rPr>
      </w:pPr>
    </w:p>
    <w:p w14:paraId="000FD39C" w14:textId="77777777" w:rsidR="00375978" w:rsidRDefault="00375978" w:rsidP="00C016B8">
      <w:pPr>
        <w:rPr>
          <w:rFonts w:asciiTheme="minorHAnsi" w:hAnsiTheme="minorHAnsi" w:cstheme="minorHAnsi"/>
          <w:b/>
          <w:sz w:val="22"/>
          <w:szCs w:val="22"/>
        </w:rPr>
      </w:pPr>
    </w:p>
    <w:p w14:paraId="7A35B321" w14:textId="77777777" w:rsidR="00375978" w:rsidRDefault="00375978" w:rsidP="00C016B8">
      <w:pPr>
        <w:rPr>
          <w:rFonts w:asciiTheme="minorHAnsi" w:hAnsiTheme="minorHAnsi" w:cstheme="minorHAnsi"/>
          <w:b/>
          <w:sz w:val="22"/>
          <w:szCs w:val="22"/>
        </w:rPr>
      </w:pPr>
    </w:p>
    <w:p w14:paraId="7925E050" w14:textId="77777777" w:rsidR="00375978" w:rsidRDefault="00375978" w:rsidP="00C016B8">
      <w:pPr>
        <w:rPr>
          <w:rFonts w:asciiTheme="minorHAnsi" w:hAnsiTheme="minorHAnsi" w:cstheme="minorHAnsi"/>
          <w:b/>
          <w:sz w:val="22"/>
          <w:szCs w:val="22"/>
        </w:rPr>
      </w:pPr>
    </w:p>
    <w:p w14:paraId="3D1B571F" w14:textId="77777777" w:rsidR="00375978" w:rsidRPr="001A2A4A" w:rsidRDefault="00375978" w:rsidP="00C016B8">
      <w:pPr>
        <w:rPr>
          <w:rFonts w:asciiTheme="minorHAnsi" w:hAnsiTheme="minorHAnsi" w:cstheme="minorHAnsi"/>
          <w:b/>
          <w:sz w:val="22"/>
          <w:szCs w:val="22"/>
        </w:rPr>
      </w:pPr>
    </w:p>
    <w:p w14:paraId="630AD864" w14:textId="77777777" w:rsidR="00A45C66" w:rsidRPr="007C0406" w:rsidRDefault="00A45C66" w:rsidP="004A6832">
      <w:pPr>
        <w:jc w:val="center"/>
        <w:rPr>
          <w:rFonts w:asciiTheme="minorHAnsi" w:hAnsiTheme="minorHAnsi" w:cstheme="minorHAnsi"/>
          <w:b/>
          <w:spacing w:val="80"/>
          <w:sz w:val="22"/>
          <w:szCs w:val="22"/>
        </w:rPr>
      </w:pPr>
      <w:r w:rsidRPr="007C0406">
        <w:rPr>
          <w:rFonts w:asciiTheme="minorHAnsi" w:hAnsiTheme="minorHAnsi" w:cstheme="minorHAnsi"/>
          <w:b/>
          <w:spacing w:val="80"/>
          <w:sz w:val="22"/>
          <w:szCs w:val="22"/>
        </w:rPr>
        <w:lastRenderedPageBreak/>
        <w:t xml:space="preserve">ΜΕΡΟΣ Γ’ </w:t>
      </w:r>
    </w:p>
    <w:p w14:paraId="321C6625" w14:textId="77777777" w:rsidR="00A45C66" w:rsidRPr="007C0406" w:rsidRDefault="00A45C66" w:rsidP="004A6832">
      <w:pPr>
        <w:jc w:val="center"/>
        <w:rPr>
          <w:rFonts w:asciiTheme="minorHAnsi" w:hAnsiTheme="minorHAnsi" w:cstheme="minorHAnsi"/>
          <w:b/>
          <w:sz w:val="22"/>
          <w:szCs w:val="22"/>
        </w:rPr>
      </w:pPr>
    </w:p>
    <w:p w14:paraId="06876FEA" w14:textId="3E361133" w:rsidR="004A6832" w:rsidRPr="007C0406" w:rsidRDefault="004A6832" w:rsidP="00731478">
      <w:pPr>
        <w:spacing w:after="60"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Άρθρο 1</w:t>
      </w:r>
      <w:r w:rsidR="00A47E79">
        <w:rPr>
          <w:rFonts w:asciiTheme="minorHAnsi" w:hAnsiTheme="minorHAnsi" w:cstheme="minorHAnsi"/>
          <w:b/>
          <w:sz w:val="22"/>
          <w:szCs w:val="22"/>
        </w:rPr>
        <w:t>5</w:t>
      </w:r>
    </w:p>
    <w:p w14:paraId="14DD08A7" w14:textId="77777777" w:rsidR="004A6832" w:rsidRPr="007C0406" w:rsidRDefault="004A6832" w:rsidP="00731478">
      <w:pPr>
        <w:spacing w:after="60"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Προκαταβολή στο Δικαιούχο</w:t>
      </w:r>
    </w:p>
    <w:p w14:paraId="7EA19B52" w14:textId="77777777" w:rsidR="004A6832" w:rsidRPr="007C0406" w:rsidRDefault="004A6832" w:rsidP="00731478">
      <w:pPr>
        <w:spacing w:after="60" w:line="276" w:lineRule="auto"/>
        <w:jc w:val="both"/>
        <w:rPr>
          <w:rFonts w:asciiTheme="minorHAnsi" w:hAnsiTheme="minorHAnsi" w:cstheme="minorHAnsi"/>
          <w:sz w:val="22"/>
          <w:szCs w:val="22"/>
        </w:rPr>
      </w:pPr>
      <w:r w:rsidRPr="007C0406">
        <w:rPr>
          <w:rFonts w:asciiTheme="minorHAnsi" w:hAnsiTheme="minorHAnsi" w:cstheme="minorHAnsi"/>
          <w:sz w:val="22"/>
          <w:szCs w:val="22"/>
        </w:rPr>
        <w:t>Οι δικαιούχοι μετά την ένταξη της πράξης τους, έχουν δικαίωμα να αιτηθούν στην ΟΤΔ, τη χορήγηση προκαταβολής.</w:t>
      </w:r>
    </w:p>
    <w:p w14:paraId="18D0A2E2" w14:textId="77777777" w:rsidR="004A6832" w:rsidRPr="007C0406" w:rsidRDefault="004A6832" w:rsidP="00731478">
      <w:pPr>
        <w:spacing w:after="60" w:line="276" w:lineRule="auto"/>
        <w:jc w:val="both"/>
        <w:rPr>
          <w:rFonts w:asciiTheme="minorHAnsi" w:hAnsiTheme="minorHAnsi" w:cstheme="minorHAnsi"/>
          <w:sz w:val="22"/>
          <w:szCs w:val="22"/>
        </w:rPr>
      </w:pPr>
      <w:r w:rsidRPr="007C0406">
        <w:rPr>
          <w:rFonts w:asciiTheme="minorHAnsi" w:hAnsiTheme="minorHAnsi" w:cstheme="minorHAnsi"/>
          <w:sz w:val="22"/>
          <w:szCs w:val="22"/>
        </w:rPr>
        <w:t>Το συνολικό ύψος της προκαταβολής ή των προκαταβολών μπορεί να ανέλθει μέχρι 50% της δημόσιας δαπάνης που συνδέεται με την πράξη.</w:t>
      </w:r>
    </w:p>
    <w:p w14:paraId="170588F4" w14:textId="77777777" w:rsidR="004A6832" w:rsidRPr="007C0406" w:rsidRDefault="004A6832" w:rsidP="00731478">
      <w:pPr>
        <w:spacing w:after="6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Η καταβολή της προκαταβολής ή των προκαταβολών, υπόκειται στη σύσταση τραπεζικής εγγύησης ή ισοδύναμης εγγύησης που αντιστοιχεί στο 100% του ποσού της προκαταβολής. Η εγγύηση συστήνεται προς του ΟΠΕΚΕΠΕ και είναι αορίστου χρόνου. Στο αίτημα πληρωμής, που έπεται της προκαταβολής, θα πρέπει να γίνει ολική απόσβεση της προκαταβολής. </w:t>
      </w:r>
    </w:p>
    <w:p w14:paraId="4A63ABBE" w14:textId="77AEBE05" w:rsidR="004A6832" w:rsidRPr="007C0406" w:rsidRDefault="004A6832" w:rsidP="004A6832">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Στην περίπτωση κρατικών ενισχύσεων που χορηγούνται βάσει τ</w:t>
      </w:r>
      <w:r w:rsidR="00731478">
        <w:rPr>
          <w:rFonts w:asciiTheme="minorHAnsi" w:hAnsiTheme="minorHAnsi" w:cstheme="minorHAnsi"/>
          <w:sz w:val="22"/>
          <w:szCs w:val="22"/>
        </w:rPr>
        <w:t>ου</w:t>
      </w:r>
      <w:r w:rsidRPr="007C0406">
        <w:rPr>
          <w:rFonts w:asciiTheme="minorHAnsi" w:hAnsiTheme="minorHAnsi" w:cstheme="minorHAnsi"/>
          <w:sz w:val="22"/>
          <w:szCs w:val="22"/>
        </w:rPr>
        <w:t xml:space="preserve"> Κανονισμ</w:t>
      </w:r>
      <w:r w:rsidR="00731478">
        <w:rPr>
          <w:rFonts w:asciiTheme="minorHAnsi" w:hAnsiTheme="minorHAnsi" w:cstheme="minorHAnsi"/>
          <w:sz w:val="22"/>
          <w:szCs w:val="22"/>
        </w:rPr>
        <w:t>ού</w:t>
      </w:r>
      <w:r w:rsidRPr="007C0406">
        <w:rPr>
          <w:rFonts w:asciiTheme="minorHAnsi" w:hAnsiTheme="minorHAnsi" w:cstheme="minorHAnsi"/>
          <w:sz w:val="22"/>
          <w:szCs w:val="22"/>
        </w:rPr>
        <w:t xml:space="preserve"> Ε.Ε. 651/2014, σε περίπτωση χορήγησης προκαταβολής και προκειμένου να μην υπάρξει υπέρβαση της έντασης της ενίσχυσης, οι καταβολές των ενισχύσεων και οι επιλέξιμες δαπάνες ανάγονται στην αξία τους κατά το χρόνο χορήγησης της ενίσχυσης (με βάση το προεξοφλητικό επιτόκιο που ισχύει κατά το χρόνο χορήγησης της ενίσχυσης). Ο υπολογισμός αυτός πραγματοποιείται πριν την τελική δόση – αποπληρωμή του έργου.</w:t>
      </w:r>
      <w:r w:rsidR="00050D3B" w:rsidRPr="007C0406">
        <w:rPr>
          <w:rFonts w:asciiTheme="minorHAnsi" w:hAnsiTheme="minorHAnsi" w:cstheme="minorHAnsi"/>
          <w:sz w:val="22"/>
          <w:szCs w:val="22"/>
        </w:rPr>
        <w:t xml:space="preserve"> </w:t>
      </w:r>
    </w:p>
    <w:p w14:paraId="41B4EC03" w14:textId="403A6C99" w:rsidR="00050D3B" w:rsidRPr="007C0406" w:rsidRDefault="00050D3B" w:rsidP="004A6832">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H προκαταβολή πρέπει να καλύπτεται από τις δαπάνες που καταβάλλονται από το δικαιούχο στο πλαίσιο της υλοποίησης του έργου και να δικαιολογούνται με εξοφλημένα τιμολόγια ή λογιστικά έγγραφα ισοδύναμης αποδεικτικής αξίας εντός τριών ετών από το έτος καταβολής της προκαταβολής, εάν η ημερομηνία αυτή είναι προγενέστερη, ή την 30  Ιουνίου </w:t>
      </w:r>
      <w:r w:rsidR="0013681E" w:rsidRPr="007C0406">
        <w:rPr>
          <w:rFonts w:asciiTheme="minorHAnsi" w:hAnsiTheme="minorHAnsi" w:cstheme="minorHAnsi"/>
          <w:sz w:val="22"/>
          <w:szCs w:val="22"/>
        </w:rPr>
        <w:t xml:space="preserve">2023. </w:t>
      </w:r>
    </w:p>
    <w:p w14:paraId="6CC06D37" w14:textId="77777777" w:rsidR="004A6832" w:rsidRPr="007C0406" w:rsidRDefault="004A6832" w:rsidP="004A6832">
      <w:pPr>
        <w:spacing w:line="276" w:lineRule="auto"/>
        <w:jc w:val="both"/>
        <w:rPr>
          <w:rFonts w:asciiTheme="minorHAnsi" w:hAnsiTheme="minorHAnsi" w:cstheme="minorHAnsi"/>
          <w:sz w:val="22"/>
          <w:szCs w:val="22"/>
        </w:rPr>
      </w:pPr>
    </w:p>
    <w:p w14:paraId="2D2AC4FA" w14:textId="1A82BD5A" w:rsidR="004A6832" w:rsidRPr="007C0406" w:rsidRDefault="004A6832" w:rsidP="00731478">
      <w:pPr>
        <w:spacing w:after="60"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Άρθρο 1</w:t>
      </w:r>
      <w:r w:rsidR="00A47E79">
        <w:rPr>
          <w:rFonts w:asciiTheme="minorHAnsi" w:hAnsiTheme="minorHAnsi" w:cstheme="minorHAnsi"/>
          <w:b/>
          <w:sz w:val="22"/>
          <w:szCs w:val="22"/>
        </w:rPr>
        <w:t>6</w:t>
      </w:r>
    </w:p>
    <w:p w14:paraId="5CD3772C" w14:textId="77777777" w:rsidR="004A6832" w:rsidRPr="007C0406" w:rsidRDefault="004A6832" w:rsidP="00731478">
      <w:pPr>
        <w:spacing w:after="60"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Αίτηση πληρωμής/προκαταβολής Δικαιούχου</w:t>
      </w:r>
    </w:p>
    <w:p w14:paraId="378FB059" w14:textId="77777777" w:rsidR="004A6832" w:rsidRPr="007C0406" w:rsidRDefault="004A6832" w:rsidP="00731478">
      <w:pPr>
        <w:spacing w:after="60" w:line="276" w:lineRule="auto"/>
        <w:jc w:val="both"/>
        <w:rPr>
          <w:rFonts w:asciiTheme="minorHAnsi" w:hAnsiTheme="minorHAnsi" w:cstheme="minorHAnsi"/>
          <w:sz w:val="22"/>
          <w:szCs w:val="22"/>
        </w:rPr>
      </w:pPr>
      <w:r w:rsidRPr="007C0406">
        <w:rPr>
          <w:rFonts w:asciiTheme="minorHAnsi" w:hAnsiTheme="minorHAnsi" w:cstheme="minorHAnsi"/>
          <w:sz w:val="22"/>
          <w:szCs w:val="22"/>
        </w:rPr>
        <w:t>Οι πληρωμές των έργων γίνονται τμηματικά, με βάση τις πιστοποιήσεις των εργασιών που έχουν εκτελεσθεί.</w:t>
      </w:r>
    </w:p>
    <w:p w14:paraId="174F0CFC" w14:textId="77777777" w:rsidR="007B404E" w:rsidRPr="007C0406" w:rsidRDefault="004A6832" w:rsidP="00731478">
      <w:pPr>
        <w:spacing w:after="6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Η υποβολή των αιτήσεων πληρωμής/προκαταβολής πραγματοποιείται από τον δικαιούχο, μέσω του Πληροφοριακού Συστήματος Κρατικών Ενισχύσεων (ΠΣΚΕ), στην ΟΤΔ. </w:t>
      </w:r>
    </w:p>
    <w:p w14:paraId="740AF10D" w14:textId="135CCE1B" w:rsidR="00050D3B" w:rsidRPr="007C0406" w:rsidRDefault="00050D3B" w:rsidP="00731478">
      <w:pPr>
        <w:spacing w:after="6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Τα Αιτήματα </w:t>
      </w:r>
      <w:r w:rsidR="00DF60D4" w:rsidRPr="007C0406">
        <w:rPr>
          <w:rFonts w:asciiTheme="minorHAnsi" w:hAnsiTheme="minorHAnsi" w:cstheme="minorHAnsi"/>
          <w:sz w:val="22"/>
          <w:szCs w:val="22"/>
        </w:rPr>
        <w:t>Πληρωμής / Προκαταβολής</w:t>
      </w:r>
      <w:r w:rsidRPr="007C0406">
        <w:rPr>
          <w:rFonts w:asciiTheme="minorHAnsi" w:hAnsiTheme="minorHAnsi" w:cstheme="minorHAnsi"/>
          <w:sz w:val="22"/>
          <w:szCs w:val="22"/>
        </w:rPr>
        <w:t xml:space="preserve"> υποβάλλονται από το δικαιούχο ηλεκτρονικά στο ΠΣΚΕ. Ο δικαιούχος επισυνάπτει στο ΠΣΚΕ έντυπο αιτήματος </w:t>
      </w:r>
      <w:r w:rsidR="00DF60D4" w:rsidRPr="007C0406">
        <w:rPr>
          <w:rFonts w:asciiTheme="minorHAnsi" w:hAnsiTheme="minorHAnsi" w:cstheme="minorHAnsi"/>
          <w:sz w:val="22"/>
          <w:szCs w:val="22"/>
        </w:rPr>
        <w:t>πληρωμής / προκαταβολής</w:t>
      </w:r>
      <w:r w:rsidRPr="007C0406">
        <w:rPr>
          <w:rFonts w:asciiTheme="minorHAnsi" w:hAnsiTheme="minorHAnsi" w:cstheme="minorHAnsi"/>
          <w:sz w:val="22"/>
          <w:szCs w:val="22"/>
        </w:rPr>
        <w:t xml:space="preserve">, το οποίο παρέχεται από την </w:t>
      </w:r>
      <w:r w:rsidR="00A36E36" w:rsidRPr="007C0406">
        <w:rPr>
          <w:rFonts w:asciiTheme="minorHAnsi" w:hAnsiTheme="minorHAnsi" w:cstheme="minorHAnsi"/>
          <w:sz w:val="22"/>
          <w:szCs w:val="22"/>
        </w:rPr>
        <w:t>ΟΤΔ</w:t>
      </w:r>
      <w:r w:rsidRPr="007C0406">
        <w:rPr>
          <w:rFonts w:asciiTheme="minorHAnsi" w:hAnsiTheme="minorHAnsi" w:cstheme="minorHAnsi"/>
          <w:sz w:val="22"/>
          <w:szCs w:val="22"/>
        </w:rPr>
        <w:t xml:space="preserve"> </w:t>
      </w:r>
      <w:r w:rsidR="00DF60D4" w:rsidRPr="007C0406">
        <w:rPr>
          <w:rFonts w:asciiTheme="minorHAnsi" w:hAnsiTheme="minorHAnsi" w:cstheme="minorHAnsi"/>
          <w:sz w:val="22"/>
          <w:szCs w:val="22"/>
        </w:rPr>
        <w:t>στον ιστότοπο της ΟΤΔ www</w:t>
      </w:r>
      <w:r w:rsidR="00607A4A" w:rsidRPr="00607A4A">
        <w:rPr>
          <w:rFonts w:asciiTheme="minorHAnsi" w:hAnsiTheme="minorHAnsi" w:cstheme="minorHAnsi"/>
          <w:sz w:val="22"/>
          <w:szCs w:val="22"/>
        </w:rPr>
        <w:t>.</w:t>
      </w:r>
      <w:r w:rsidR="00607A4A">
        <w:rPr>
          <w:rFonts w:asciiTheme="minorHAnsi" w:hAnsiTheme="minorHAnsi" w:cstheme="minorHAnsi"/>
          <w:sz w:val="22"/>
          <w:szCs w:val="22"/>
          <w:lang w:val="en-US"/>
        </w:rPr>
        <w:t>anmess</w:t>
      </w:r>
      <w:r w:rsidR="00607A4A" w:rsidRPr="00607A4A">
        <w:rPr>
          <w:rFonts w:asciiTheme="minorHAnsi" w:hAnsiTheme="minorHAnsi" w:cstheme="minorHAnsi"/>
          <w:sz w:val="22"/>
          <w:szCs w:val="22"/>
        </w:rPr>
        <w:t>.</w:t>
      </w:r>
      <w:r w:rsidR="00DF60D4" w:rsidRPr="007C0406">
        <w:rPr>
          <w:rFonts w:asciiTheme="minorHAnsi" w:hAnsiTheme="minorHAnsi" w:cstheme="minorHAnsi"/>
          <w:sz w:val="22"/>
          <w:szCs w:val="22"/>
        </w:rPr>
        <w:t>gr και στο ΠΣΚΕ</w:t>
      </w:r>
      <w:r w:rsidRPr="007C0406">
        <w:rPr>
          <w:rFonts w:asciiTheme="minorHAnsi" w:hAnsiTheme="minorHAnsi" w:cstheme="minorHAnsi"/>
          <w:sz w:val="22"/>
          <w:szCs w:val="22"/>
        </w:rPr>
        <w:t xml:space="preserve">, το οποίο ο δικαιούχος αναπαράγει και συμπληρώνει κατάλληλα και το επισυνάπτει στο ΠΣΚΕ σε pdf μορφή. Ο δικαιούχος υποχρεούται να υποβάλλει σε φυσική μορφή τα απαιτούμενα δικαιολογητικά και παραστατικά όπως αυτά </w:t>
      </w:r>
      <w:r w:rsidR="0013681E" w:rsidRPr="007C0406">
        <w:rPr>
          <w:rFonts w:asciiTheme="minorHAnsi" w:hAnsiTheme="minorHAnsi" w:cstheme="minorHAnsi"/>
          <w:sz w:val="22"/>
          <w:szCs w:val="22"/>
        </w:rPr>
        <w:t>θα καθορισθούν με σχετική εγκύκλιο.</w:t>
      </w:r>
      <w:r w:rsidRPr="007C0406">
        <w:rPr>
          <w:rFonts w:asciiTheme="minorHAnsi" w:hAnsiTheme="minorHAnsi" w:cstheme="minorHAnsi"/>
          <w:sz w:val="22"/>
          <w:szCs w:val="22"/>
        </w:rPr>
        <w:t xml:space="preserve"> </w:t>
      </w:r>
      <w:r w:rsidR="0013681E" w:rsidRPr="007C0406">
        <w:rPr>
          <w:rFonts w:asciiTheme="minorHAnsi" w:hAnsiTheme="minorHAnsi" w:cstheme="minorHAnsi"/>
          <w:sz w:val="22"/>
          <w:szCs w:val="22"/>
        </w:rPr>
        <w:t>Σ</w:t>
      </w:r>
      <w:r w:rsidRPr="007C0406">
        <w:rPr>
          <w:rFonts w:asciiTheme="minorHAnsi" w:hAnsiTheme="minorHAnsi" w:cstheme="minorHAnsi"/>
          <w:sz w:val="22"/>
          <w:szCs w:val="22"/>
        </w:rPr>
        <w:t>ε κάθε περίπτωση το αίτημα εξετάζεται με την υποβολή του φυσικού φακέλου εφόσον έχει υποβληθεί ηλεκτρονικά</w:t>
      </w:r>
      <w:r w:rsidR="00731478">
        <w:rPr>
          <w:rFonts w:asciiTheme="minorHAnsi" w:hAnsiTheme="minorHAnsi" w:cstheme="minorHAnsi"/>
          <w:sz w:val="22"/>
          <w:szCs w:val="22"/>
        </w:rPr>
        <w:t>.</w:t>
      </w:r>
    </w:p>
    <w:p w14:paraId="687DFB57" w14:textId="71DCEB62" w:rsidR="00EF0EC4" w:rsidRPr="007C0406" w:rsidRDefault="00EF0EC4" w:rsidP="00731478">
      <w:pPr>
        <w:spacing w:after="6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Η ορθή καταχώρηση και υποβολή της αίτησης πληρωμής στη διαδικτυακή εφαρμογή του ΠΣΚΕ, η πληρότητα αυτής και η εμπρόθεσμη οριστικοποίησή της είναι της </w:t>
      </w:r>
      <w:r w:rsidRPr="007C0406">
        <w:rPr>
          <w:rFonts w:asciiTheme="minorHAnsi" w:hAnsiTheme="minorHAnsi" w:cstheme="minorHAnsi"/>
          <w:sz w:val="22"/>
          <w:szCs w:val="22"/>
        </w:rPr>
        <w:lastRenderedPageBreak/>
        <w:t>αποκλειστικής ευθύνης του αιτούντα. Εφόσον η αίτηση πληρωμής υποβληθεί οριστικώς, λαμβάνει μοναδικό κωδικό και ημερομηνία οριστικοποίησης από το ΠΣΚΕ από την οποία τεκμαίρεται το εμπρόθεσμο της ηλεκτρονικής υποβολής.</w:t>
      </w:r>
    </w:p>
    <w:p w14:paraId="1BEC2D41" w14:textId="77777777" w:rsidR="004A6832" w:rsidRPr="007C0406" w:rsidRDefault="004A6832" w:rsidP="00731478">
      <w:pPr>
        <w:spacing w:after="60" w:line="276" w:lineRule="auto"/>
        <w:jc w:val="both"/>
        <w:rPr>
          <w:rFonts w:asciiTheme="minorHAnsi" w:hAnsiTheme="minorHAnsi" w:cstheme="minorHAnsi"/>
          <w:sz w:val="22"/>
          <w:szCs w:val="22"/>
        </w:rPr>
      </w:pPr>
      <w:r w:rsidRPr="007C0406">
        <w:rPr>
          <w:rFonts w:asciiTheme="minorHAnsi" w:hAnsiTheme="minorHAnsi" w:cstheme="minorHAnsi"/>
          <w:sz w:val="22"/>
          <w:szCs w:val="22"/>
        </w:rPr>
        <w:t>Ο δικαιούχος έχει δικαίωμα να υποβάλλει μέχρι πέντε (5) αιτήματα πληρωμής. Στο εν λόγω πλήθος αιτημάτων πληρωμής δεν συμπεριλαμβάνεται η προκαταβολή.</w:t>
      </w:r>
    </w:p>
    <w:p w14:paraId="4E90D64D" w14:textId="77777777" w:rsidR="00643EEE" w:rsidRPr="007C0406" w:rsidRDefault="00643EEE" w:rsidP="00731478">
      <w:pPr>
        <w:spacing w:after="60"/>
        <w:jc w:val="both"/>
        <w:rPr>
          <w:rFonts w:asciiTheme="minorHAnsi" w:hAnsiTheme="minorHAnsi" w:cstheme="minorHAnsi"/>
          <w:sz w:val="22"/>
          <w:szCs w:val="22"/>
        </w:rPr>
      </w:pPr>
      <w:r w:rsidRPr="007C0406">
        <w:rPr>
          <w:rFonts w:asciiTheme="minorHAnsi" w:hAnsiTheme="minorHAnsi" w:cstheme="minorHAnsi"/>
          <w:sz w:val="22"/>
          <w:szCs w:val="22"/>
        </w:rPr>
        <w:t>Ο δικαιούχος οφείλει να υποβάλλει τουλάχιστον ένα αίτημα πληρωμής, εντός ενός έτους από την ημερομηνία της απόφασης ένταξης της πράξης, ύψους τουλάχιστον 10%, της Δημόσιας Δαπάνης της πράξης.</w:t>
      </w:r>
    </w:p>
    <w:p w14:paraId="5BB4A01C" w14:textId="5F4C9B1B" w:rsidR="004A6832" w:rsidRPr="007C0406" w:rsidRDefault="00643EEE" w:rsidP="00731478">
      <w:pPr>
        <w:spacing w:after="60" w:line="276" w:lineRule="auto"/>
        <w:jc w:val="both"/>
        <w:rPr>
          <w:rFonts w:asciiTheme="minorHAnsi" w:hAnsiTheme="minorHAnsi" w:cstheme="minorHAnsi"/>
          <w:sz w:val="22"/>
          <w:szCs w:val="22"/>
        </w:rPr>
      </w:pPr>
      <w:r w:rsidRPr="007C0406">
        <w:rPr>
          <w:rFonts w:asciiTheme="minorHAnsi" w:hAnsiTheme="minorHAnsi" w:cstheme="minorHAnsi"/>
          <w:sz w:val="22"/>
          <w:szCs w:val="22"/>
        </w:rPr>
        <w:t>Όσον αφορά τις διαδικασίες και τα έντυπα πληρωμής</w:t>
      </w:r>
      <w:r w:rsidR="00AA138F" w:rsidRPr="007C0406">
        <w:rPr>
          <w:rFonts w:asciiTheme="minorHAnsi" w:hAnsiTheme="minorHAnsi" w:cstheme="minorHAnsi"/>
          <w:sz w:val="22"/>
          <w:szCs w:val="22"/>
        </w:rPr>
        <w:t>,</w:t>
      </w:r>
      <w:r w:rsidRPr="007C0406">
        <w:rPr>
          <w:rFonts w:asciiTheme="minorHAnsi" w:hAnsiTheme="minorHAnsi" w:cstheme="minorHAnsi"/>
          <w:sz w:val="22"/>
          <w:szCs w:val="22"/>
        </w:rPr>
        <w:t xml:space="preserve"> η ΟΤΔ κατά τον προσφορότερο τρόπο ενημερώνει τους δικαιούχους </w:t>
      </w:r>
      <w:r w:rsidR="00AA138F" w:rsidRPr="007C0406">
        <w:rPr>
          <w:rFonts w:asciiTheme="minorHAnsi" w:hAnsiTheme="minorHAnsi" w:cstheme="minorHAnsi"/>
          <w:sz w:val="22"/>
          <w:szCs w:val="22"/>
        </w:rPr>
        <w:t>π.χ.</w:t>
      </w:r>
      <w:r w:rsidRPr="007C0406">
        <w:rPr>
          <w:rFonts w:asciiTheme="minorHAnsi" w:hAnsiTheme="minorHAnsi" w:cstheme="minorHAnsi"/>
          <w:sz w:val="22"/>
          <w:szCs w:val="22"/>
        </w:rPr>
        <w:t xml:space="preserve"> ανάρτηση </w:t>
      </w:r>
      <w:r w:rsidR="00AA138F" w:rsidRPr="007C0406">
        <w:rPr>
          <w:rFonts w:asciiTheme="minorHAnsi" w:hAnsiTheme="minorHAnsi" w:cstheme="minorHAnsi"/>
          <w:sz w:val="22"/>
          <w:szCs w:val="22"/>
        </w:rPr>
        <w:t>των εντύπων</w:t>
      </w:r>
      <w:r w:rsidRPr="007C0406">
        <w:rPr>
          <w:rFonts w:asciiTheme="minorHAnsi" w:hAnsiTheme="minorHAnsi" w:cstheme="minorHAnsi"/>
          <w:sz w:val="22"/>
          <w:szCs w:val="22"/>
        </w:rPr>
        <w:t xml:space="preserve"> στην ιστοσελίδα της</w:t>
      </w:r>
      <w:r w:rsidR="004A6832" w:rsidRPr="007C0406">
        <w:rPr>
          <w:rFonts w:asciiTheme="minorHAnsi" w:hAnsiTheme="minorHAnsi" w:cstheme="minorHAnsi"/>
          <w:sz w:val="22"/>
          <w:szCs w:val="22"/>
        </w:rPr>
        <w:t>.</w:t>
      </w:r>
    </w:p>
    <w:p w14:paraId="7AC9FFBB" w14:textId="1890EEE8" w:rsidR="00EF0EC4" w:rsidRDefault="00EF0EC4" w:rsidP="00731478">
      <w:pPr>
        <w:spacing w:after="60" w:line="276" w:lineRule="auto"/>
        <w:jc w:val="both"/>
        <w:rPr>
          <w:rFonts w:asciiTheme="minorHAnsi" w:hAnsiTheme="minorHAnsi" w:cstheme="minorHAnsi"/>
          <w:sz w:val="22"/>
          <w:szCs w:val="22"/>
        </w:rPr>
      </w:pPr>
      <w:r w:rsidRPr="007C0406">
        <w:rPr>
          <w:rFonts w:asciiTheme="minorHAnsi" w:hAnsiTheme="minorHAnsi" w:cstheme="minorHAnsi"/>
          <w:sz w:val="22"/>
          <w:szCs w:val="22"/>
        </w:rPr>
        <w:t>Οι αιτήσεις πληρωμών που υποβλήθηκαν μέσω του ΠΣΚΕ μεταφέρονται στο ΟΠΣΑΑ μέσω κατάλληλης υπηρεσίας του διαδικτύου που παρέχεται από το ΟΠΣΑΑ.</w:t>
      </w:r>
    </w:p>
    <w:p w14:paraId="32E65F3C" w14:textId="77777777" w:rsidR="00731478" w:rsidRPr="007C0406" w:rsidRDefault="00731478" w:rsidP="00731478">
      <w:pPr>
        <w:spacing w:after="60" w:line="276" w:lineRule="auto"/>
        <w:jc w:val="both"/>
        <w:rPr>
          <w:rFonts w:asciiTheme="minorHAnsi" w:hAnsiTheme="minorHAnsi" w:cstheme="minorHAnsi"/>
          <w:sz w:val="22"/>
          <w:szCs w:val="22"/>
        </w:rPr>
      </w:pPr>
    </w:p>
    <w:p w14:paraId="34A1AD9F" w14:textId="34138E8C" w:rsidR="00643EEE" w:rsidRPr="007C0406" w:rsidRDefault="00643EEE" w:rsidP="00731478">
      <w:pPr>
        <w:spacing w:after="60"/>
        <w:jc w:val="center"/>
        <w:rPr>
          <w:rFonts w:asciiTheme="minorHAnsi" w:hAnsiTheme="minorHAnsi" w:cstheme="minorHAnsi"/>
          <w:b/>
          <w:sz w:val="22"/>
          <w:szCs w:val="22"/>
        </w:rPr>
      </w:pPr>
      <w:r w:rsidRPr="007C0406">
        <w:rPr>
          <w:rFonts w:asciiTheme="minorHAnsi" w:hAnsiTheme="minorHAnsi" w:cstheme="minorHAnsi"/>
          <w:b/>
          <w:sz w:val="22"/>
          <w:szCs w:val="22"/>
        </w:rPr>
        <w:t>Άρθρο 1</w:t>
      </w:r>
      <w:r w:rsidR="00A47E79">
        <w:rPr>
          <w:rFonts w:asciiTheme="minorHAnsi" w:hAnsiTheme="minorHAnsi" w:cstheme="minorHAnsi"/>
          <w:b/>
          <w:sz w:val="22"/>
          <w:szCs w:val="22"/>
        </w:rPr>
        <w:t>7</w:t>
      </w:r>
    </w:p>
    <w:p w14:paraId="398E8A0C" w14:textId="77777777" w:rsidR="00643EEE" w:rsidRPr="007C0406" w:rsidRDefault="00643EEE" w:rsidP="00731478">
      <w:pPr>
        <w:spacing w:after="60"/>
        <w:jc w:val="center"/>
        <w:rPr>
          <w:rFonts w:asciiTheme="minorHAnsi" w:hAnsiTheme="minorHAnsi" w:cstheme="minorHAnsi"/>
          <w:b/>
          <w:sz w:val="22"/>
          <w:szCs w:val="22"/>
        </w:rPr>
      </w:pPr>
      <w:r w:rsidRPr="007C0406">
        <w:rPr>
          <w:rFonts w:asciiTheme="minorHAnsi" w:hAnsiTheme="minorHAnsi" w:cstheme="minorHAnsi"/>
          <w:b/>
          <w:sz w:val="22"/>
          <w:szCs w:val="22"/>
        </w:rPr>
        <w:t>Διοικητικός έλεγχος επί των αιτήσεων πληρωμής/προκαταβολής του Δικαιούχου</w:t>
      </w:r>
    </w:p>
    <w:p w14:paraId="7FA8F4C1" w14:textId="1904AE03" w:rsidR="00643EEE" w:rsidRPr="007C0406" w:rsidRDefault="00643EEE" w:rsidP="00731478">
      <w:pPr>
        <w:spacing w:after="60"/>
        <w:jc w:val="both"/>
        <w:rPr>
          <w:rFonts w:asciiTheme="minorHAnsi" w:hAnsiTheme="minorHAnsi" w:cstheme="minorHAnsi"/>
          <w:sz w:val="22"/>
          <w:szCs w:val="22"/>
        </w:rPr>
      </w:pPr>
      <w:r w:rsidRPr="007C0406">
        <w:rPr>
          <w:rFonts w:asciiTheme="minorHAnsi" w:hAnsiTheme="minorHAnsi" w:cstheme="minorHAnsi"/>
          <w:sz w:val="22"/>
          <w:szCs w:val="22"/>
        </w:rPr>
        <w:t>Η ΕΔΠ με απόφασή της, ορίζει Επιτροπή Παρακολούθησης Πράξεων (Ε</w:t>
      </w:r>
      <w:r w:rsidR="008B32E3">
        <w:rPr>
          <w:rFonts w:asciiTheme="minorHAnsi" w:hAnsiTheme="minorHAnsi" w:cstheme="minorHAnsi"/>
          <w:sz w:val="22"/>
          <w:szCs w:val="22"/>
        </w:rPr>
        <w:t>.</w:t>
      </w:r>
      <w:r w:rsidRPr="007C0406">
        <w:rPr>
          <w:rFonts w:asciiTheme="minorHAnsi" w:hAnsiTheme="minorHAnsi" w:cstheme="minorHAnsi"/>
          <w:sz w:val="22"/>
          <w:szCs w:val="22"/>
        </w:rPr>
        <w:t>Π</w:t>
      </w:r>
      <w:r w:rsidR="008B32E3">
        <w:rPr>
          <w:rFonts w:asciiTheme="minorHAnsi" w:hAnsiTheme="minorHAnsi" w:cstheme="minorHAnsi"/>
          <w:sz w:val="22"/>
          <w:szCs w:val="22"/>
        </w:rPr>
        <w:t>.</w:t>
      </w:r>
      <w:r w:rsidRPr="007C0406">
        <w:rPr>
          <w:rFonts w:asciiTheme="minorHAnsi" w:hAnsiTheme="minorHAnsi" w:cstheme="minorHAnsi"/>
          <w:sz w:val="22"/>
          <w:szCs w:val="22"/>
        </w:rPr>
        <w:t>Π</w:t>
      </w:r>
      <w:r w:rsidR="008B32E3">
        <w:rPr>
          <w:rFonts w:asciiTheme="minorHAnsi" w:hAnsiTheme="minorHAnsi" w:cstheme="minorHAnsi"/>
          <w:sz w:val="22"/>
          <w:szCs w:val="22"/>
        </w:rPr>
        <w:t>.</w:t>
      </w:r>
      <w:r w:rsidRPr="007C0406">
        <w:rPr>
          <w:rFonts w:asciiTheme="minorHAnsi" w:hAnsiTheme="minorHAnsi" w:cstheme="minorHAnsi"/>
          <w:sz w:val="22"/>
          <w:szCs w:val="22"/>
        </w:rPr>
        <w:t>) που αποτελείται από τουλάχιστον δύο στελέχη της ΟΤΔ, σχετικά με το αντικείμενο της πράξης.</w:t>
      </w:r>
    </w:p>
    <w:p w14:paraId="4D82ACC7" w14:textId="0D1B6E7D" w:rsidR="00033FBC" w:rsidRPr="00607A4A" w:rsidRDefault="00033FBC" w:rsidP="00731478">
      <w:pPr>
        <w:spacing w:after="60"/>
        <w:jc w:val="both"/>
        <w:rPr>
          <w:rFonts w:asciiTheme="minorHAnsi" w:hAnsiTheme="minorHAnsi" w:cstheme="minorHAnsi"/>
          <w:color w:val="FF0000"/>
          <w:sz w:val="22"/>
          <w:szCs w:val="22"/>
        </w:rPr>
      </w:pPr>
      <w:r w:rsidRPr="008B32E3">
        <w:rPr>
          <w:rFonts w:asciiTheme="minorHAnsi" w:hAnsiTheme="minorHAnsi" w:cstheme="minorHAnsi"/>
          <w:sz w:val="22"/>
          <w:szCs w:val="22"/>
        </w:rPr>
        <w:t>Σε κάθε περίπτωση τα στελέχη της ΟΤΔ, τα οποία συμμετείχαν στις διαδικασίε</w:t>
      </w:r>
      <w:r w:rsidR="00720A42" w:rsidRPr="008B32E3">
        <w:rPr>
          <w:rFonts w:asciiTheme="minorHAnsi" w:hAnsiTheme="minorHAnsi" w:cstheme="minorHAnsi"/>
          <w:sz w:val="22"/>
          <w:szCs w:val="22"/>
        </w:rPr>
        <w:t xml:space="preserve">ς αξιολόγησης </w:t>
      </w:r>
      <w:r w:rsidR="00720A42" w:rsidRPr="00204367">
        <w:rPr>
          <w:rFonts w:asciiTheme="minorHAnsi" w:hAnsiTheme="minorHAnsi" w:cstheme="minorHAnsi"/>
          <w:sz w:val="22"/>
          <w:szCs w:val="22"/>
        </w:rPr>
        <w:t xml:space="preserve">και </w:t>
      </w:r>
      <w:r w:rsidR="008B32E3" w:rsidRPr="00204367">
        <w:rPr>
          <w:rFonts w:asciiTheme="minorHAnsi" w:hAnsiTheme="minorHAnsi" w:cstheme="minorHAnsi"/>
          <w:sz w:val="22"/>
          <w:szCs w:val="22"/>
        </w:rPr>
        <w:t>ενδικοφανών</w:t>
      </w:r>
      <w:r w:rsidR="008B32E3" w:rsidRPr="008B32E3">
        <w:rPr>
          <w:rFonts w:asciiTheme="minorHAnsi" w:hAnsiTheme="minorHAnsi" w:cstheme="minorHAnsi"/>
          <w:sz w:val="22"/>
          <w:szCs w:val="22"/>
        </w:rPr>
        <w:t xml:space="preserve"> </w:t>
      </w:r>
      <w:r w:rsidR="00720A42" w:rsidRPr="008B32E3">
        <w:rPr>
          <w:rFonts w:asciiTheme="minorHAnsi" w:hAnsiTheme="minorHAnsi" w:cstheme="minorHAnsi"/>
          <w:sz w:val="22"/>
          <w:szCs w:val="22"/>
        </w:rPr>
        <w:t>προσφυγών</w:t>
      </w:r>
      <w:r w:rsidRPr="008B32E3">
        <w:rPr>
          <w:rFonts w:asciiTheme="minorHAnsi" w:hAnsiTheme="minorHAnsi" w:cstheme="minorHAnsi"/>
          <w:sz w:val="22"/>
          <w:szCs w:val="22"/>
        </w:rPr>
        <w:t xml:space="preserve">, δεν μπορούν </w:t>
      </w:r>
      <w:r w:rsidR="00F40790" w:rsidRPr="008B32E3">
        <w:rPr>
          <w:rFonts w:asciiTheme="minorHAnsi" w:hAnsiTheme="minorHAnsi" w:cstheme="minorHAnsi"/>
          <w:sz w:val="22"/>
          <w:szCs w:val="22"/>
        </w:rPr>
        <w:t xml:space="preserve">να συμμετέχουν στην </w:t>
      </w:r>
      <w:r w:rsidR="008B32E3" w:rsidRPr="007C0406">
        <w:rPr>
          <w:rFonts w:asciiTheme="minorHAnsi" w:hAnsiTheme="minorHAnsi" w:cstheme="minorHAnsi"/>
          <w:sz w:val="22"/>
          <w:szCs w:val="22"/>
        </w:rPr>
        <w:t>Επιτροπή Παρακολούθησης Πράξεων</w:t>
      </w:r>
      <w:r w:rsidR="008B32E3" w:rsidRPr="008B32E3">
        <w:rPr>
          <w:rFonts w:asciiTheme="minorHAnsi" w:hAnsiTheme="minorHAnsi" w:cstheme="minorHAnsi"/>
          <w:sz w:val="22"/>
          <w:szCs w:val="22"/>
        </w:rPr>
        <w:t xml:space="preserve"> </w:t>
      </w:r>
      <w:r w:rsidR="008B32E3">
        <w:rPr>
          <w:rFonts w:asciiTheme="minorHAnsi" w:hAnsiTheme="minorHAnsi" w:cstheme="minorHAnsi"/>
          <w:sz w:val="22"/>
          <w:szCs w:val="22"/>
        </w:rPr>
        <w:t>(</w:t>
      </w:r>
      <w:r w:rsidR="00F40790" w:rsidRPr="008B32E3">
        <w:rPr>
          <w:rFonts w:asciiTheme="minorHAnsi" w:hAnsiTheme="minorHAnsi" w:cstheme="minorHAnsi"/>
          <w:sz w:val="22"/>
          <w:szCs w:val="22"/>
        </w:rPr>
        <w:t>Ε</w:t>
      </w:r>
      <w:r w:rsidR="008B32E3">
        <w:rPr>
          <w:rFonts w:asciiTheme="minorHAnsi" w:hAnsiTheme="minorHAnsi" w:cstheme="minorHAnsi"/>
          <w:sz w:val="22"/>
          <w:szCs w:val="22"/>
        </w:rPr>
        <w:t>.</w:t>
      </w:r>
      <w:r w:rsidR="00F40790" w:rsidRPr="008B32E3">
        <w:rPr>
          <w:rFonts w:asciiTheme="minorHAnsi" w:hAnsiTheme="minorHAnsi" w:cstheme="minorHAnsi"/>
          <w:sz w:val="22"/>
          <w:szCs w:val="22"/>
        </w:rPr>
        <w:t>Π</w:t>
      </w:r>
      <w:r w:rsidR="008B32E3">
        <w:rPr>
          <w:rFonts w:asciiTheme="minorHAnsi" w:hAnsiTheme="minorHAnsi" w:cstheme="minorHAnsi"/>
          <w:sz w:val="22"/>
          <w:szCs w:val="22"/>
        </w:rPr>
        <w:t>.</w:t>
      </w:r>
      <w:r w:rsidR="00F40790" w:rsidRPr="008B32E3">
        <w:rPr>
          <w:rFonts w:asciiTheme="minorHAnsi" w:hAnsiTheme="minorHAnsi" w:cstheme="minorHAnsi"/>
          <w:sz w:val="22"/>
          <w:szCs w:val="22"/>
        </w:rPr>
        <w:t>Π</w:t>
      </w:r>
      <w:r w:rsidR="008B32E3">
        <w:rPr>
          <w:rFonts w:asciiTheme="minorHAnsi" w:hAnsiTheme="minorHAnsi" w:cstheme="minorHAnsi"/>
          <w:sz w:val="22"/>
          <w:szCs w:val="22"/>
        </w:rPr>
        <w:t>.)</w:t>
      </w:r>
      <w:r w:rsidR="00F40790" w:rsidRPr="008B32E3">
        <w:rPr>
          <w:rFonts w:asciiTheme="minorHAnsi" w:hAnsiTheme="minorHAnsi" w:cstheme="minorHAnsi"/>
          <w:sz w:val="22"/>
          <w:szCs w:val="22"/>
        </w:rPr>
        <w:t xml:space="preserve"> των συγκεκριμένων αιτήσεων στήριξης.</w:t>
      </w:r>
      <w:r w:rsidR="00607A4A" w:rsidRPr="00607A4A">
        <w:rPr>
          <w:rFonts w:asciiTheme="minorHAnsi" w:hAnsiTheme="minorHAnsi" w:cstheme="minorHAnsi"/>
          <w:sz w:val="22"/>
          <w:szCs w:val="22"/>
        </w:rPr>
        <w:t xml:space="preserve"> </w:t>
      </w:r>
    </w:p>
    <w:p w14:paraId="0FC295F0" w14:textId="7A91F515" w:rsidR="00643EEE" w:rsidRPr="007C0406" w:rsidRDefault="00643EEE" w:rsidP="00731478">
      <w:pPr>
        <w:spacing w:after="60"/>
        <w:jc w:val="both"/>
        <w:rPr>
          <w:rFonts w:asciiTheme="minorHAnsi" w:hAnsiTheme="minorHAnsi" w:cstheme="minorHAnsi"/>
          <w:sz w:val="22"/>
          <w:szCs w:val="22"/>
        </w:rPr>
      </w:pPr>
      <w:r w:rsidRPr="007C0406">
        <w:rPr>
          <w:rFonts w:asciiTheme="minorHAnsi" w:hAnsiTheme="minorHAnsi" w:cstheme="minorHAnsi"/>
          <w:sz w:val="22"/>
          <w:szCs w:val="22"/>
        </w:rPr>
        <w:t>Η Ε</w:t>
      </w:r>
      <w:r w:rsidR="008B32E3">
        <w:rPr>
          <w:rFonts w:asciiTheme="minorHAnsi" w:hAnsiTheme="minorHAnsi" w:cstheme="minorHAnsi"/>
          <w:sz w:val="22"/>
          <w:szCs w:val="22"/>
        </w:rPr>
        <w:t>.</w:t>
      </w:r>
      <w:r w:rsidRPr="007C0406">
        <w:rPr>
          <w:rFonts w:asciiTheme="minorHAnsi" w:hAnsiTheme="minorHAnsi" w:cstheme="minorHAnsi"/>
          <w:sz w:val="22"/>
          <w:szCs w:val="22"/>
        </w:rPr>
        <w:t>Π</w:t>
      </w:r>
      <w:r w:rsidR="008B32E3">
        <w:rPr>
          <w:rFonts w:asciiTheme="minorHAnsi" w:hAnsiTheme="minorHAnsi" w:cstheme="minorHAnsi"/>
          <w:sz w:val="22"/>
          <w:szCs w:val="22"/>
        </w:rPr>
        <w:t>.</w:t>
      </w:r>
      <w:r w:rsidRPr="007C0406">
        <w:rPr>
          <w:rFonts w:asciiTheme="minorHAnsi" w:hAnsiTheme="minorHAnsi" w:cstheme="minorHAnsi"/>
          <w:sz w:val="22"/>
          <w:szCs w:val="22"/>
        </w:rPr>
        <w:t>Π</w:t>
      </w:r>
      <w:r w:rsidR="008B32E3">
        <w:rPr>
          <w:rFonts w:asciiTheme="minorHAnsi" w:hAnsiTheme="minorHAnsi" w:cstheme="minorHAnsi"/>
          <w:sz w:val="22"/>
          <w:szCs w:val="22"/>
        </w:rPr>
        <w:t>.</w:t>
      </w:r>
      <w:r w:rsidRPr="007C0406">
        <w:rPr>
          <w:rFonts w:asciiTheme="minorHAnsi" w:hAnsiTheme="minorHAnsi" w:cstheme="minorHAnsi"/>
          <w:sz w:val="22"/>
          <w:szCs w:val="22"/>
        </w:rPr>
        <w:t xml:space="preserve"> διενεργεί διοικητικό έλεγχο </w:t>
      </w:r>
      <w:r w:rsidR="00EF0EC4" w:rsidRPr="007C0406">
        <w:rPr>
          <w:rFonts w:asciiTheme="minorHAnsi" w:hAnsiTheme="minorHAnsi" w:cstheme="minorHAnsi"/>
          <w:sz w:val="22"/>
          <w:szCs w:val="22"/>
        </w:rPr>
        <w:t xml:space="preserve">με την υποστήριξη του ΠΣΚΕ </w:t>
      </w:r>
      <w:r w:rsidRPr="007C0406">
        <w:rPr>
          <w:rFonts w:asciiTheme="minorHAnsi" w:hAnsiTheme="minorHAnsi" w:cstheme="minorHAnsi"/>
          <w:sz w:val="22"/>
          <w:szCs w:val="22"/>
        </w:rPr>
        <w:t>και επιτόπια επίσκεψη σε όλα τα αιτήματα πληρωμής, προκειμένου να πιστοποιήσει το οικονομικό και φυσικό αντικείμενο.</w:t>
      </w:r>
    </w:p>
    <w:p w14:paraId="36FEDB8D" w14:textId="77777777" w:rsidR="00643EEE" w:rsidRPr="007C0406" w:rsidRDefault="00643EEE" w:rsidP="00731478">
      <w:pPr>
        <w:spacing w:after="60"/>
        <w:jc w:val="both"/>
        <w:rPr>
          <w:rFonts w:asciiTheme="minorHAnsi" w:hAnsiTheme="minorHAnsi" w:cstheme="minorHAnsi"/>
          <w:sz w:val="22"/>
          <w:szCs w:val="22"/>
        </w:rPr>
      </w:pPr>
      <w:r w:rsidRPr="007C0406">
        <w:rPr>
          <w:rFonts w:asciiTheme="minorHAnsi" w:hAnsiTheme="minorHAnsi" w:cstheme="minorHAnsi"/>
          <w:sz w:val="22"/>
          <w:szCs w:val="22"/>
        </w:rPr>
        <w:t>Για πράξεις με επιλέξιμο προϋπολογισμό μέχρι 50.000€, δύναται να πραγματοποιηθεί μια επιτόπια επίσκεψη στο τελευταίο αίτημα πληρωμής της πράξης.</w:t>
      </w:r>
    </w:p>
    <w:p w14:paraId="6A396F03" w14:textId="77777777" w:rsidR="00643EEE" w:rsidRDefault="00643EEE" w:rsidP="00731478">
      <w:pPr>
        <w:spacing w:after="60"/>
        <w:jc w:val="both"/>
        <w:rPr>
          <w:rFonts w:asciiTheme="minorHAnsi" w:hAnsiTheme="minorHAnsi" w:cstheme="minorHAnsi"/>
          <w:sz w:val="22"/>
          <w:szCs w:val="22"/>
        </w:rPr>
      </w:pPr>
      <w:r w:rsidRPr="007C0406">
        <w:rPr>
          <w:rFonts w:asciiTheme="minorHAnsi" w:hAnsiTheme="minorHAnsi" w:cstheme="minorHAnsi"/>
          <w:sz w:val="22"/>
          <w:szCs w:val="22"/>
        </w:rPr>
        <w:t>Σε περιπτώσεις άυλων ενεργειών δεν απαιτείται επιτόπια επίσκεψη.</w:t>
      </w:r>
    </w:p>
    <w:p w14:paraId="3864A82C" w14:textId="77777777" w:rsidR="00643EEE" w:rsidRPr="007C0406" w:rsidRDefault="00643EEE" w:rsidP="00731478">
      <w:pPr>
        <w:spacing w:after="60"/>
        <w:jc w:val="both"/>
        <w:rPr>
          <w:rFonts w:asciiTheme="minorHAnsi" w:hAnsiTheme="minorHAnsi" w:cstheme="minorHAnsi"/>
          <w:sz w:val="22"/>
          <w:szCs w:val="22"/>
        </w:rPr>
      </w:pPr>
      <w:r w:rsidRPr="007C0406">
        <w:rPr>
          <w:rFonts w:asciiTheme="minorHAnsi" w:hAnsiTheme="minorHAnsi" w:cstheme="minorHAnsi"/>
          <w:sz w:val="22"/>
          <w:szCs w:val="22"/>
        </w:rPr>
        <w:t>Ο έλεγχος περιλαμβάνει:</w:t>
      </w:r>
    </w:p>
    <w:p w14:paraId="089470E9" w14:textId="77777777" w:rsidR="00643EEE" w:rsidRPr="007C0406" w:rsidRDefault="00643EEE" w:rsidP="00731478">
      <w:pPr>
        <w:pStyle w:val="ad"/>
        <w:numPr>
          <w:ilvl w:val="0"/>
          <w:numId w:val="17"/>
        </w:numPr>
        <w:spacing w:after="60"/>
        <w:jc w:val="both"/>
        <w:rPr>
          <w:rFonts w:asciiTheme="minorHAnsi" w:hAnsiTheme="minorHAnsi" w:cstheme="minorHAnsi"/>
        </w:rPr>
      </w:pPr>
      <w:r w:rsidRPr="007C0406">
        <w:rPr>
          <w:rFonts w:asciiTheme="minorHAnsi" w:hAnsiTheme="minorHAnsi" w:cstheme="minorHAnsi"/>
        </w:rPr>
        <w:t>την επαλήθευση της ολοκληρωμένης ενέργειας σε σχέση με την ενέργεια για την οποία ζητήθηκε και χορηγήθηκε η στήριξη,</w:t>
      </w:r>
    </w:p>
    <w:p w14:paraId="41BC54B7" w14:textId="77777777" w:rsidR="00643EEE" w:rsidRPr="007C0406" w:rsidRDefault="00643EEE" w:rsidP="00731478">
      <w:pPr>
        <w:pStyle w:val="ad"/>
        <w:numPr>
          <w:ilvl w:val="0"/>
          <w:numId w:val="17"/>
        </w:numPr>
        <w:spacing w:after="60"/>
        <w:jc w:val="both"/>
        <w:rPr>
          <w:rFonts w:asciiTheme="minorHAnsi" w:hAnsiTheme="minorHAnsi" w:cstheme="minorHAnsi"/>
        </w:rPr>
      </w:pPr>
      <w:r w:rsidRPr="007C0406">
        <w:rPr>
          <w:rFonts w:asciiTheme="minorHAnsi" w:hAnsiTheme="minorHAnsi" w:cstheme="minorHAnsi"/>
        </w:rPr>
        <w:t>την επαλήθευση των δαπανών που προέκυψαν και των πληρωμών που πραγματοποιήθηκαν,</w:t>
      </w:r>
    </w:p>
    <w:p w14:paraId="710AC18D" w14:textId="4872BA00" w:rsidR="00643EEE" w:rsidRPr="007C0406" w:rsidRDefault="00F40790" w:rsidP="00731478">
      <w:pPr>
        <w:pStyle w:val="ad"/>
        <w:numPr>
          <w:ilvl w:val="0"/>
          <w:numId w:val="17"/>
        </w:numPr>
        <w:spacing w:after="60"/>
        <w:jc w:val="both"/>
        <w:rPr>
          <w:rFonts w:asciiTheme="minorHAnsi" w:hAnsiTheme="minorHAnsi" w:cstheme="minorHAnsi"/>
        </w:rPr>
      </w:pPr>
      <w:r w:rsidRPr="007C0406">
        <w:rPr>
          <w:rFonts w:asciiTheme="minorHAnsi" w:hAnsiTheme="minorHAnsi" w:cstheme="minorHAnsi"/>
        </w:rPr>
        <w:t>την καταχώρηση στο ΠΣΚΕ των αποτελεσμάτων του ελέγχου.</w:t>
      </w:r>
    </w:p>
    <w:p w14:paraId="44B02C98" w14:textId="15B95EF1" w:rsidR="00AA138F" w:rsidRPr="007C0406" w:rsidRDefault="00AA138F" w:rsidP="00731478">
      <w:pPr>
        <w:spacing w:after="60"/>
        <w:jc w:val="both"/>
        <w:rPr>
          <w:rFonts w:asciiTheme="minorHAnsi" w:hAnsiTheme="minorHAnsi" w:cstheme="minorHAnsi"/>
          <w:sz w:val="22"/>
          <w:szCs w:val="22"/>
        </w:rPr>
      </w:pPr>
      <w:r w:rsidRPr="007C0406">
        <w:rPr>
          <w:rFonts w:asciiTheme="minorHAnsi" w:hAnsiTheme="minorHAnsi" w:cstheme="minorHAnsi"/>
          <w:sz w:val="22"/>
          <w:szCs w:val="22"/>
        </w:rPr>
        <w:t xml:space="preserve">Όσον αφορά τις διαδικασίες και τα </w:t>
      </w:r>
      <w:r w:rsidR="0020262F">
        <w:rPr>
          <w:rFonts w:asciiTheme="minorHAnsi" w:hAnsiTheme="minorHAnsi" w:cstheme="minorHAnsi"/>
          <w:sz w:val="22"/>
          <w:szCs w:val="22"/>
        </w:rPr>
        <w:t xml:space="preserve">σχετικά </w:t>
      </w:r>
      <w:r w:rsidRPr="00204367">
        <w:rPr>
          <w:rFonts w:asciiTheme="minorHAnsi" w:hAnsiTheme="minorHAnsi" w:cstheme="minorHAnsi"/>
          <w:sz w:val="22"/>
          <w:szCs w:val="22"/>
        </w:rPr>
        <w:t xml:space="preserve">έντυπα </w:t>
      </w:r>
      <w:r w:rsidR="005177C7">
        <w:rPr>
          <w:rFonts w:asciiTheme="minorHAnsi" w:hAnsiTheme="minorHAnsi" w:cstheme="minorHAnsi"/>
          <w:sz w:val="22"/>
          <w:szCs w:val="22"/>
        </w:rPr>
        <w:t xml:space="preserve">πληρωμής </w:t>
      </w:r>
      <w:r w:rsidR="0020262F">
        <w:rPr>
          <w:rFonts w:asciiTheme="minorHAnsi" w:hAnsiTheme="minorHAnsi" w:cstheme="minorHAnsi"/>
          <w:sz w:val="22"/>
          <w:szCs w:val="22"/>
        </w:rPr>
        <w:t>τα οποία θα καθοριστούν με σχετική εγκύκλιο</w:t>
      </w:r>
      <w:r w:rsidR="00CB3B05" w:rsidRPr="00204367">
        <w:rPr>
          <w:rFonts w:asciiTheme="minorHAnsi" w:hAnsiTheme="minorHAnsi" w:cstheme="minorHAnsi"/>
          <w:sz w:val="22"/>
          <w:szCs w:val="22"/>
        </w:rPr>
        <w:t>,</w:t>
      </w:r>
      <w:r w:rsidR="00CB3B05">
        <w:rPr>
          <w:rFonts w:asciiTheme="minorHAnsi" w:hAnsiTheme="minorHAnsi" w:cstheme="minorHAnsi"/>
          <w:sz w:val="22"/>
          <w:szCs w:val="22"/>
        </w:rPr>
        <w:t xml:space="preserve"> </w:t>
      </w:r>
      <w:r w:rsidR="0020262F">
        <w:rPr>
          <w:rFonts w:asciiTheme="minorHAnsi" w:hAnsiTheme="minorHAnsi" w:cstheme="minorHAnsi"/>
          <w:sz w:val="22"/>
          <w:szCs w:val="22"/>
        </w:rPr>
        <w:t xml:space="preserve">η ΟΤΔ </w:t>
      </w:r>
      <w:r w:rsidR="00CB3B05" w:rsidRPr="007C0406">
        <w:rPr>
          <w:rFonts w:asciiTheme="minorHAnsi" w:hAnsiTheme="minorHAnsi" w:cstheme="minorHAnsi"/>
          <w:sz w:val="22"/>
          <w:szCs w:val="22"/>
        </w:rPr>
        <w:t>ενημερώνει τους δικαιούχους</w:t>
      </w:r>
      <w:r w:rsidR="0020262F" w:rsidRPr="0020262F">
        <w:rPr>
          <w:rFonts w:asciiTheme="minorHAnsi" w:hAnsiTheme="minorHAnsi" w:cstheme="minorHAnsi"/>
          <w:sz w:val="22"/>
          <w:szCs w:val="22"/>
        </w:rPr>
        <w:t xml:space="preserve"> </w:t>
      </w:r>
      <w:r w:rsidR="0020262F">
        <w:rPr>
          <w:rFonts w:asciiTheme="minorHAnsi" w:hAnsiTheme="minorHAnsi" w:cstheme="minorHAnsi"/>
          <w:sz w:val="22"/>
          <w:szCs w:val="22"/>
        </w:rPr>
        <w:t xml:space="preserve">με </w:t>
      </w:r>
      <w:r w:rsidR="0020262F" w:rsidRPr="007C0406">
        <w:rPr>
          <w:rFonts w:asciiTheme="minorHAnsi" w:hAnsiTheme="minorHAnsi" w:cstheme="minorHAnsi"/>
          <w:sz w:val="22"/>
          <w:szCs w:val="22"/>
        </w:rPr>
        <w:t>τον προσφορότερο τρόπο</w:t>
      </w:r>
      <w:r w:rsidR="00CB3B05" w:rsidRPr="007C0406">
        <w:rPr>
          <w:rFonts w:asciiTheme="minorHAnsi" w:hAnsiTheme="minorHAnsi" w:cstheme="minorHAnsi"/>
          <w:sz w:val="22"/>
          <w:szCs w:val="22"/>
        </w:rPr>
        <w:t xml:space="preserve"> </w:t>
      </w:r>
      <w:r w:rsidRPr="007C0406">
        <w:rPr>
          <w:rFonts w:asciiTheme="minorHAnsi" w:hAnsiTheme="minorHAnsi" w:cstheme="minorHAnsi"/>
          <w:sz w:val="22"/>
          <w:szCs w:val="22"/>
        </w:rPr>
        <w:t>π.χ. ανάρτηση των εντύπων στην ιστοσελίδα της.</w:t>
      </w:r>
    </w:p>
    <w:p w14:paraId="112B775A" w14:textId="77777777" w:rsidR="00643EEE" w:rsidRPr="007C0406" w:rsidRDefault="00643EEE" w:rsidP="00731478">
      <w:pPr>
        <w:spacing w:after="60"/>
        <w:jc w:val="both"/>
        <w:rPr>
          <w:rFonts w:asciiTheme="minorHAnsi" w:hAnsiTheme="minorHAnsi" w:cstheme="minorHAnsi"/>
          <w:sz w:val="22"/>
          <w:szCs w:val="22"/>
        </w:rPr>
      </w:pPr>
      <w:r w:rsidRPr="007C0406">
        <w:rPr>
          <w:rFonts w:asciiTheme="minorHAnsi" w:hAnsiTheme="minorHAnsi" w:cstheme="minorHAnsi"/>
          <w:sz w:val="22"/>
          <w:szCs w:val="22"/>
        </w:rPr>
        <w:t>Στη συνέχεια, μετά την ολοκλήρωση του διοικητικού ελέγχου του αιτήματος πληρωμής, η ΟΤΔ καταβάλει δημόσια δαπάνη στον δικαιούχο σύμφωνα και με όσα περιγράφονται στην Διαδικασία Ι.6.5 του ΣΔΕ έτσι όπως κάθε φορά ισχύει.</w:t>
      </w:r>
    </w:p>
    <w:p w14:paraId="4B8E755C" w14:textId="77777777" w:rsidR="00643EEE" w:rsidRPr="007C0406" w:rsidRDefault="00643EEE" w:rsidP="00731478">
      <w:pPr>
        <w:spacing w:after="60"/>
        <w:jc w:val="both"/>
        <w:rPr>
          <w:rFonts w:asciiTheme="minorHAnsi" w:hAnsiTheme="minorHAnsi" w:cstheme="minorHAnsi"/>
          <w:sz w:val="22"/>
          <w:szCs w:val="22"/>
        </w:rPr>
      </w:pPr>
      <w:r w:rsidRPr="007C0406">
        <w:rPr>
          <w:rFonts w:asciiTheme="minorHAnsi" w:hAnsiTheme="minorHAnsi" w:cstheme="minorHAnsi"/>
          <w:sz w:val="22"/>
          <w:szCs w:val="22"/>
        </w:rPr>
        <w:t>Σε περίπτωση που μετά από την εξέταση ενός αιτήματος πληρωμής πράξης, από την ΟΤΔ, προκύπτει διαφορά μεταξύ του αιτούμενου και του επιλέξιμου ποσού, τότε λαμβάνεται υπόψη και το Άρθρο 63 του ΚΑΝ (ΕΕ) 809_2014 όπως εκάστοτε ισχύει.</w:t>
      </w:r>
    </w:p>
    <w:p w14:paraId="33393712" w14:textId="77777777" w:rsidR="00643EEE" w:rsidRPr="007C0406" w:rsidRDefault="00643EEE" w:rsidP="00731478">
      <w:pPr>
        <w:spacing w:after="60"/>
        <w:jc w:val="both"/>
        <w:rPr>
          <w:rFonts w:asciiTheme="minorHAnsi" w:hAnsiTheme="minorHAnsi" w:cstheme="minorHAnsi"/>
          <w:sz w:val="22"/>
          <w:szCs w:val="22"/>
        </w:rPr>
      </w:pPr>
      <w:r w:rsidRPr="007C0406">
        <w:rPr>
          <w:rFonts w:asciiTheme="minorHAnsi" w:hAnsiTheme="minorHAnsi" w:cstheme="minorHAnsi"/>
          <w:sz w:val="22"/>
          <w:szCs w:val="22"/>
        </w:rPr>
        <w:t xml:space="preserve">Επιπλέον, σε περίπτωση που ο δικαιούχος δηλώνει ψευδή στοιχεία στα αιτήματα πληρωμής, απεντάσσεται και η καταβληθείσα δημόσια δαπάνη επιστρέφεται με την </w:t>
      </w:r>
      <w:r w:rsidRPr="007C0406">
        <w:rPr>
          <w:rFonts w:asciiTheme="minorHAnsi" w:hAnsiTheme="minorHAnsi" w:cstheme="minorHAnsi"/>
          <w:sz w:val="22"/>
          <w:szCs w:val="22"/>
        </w:rPr>
        <w:lastRenderedPageBreak/>
        <w:t>διαδικασία των αχρεωστήτως καταβληθέντων ποσών. Επιπλέον ο εν λόγω δικαιούχος αποκλείεται από το Υπομέτρο 19.2 για το ημερολογιακό έτος της διαπίστωσης καθώς και για το επόμενο.</w:t>
      </w:r>
    </w:p>
    <w:p w14:paraId="35026F8D" w14:textId="77777777" w:rsidR="00643EEE" w:rsidRDefault="00643EEE" w:rsidP="00731478">
      <w:pPr>
        <w:spacing w:after="60"/>
        <w:jc w:val="both"/>
        <w:rPr>
          <w:rFonts w:asciiTheme="minorHAnsi" w:hAnsiTheme="minorHAnsi" w:cstheme="minorHAnsi"/>
          <w:sz w:val="22"/>
          <w:szCs w:val="22"/>
        </w:rPr>
      </w:pPr>
      <w:r w:rsidRPr="007C0406">
        <w:rPr>
          <w:rFonts w:asciiTheme="minorHAnsi" w:hAnsiTheme="minorHAnsi" w:cstheme="minorHAnsi"/>
          <w:sz w:val="22"/>
          <w:szCs w:val="22"/>
        </w:rPr>
        <w:t>Με την επιφύλαξη της διαθέσιμης χρηματοδότησης από την αρχική και την ετήσια προχρηματοδότηση και τις ενδιάμεσες πληρωμές, η ΟΤΔ σε συνεργασία με την ΕΥΔ (ΕΠ) της οικείας Περιφέρειας, εξασφαλίζει ότι ο δικαιούχος λαμβάνει πλήρως το συνολικό ποσό της οφειλόμενης επιλέξιμης δημόσιας δαπάνης, το αργότερο 60 ημέρες μετά την ημερομηνία υποβολής της αίτησης πληρωμής από τον δικαιούχο.</w:t>
      </w:r>
    </w:p>
    <w:p w14:paraId="397E4F09" w14:textId="662CF698" w:rsidR="00643EEE" w:rsidRPr="007C0406" w:rsidRDefault="00643EEE" w:rsidP="00731478">
      <w:pPr>
        <w:spacing w:after="60"/>
        <w:jc w:val="both"/>
        <w:rPr>
          <w:rFonts w:asciiTheme="minorHAnsi" w:hAnsiTheme="minorHAnsi" w:cstheme="minorHAnsi"/>
          <w:sz w:val="22"/>
          <w:szCs w:val="22"/>
        </w:rPr>
      </w:pPr>
      <w:r w:rsidRPr="007C0406">
        <w:rPr>
          <w:rFonts w:asciiTheme="minorHAnsi" w:hAnsiTheme="minorHAnsi" w:cstheme="minorHAnsi"/>
          <w:sz w:val="22"/>
          <w:szCs w:val="22"/>
        </w:rPr>
        <w:t xml:space="preserve">Η προθεσμία πληρωμής των 60 ημερών μπορεί </w:t>
      </w:r>
      <w:r w:rsidRPr="00204367">
        <w:rPr>
          <w:rFonts w:asciiTheme="minorHAnsi" w:hAnsiTheme="minorHAnsi" w:cstheme="minorHAnsi"/>
          <w:sz w:val="22"/>
          <w:szCs w:val="22"/>
        </w:rPr>
        <w:t xml:space="preserve">να </w:t>
      </w:r>
      <w:r w:rsidR="00CB3B05" w:rsidRPr="00204367">
        <w:rPr>
          <w:rFonts w:asciiTheme="minorHAnsi" w:hAnsiTheme="minorHAnsi" w:cstheme="minorHAnsi"/>
          <w:sz w:val="22"/>
          <w:szCs w:val="22"/>
        </w:rPr>
        <w:t>μην τηρηθεί</w:t>
      </w:r>
      <w:r w:rsidRPr="007C0406">
        <w:rPr>
          <w:rFonts w:asciiTheme="minorHAnsi" w:hAnsiTheme="minorHAnsi" w:cstheme="minorHAnsi"/>
          <w:sz w:val="22"/>
          <w:szCs w:val="22"/>
        </w:rPr>
        <w:t xml:space="preserve"> από την ΟΤΔ σε δεόντως αιτιολογημένες περιπτώσεις όπου:</w:t>
      </w:r>
    </w:p>
    <w:p w14:paraId="3DAAEBCE" w14:textId="77777777" w:rsidR="00643EEE" w:rsidRPr="007C0406" w:rsidRDefault="00643EEE" w:rsidP="00731478">
      <w:pPr>
        <w:pStyle w:val="ad"/>
        <w:numPr>
          <w:ilvl w:val="0"/>
          <w:numId w:val="18"/>
        </w:numPr>
        <w:spacing w:after="60"/>
        <w:ind w:left="357" w:hanging="357"/>
        <w:jc w:val="both"/>
        <w:rPr>
          <w:rFonts w:asciiTheme="minorHAnsi" w:hAnsiTheme="minorHAnsi" w:cstheme="minorHAnsi"/>
        </w:rPr>
      </w:pPr>
      <w:r w:rsidRPr="007C0406">
        <w:rPr>
          <w:rFonts w:asciiTheme="minorHAnsi" w:hAnsiTheme="minorHAnsi" w:cstheme="minorHAnsi"/>
        </w:rPr>
        <w:t>το ποσό απαίτησης πληρωμής δεν είναι απαιτητό ή δεν έχουν παρασχεθεί τα κατάλληλα δικαιολογητικά έγγραφα,</w:t>
      </w:r>
    </w:p>
    <w:p w14:paraId="61250803" w14:textId="77777777" w:rsidR="00643EEE" w:rsidRPr="007C0406" w:rsidRDefault="00643EEE" w:rsidP="00731478">
      <w:pPr>
        <w:pStyle w:val="ad"/>
        <w:numPr>
          <w:ilvl w:val="0"/>
          <w:numId w:val="18"/>
        </w:numPr>
        <w:spacing w:after="60"/>
        <w:ind w:left="357" w:hanging="357"/>
        <w:jc w:val="both"/>
        <w:rPr>
          <w:rFonts w:asciiTheme="minorHAnsi" w:hAnsiTheme="minorHAnsi" w:cstheme="minorHAnsi"/>
        </w:rPr>
      </w:pPr>
      <w:r w:rsidRPr="007C0406">
        <w:rPr>
          <w:rFonts w:asciiTheme="minorHAnsi" w:hAnsiTheme="minorHAnsi" w:cstheme="minorHAnsi"/>
        </w:rPr>
        <w:t>έχει κινηθεί διαδικασία διερεύνησης όσον αφορά ενδεχόμενη παρατυπία που επηρεάζει την εν λόγω δαπάνη.</w:t>
      </w:r>
    </w:p>
    <w:p w14:paraId="64B1548C" w14:textId="33E611C3" w:rsidR="00643EEE" w:rsidRPr="007C0406" w:rsidRDefault="00643EEE" w:rsidP="00731478">
      <w:pPr>
        <w:spacing w:after="60"/>
        <w:jc w:val="both"/>
        <w:rPr>
          <w:rFonts w:asciiTheme="minorHAnsi" w:hAnsiTheme="minorHAnsi" w:cstheme="minorHAnsi"/>
          <w:sz w:val="22"/>
          <w:szCs w:val="22"/>
        </w:rPr>
      </w:pPr>
      <w:r w:rsidRPr="007C0406">
        <w:rPr>
          <w:rFonts w:asciiTheme="minorHAnsi" w:hAnsiTheme="minorHAnsi" w:cstheme="minorHAnsi"/>
          <w:sz w:val="22"/>
          <w:szCs w:val="22"/>
        </w:rPr>
        <w:t>Ο ενδιαφερόμενος δικαιούχος ενημερώνεται εγγράφως από την ΟΤΔ, για τη</w:t>
      </w:r>
      <w:r w:rsidR="008F142E">
        <w:rPr>
          <w:rFonts w:asciiTheme="minorHAnsi" w:hAnsiTheme="minorHAnsi" w:cstheme="minorHAnsi"/>
          <w:sz w:val="22"/>
          <w:szCs w:val="22"/>
        </w:rPr>
        <w:t xml:space="preserve">ν </w:t>
      </w:r>
      <w:r w:rsidR="008F142E" w:rsidRPr="00204367">
        <w:rPr>
          <w:rFonts w:asciiTheme="minorHAnsi" w:hAnsiTheme="minorHAnsi" w:cstheme="minorHAnsi"/>
          <w:sz w:val="22"/>
          <w:szCs w:val="22"/>
        </w:rPr>
        <w:t>καθυστέρηση</w:t>
      </w:r>
      <w:r w:rsidR="008F142E">
        <w:rPr>
          <w:rFonts w:asciiTheme="minorHAnsi" w:hAnsiTheme="minorHAnsi" w:cstheme="minorHAnsi"/>
          <w:sz w:val="22"/>
          <w:szCs w:val="22"/>
        </w:rPr>
        <w:t xml:space="preserve"> </w:t>
      </w:r>
      <w:r w:rsidRPr="007C0406">
        <w:rPr>
          <w:rFonts w:asciiTheme="minorHAnsi" w:hAnsiTheme="minorHAnsi" w:cstheme="minorHAnsi"/>
          <w:sz w:val="22"/>
          <w:szCs w:val="22"/>
        </w:rPr>
        <w:t>και τους λόγους που οδήγησαν σε αυτή.</w:t>
      </w:r>
    </w:p>
    <w:p w14:paraId="02056990" w14:textId="77777777" w:rsidR="00643EEE" w:rsidRPr="007C0406" w:rsidRDefault="00643EEE" w:rsidP="00731478">
      <w:pPr>
        <w:spacing w:after="60"/>
        <w:jc w:val="both"/>
        <w:rPr>
          <w:rFonts w:asciiTheme="minorHAnsi" w:hAnsiTheme="minorHAnsi" w:cstheme="minorHAnsi"/>
          <w:sz w:val="22"/>
          <w:szCs w:val="22"/>
        </w:rPr>
      </w:pPr>
      <w:r w:rsidRPr="007C0406">
        <w:rPr>
          <w:rFonts w:asciiTheme="minorHAnsi" w:hAnsiTheme="minorHAnsi" w:cstheme="minorHAnsi"/>
          <w:sz w:val="22"/>
          <w:szCs w:val="22"/>
        </w:rPr>
        <w:t>Κανένα ποσό δεν αφαιρείται ούτε παρακρατείται και δεν εισπράττεται καμία ειδική επιβάρυνση ή άλλο τέλος ισοδύναμου αποτελέσματος που θα επέφερε μείωση των ποσών επιλέξιμης χρηματοδότησης για τους δικαιούχους. Εξαιρούνται κατά την τελευταία πληρωμή οι παρακρατήσεις στη ΔΟΥ, ή ΕΦΚΑ, κλπ.</w:t>
      </w:r>
    </w:p>
    <w:p w14:paraId="754A9D00" w14:textId="29B24DE9" w:rsidR="00685F9E" w:rsidRPr="007C0406" w:rsidRDefault="00EF0EC4" w:rsidP="00643EEE">
      <w:pPr>
        <w:jc w:val="both"/>
        <w:rPr>
          <w:rFonts w:asciiTheme="minorHAnsi" w:hAnsiTheme="minorHAnsi" w:cstheme="minorHAnsi"/>
          <w:sz w:val="22"/>
          <w:szCs w:val="22"/>
        </w:rPr>
      </w:pPr>
      <w:r w:rsidRPr="007C0406">
        <w:rPr>
          <w:rFonts w:asciiTheme="minorHAnsi" w:hAnsiTheme="minorHAnsi" w:cstheme="minorHAnsi"/>
          <w:sz w:val="22"/>
          <w:szCs w:val="22"/>
        </w:rPr>
        <w:t>Οι Διοικητικοί Έλεγχοι των Αιτήσεων Πληρωμής καταχωρίζονται στο ΠΣΚΕ και μεταφέρονται στο ΟΠΣΑΑ μέσω κατάλληλης διαδικτυακής υπηρεσίας που παρέχεται από το ΟΠΣΑΑ.</w:t>
      </w:r>
    </w:p>
    <w:p w14:paraId="76F369D1" w14:textId="77777777" w:rsidR="006F4DC4" w:rsidRPr="007C0406" w:rsidRDefault="006F4DC4" w:rsidP="00643EEE">
      <w:pPr>
        <w:jc w:val="center"/>
        <w:rPr>
          <w:rFonts w:asciiTheme="minorHAnsi" w:hAnsiTheme="minorHAnsi" w:cstheme="minorHAnsi"/>
          <w:b/>
          <w:sz w:val="22"/>
          <w:szCs w:val="22"/>
        </w:rPr>
      </w:pPr>
    </w:p>
    <w:p w14:paraId="732F63B8" w14:textId="7F747B12" w:rsidR="00643EEE" w:rsidRPr="007C0406" w:rsidRDefault="00643EEE" w:rsidP="00731478">
      <w:pPr>
        <w:spacing w:after="60"/>
        <w:jc w:val="center"/>
        <w:rPr>
          <w:rFonts w:asciiTheme="minorHAnsi" w:hAnsiTheme="minorHAnsi" w:cstheme="minorHAnsi"/>
          <w:b/>
          <w:sz w:val="22"/>
          <w:szCs w:val="22"/>
        </w:rPr>
      </w:pPr>
      <w:r w:rsidRPr="007C0406">
        <w:rPr>
          <w:rFonts w:asciiTheme="minorHAnsi" w:hAnsiTheme="minorHAnsi" w:cstheme="minorHAnsi"/>
          <w:b/>
          <w:sz w:val="22"/>
          <w:szCs w:val="22"/>
        </w:rPr>
        <w:t>Άρθρο 1</w:t>
      </w:r>
      <w:r w:rsidR="00907BEB">
        <w:rPr>
          <w:rFonts w:asciiTheme="minorHAnsi" w:hAnsiTheme="minorHAnsi" w:cstheme="minorHAnsi"/>
          <w:b/>
          <w:sz w:val="22"/>
          <w:szCs w:val="22"/>
        </w:rPr>
        <w:t>8</w:t>
      </w:r>
    </w:p>
    <w:p w14:paraId="7C118027" w14:textId="69B80AB2" w:rsidR="00643EEE" w:rsidRPr="007C0406" w:rsidRDefault="00643EEE" w:rsidP="00731478">
      <w:pPr>
        <w:spacing w:after="60"/>
        <w:jc w:val="center"/>
        <w:rPr>
          <w:rFonts w:asciiTheme="minorHAnsi" w:hAnsiTheme="minorHAnsi" w:cstheme="minorHAnsi"/>
          <w:b/>
          <w:sz w:val="22"/>
          <w:szCs w:val="22"/>
        </w:rPr>
      </w:pPr>
      <w:r w:rsidRPr="007C0406">
        <w:rPr>
          <w:rFonts w:asciiTheme="minorHAnsi" w:hAnsiTheme="minorHAnsi" w:cstheme="minorHAnsi"/>
          <w:b/>
          <w:sz w:val="22"/>
          <w:szCs w:val="22"/>
        </w:rPr>
        <w:t>Ανάκληση αιτήματος -</w:t>
      </w:r>
      <w:r w:rsidR="00576C03" w:rsidRPr="007C0406">
        <w:rPr>
          <w:rFonts w:asciiTheme="minorHAnsi" w:hAnsiTheme="minorHAnsi" w:cstheme="minorHAnsi"/>
          <w:b/>
          <w:sz w:val="22"/>
          <w:szCs w:val="22"/>
        </w:rPr>
        <w:t xml:space="preserve"> </w:t>
      </w:r>
      <w:r w:rsidRPr="007C0406">
        <w:rPr>
          <w:rFonts w:asciiTheme="minorHAnsi" w:hAnsiTheme="minorHAnsi" w:cstheme="minorHAnsi"/>
          <w:b/>
          <w:sz w:val="22"/>
          <w:szCs w:val="22"/>
        </w:rPr>
        <w:t>Διόρθωση προφανών σφαλμάτων πληρωμής/προκαταβολής</w:t>
      </w:r>
    </w:p>
    <w:p w14:paraId="466E512D" w14:textId="77777777" w:rsidR="00643EEE" w:rsidRPr="007C0406" w:rsidRDefault="00643EEE" w:rsidP="00731478">
      <w:pPr>
        <w:spacing w:after="60"/>
        <w:jc w:val="both"/>
        <w:rPr>
          <w:rFonts w:asciiTheme="minorHAnsi" w:hAnsiTheme="minorHAnsi" w:cstheme="minorHAnsi"/>
          <w:sz w:val="22"/>
          <w:szCs w:val="22"/>
        </w:rPr>
      </w:pPr>
      <w:r w:rsidRPr="007C0406">
        <w:rPr>
          <w:rFonts w:asciiTheme="minorHAnsi" w:hAnsiTheme="minorHAnsi" w:cstheme="minorHAnsi"/>
          <w:sz w:val="22"/>
          <w:szCs w:val="22"/>
        </w:rPr>
        <w:t>Οι δικαιούχοι μπορούν, οποιαδήποτε στιγμή, να ανακαλέσουν εγγράφως την αίτηση πληρωμής ή προκαταβολής ή τμήμα αυτής, σύμφωνα με το άρθρο 3, Καν (ΕΕ) 809/2014. Στην περίπτωση αυτή ακολουθείται η διαδικασία Ι.6.2 του ΣΔΕ, έτσι όπως κάθε φορά ισχύει.</w:t>
      </w:r>
    </w:p>
    <w:p w14:paraId="112D12AD" w14:textId="57B9FEA3" w:rsidR="00643EEE" w:rsidRPr="007C0406" w:rsidRDefault="00643EEE" w:rsidP="00731478">
      <w:pPr>
        <w:spacing w:after="60"/>
        <w:jc w:val="both"/>
        <w:rPr>
          <w:rFonts w:asciiTheme="minorHAnsi" w:hAnsiTheme="minorHAnsi" w:cstheme="minorHAnsi"/>
          <w:sz w:val="22"/>
          <w:szCs w:val="22"/>
        </w:rPr>
      </w:pPr>
      <w:r w:rsidRPr="007C0406">
        <w:rPr>
          <w:rFonts w:asciiTheme="minorHAnsi" w:hAnsiTheme="minorHAnsi" w:cstheme="minorHAnsi"/>
          <w:sz w:val="22"/>
          <w:szCs w:val="22"/>
        </w:rPr>
        <w:t xml:space="preserve">Οι δικαιούχοι μπορούν, σε περιπτώσεις προφανών σφαλμάτων, να διορθώσουν και να προσαρμόσουν την αίτηση πληρωμής ή προκαταβολής ή/και τα συνυποβαλλόμενα δικαιολογητικά, οποιαδήποτε στιγμή μετά την υποβολή </w:t>
      </w:r>
      <w:r w:rsidR="001417F8" w:rsidRPr="001417F8">
        <w:rPr>
          <w:rFonts w:asciiTheme="minorHAnsi" w:hAnsiTheme="minorHAnsi" w:cstheme="minorHAnsi"/>
          <w:sz w:val="22"/>
          <w:szCs w:val="22"/>
        </w:rPr>
        <w:t>(εφόσον δεν έχει γίνει ανάληψη επόμενης ενέργειας στο ΠΣΚΕ)</w:t>
      </w:r>
      <w:r w:rsidRPr="007C0406">
        <w:rPr>
          <w:rFonts w:asciiTheme="minorHAnsi" w:hAnsiTheme="minorHAnsi" w:cstheme="minorHAnsi"/>
          <w:sz w:val="22"/>
          <w:szCs w:val="22"/>
        </w:rPr>
        <w:t>, σύμφωνα με το άρθρο 4, Καν (ΕΕ) 809/2014. Στην περίπτωση αυτή ακολουθείται η διαδικασία Ι.6.3 του ΣΔΕ, έτσι όπως κάθε φορά ισχύει.</w:t>
      </w:r>
    </w:p>
    <w:p w14:paraId="09323CD6" w14:textId="77777777" w:rsidR="00643EEE" w:rsidRPr="007C0406" w:rsidRDefault="00643EEE" w:rsidP="00731478">
      <w:pPr>
        <w:spacing w:after="60"/>
        <w:jc w:val="both"/>
        <w:rPr>
          <w:rFonts w:asciiTheme="minorHAnsi" w:hAnsiTheme="minorHAnsi" w:cstheme="minorHAnsi"/>
          <w:sz w:val="22"/>
          <w:szCs w:val="22"/>
        </w:rPr>
      </w:pPr>
      <w:r w:rsidRPr="007C0406">
        <w:rPr>
          <w:rFonts w:asciiTheme="minorHAnsi" w:hAnsiTheme="minorHAnsi" w:cstheme="minorHAnsi"/>
          <w:sz w:val="22"/>
          <w:szCs w:val="22"/>
        </w:rPr>
        <w:t>Τα παραπάνω αιτήματα υποβάλλονται στο ΠΣΚΕ. Στη συνέχεια τα εν λόγω αιτήματα έτσι όπως παράγονται από το ΠΣΚΕ, υποβάλλονται υπογεγραμμένα από το δικαιούχο ή το νόμιμο εκπρόσωπό του συνοδευόμενα από όλα τα κατά περίπτωση σχετικά δικαιολογητικά εγγράφως στην ΟΤΔ, το αργότερο εντός πέντε εργάσιμων ημερών από την ηλεκτρονική υποβολή τους.</w:t>
      </w:r>
    </w:p>
    <w:p w14:paraId="18873B07" w14:textId="45578338" w:rsidR="00C333A7" w:rsidRDefault="00C333A7" w:rsidP="00907BEB">
      <w:pPr>
        <w:jc w:val="both"/>
        <w:rPr>
          <w:rFonts w:asciiTheme="minorHAnsi" w:hAnsiTheme="minorHAnsi" w:cstheme="minorHAnsi"/>
        </w:rPr>
      </w:pPr>
      <w:r w:rsidRPr="00907BEB">
        <w:rPr>
          <w:rFonts w:asciiTheme="minorHAnsi" w:hAnsiTheme="minorHAnsi" w:cstheme="minorHAnsi"/>
          <w:sz w:val="22"/>
          <w:szCs w:val="22"/>
        </w:rPr>
        <w:t>Οι ανακλήσεις (αιτήματα) καταχωρίζονται στο ΠΣΚΕ. Ο διοικητικός έλεγχος αυτών γίνεται  στο ΠΣΚΕ και μεταφέρεται στο ΟΠΣΑΑ, μέσω κατάλληλης διαδικτυακής υπηρεσίας που παρέχεται από το ΟΠΣΑΑ.</w:t>
      </w:r>
      <w:r w:rsidRPr="007C0406">
        <w:rPr>
          <w:rFonts w:asciiTheme="minorHAnsi" w:hAnsiTheme="minorHAnsi" w:cstheme="minorHAnsi"/>
        </w:rPr>
        <w:t xml:space="preserve"> </w:t>
      </w:r>
    </w:p>
    <w:p w14:paraId="2A301EC7" w14:textId="77777777" w:rsidR="00907BEB" w:rsidRPr="007C0406" w:rsidRDefault="00907BEB" w:rsidP="00907BEB">
      <w:pPr>
        <w:jc w:val="both"/>
        <w:rPr>
          <w:rFonts w:asciiTheme="minorHAnsi" w:hAnsiTheme="minorHAnsi" w:cstheme="minorHAnsi"/>
        </w:rPr>
      </w:pPr>
    </w:p>
    <w:p w14:paraId="2A43494E" w14:textId="55B4C348" w:rsidR="00643EEE" w:rsidRPr="007C0406" w:rsidRDefault="00643EEE" w:rsidP="00731478">
      <w:pPr>
        <w:spacing w:after="60"/>
        <w:jc w:val="center"/>
        <w:rPr>
          <w:rFonts w:asciiTheme="minorHAnsi" w:hAnsiTheme="minorHAnsi" w:cstheme="minorHAnsi"/>
          <w:b/>
          <w:sz w:val="22"/>
          <w:szCs w:val="22"/>
        </w:rPr>
      </w:pPr>
      <w:r w:rsidRPr="007C0406">
        <w:rPr>
          <w:rFonts w:asciiTheme="minorHAnsi" w:hAnsiTheme="minorHAnsi" w:cstheme="minorHAnsi"/>
          <w:b/>
          <w:sz w:val="22"/>
          <w:szCs w:val="22"/>
        </w:rPr>
        <w:t>Άρθρο 1</w:t>
      </w:r>
      <w:r w:rsidR="00907BEB">
        <w:rPr>
          <w:rFonts w:asciiTheme="minorHAnsi" w:hAnsiTheme="minorHAnsi" w:cstheme="minorHAnsi"/>
          <w:b/>
          <w:sz w:val="22"/>
          <w:szCs w:val="22"/>
        </w:rPr>
        <w:t>9</w:t>
      </w:r>
    </w:p>
    <w:p w14:paraId="72600D99" w14:textId="77777777" w:rsidR="00643EEE" w:rsidRPr="007C0406" w:rsidRDefault="00643EEE" w:rsidP="00731478">
      <w:pPr>
        <w:spacing w:after="60"/>
        <w:jc w:val="center"/>
        <w:rPr>
          <w:rFonts w:asciiTheme="minorHAnsi" w:hAnsiTheme="minorHAnsi" w:cstheme="minorHAnsi"/>
          <w:b/>
          <w:sz w:val="22"/>
          <w:szCs w:val="22"/>
        </w:rPr>
      </w:pPr>
      <w:r w:rsidRPr="007C0406">
        <w:rPr>
          <w:rFonts w:asciiTheme="minorHAnsi" w:hAnsiTheme="minorHAnsi" w:cstheme="minorHAnsi"/>
          <w:b/>
          <w:sz w:val="22"/>
          <w:szCs w:val="22"/>
        </w:rPr>
        <w:t xml:space="preserve">Υποχρεώσεις δικαιούχων κατά την υλοποίηση </w:t>
      </w:r>
    </w:p>
    <w:p w14:paraId="69F6A5BC" w14:textId="4EE239B1" w:rsidR="006F4DC4" w:rsidRPr="007C0406" w:rsidRDefault="006F4DC4" w:rsidP="00731478">
      <w:pPr>
        <w:spacing w:after="60"/>
        <w:jc w:val="both"/>
        <w:rPr>
          <w:rFonts w:asciiTheme="minorHAnsi" w:hAnsiTheme="minorHAnsi" w:cstheme="minorHAnsi"/>
          <w:sz w:val="22"/>
          <w:szCs w:val="22"/>
        </w:rPr>
      </w:pPr>
      <w:r w:rsidRPr="007C0406">
        <w:rPr>
          <w:rFonts w:asciiTheme="minorHAnsi" w:hAnsiTheme="minorHAnsi" w:cstheme="minorHAnsi"/>
          <w:sz w:val="22"/>
          <w:szCs w:val="22"/>
        </w:rPr>
        <w:lastRenderedPageBreak/>
        <w:t>Η κύρια υποχρέωση των δικαιούχων κατά την υλοποίηση της επένδυσης  είναι να υλοποιούν την επένδυση</w:t>
      </w:r>
      <w:r w:rsidR="000C3355">
        <w:rPr>
          <w:rFonts w:asciiTheme="minorHAnsi" w:hAnsiTheme="minorHAnsi" w:cstheme="minorHAnsi"/>
          <w:sz w:val="22"/>
          <w:szCs w:val="22"/>
        </w:rPr>
        <w:t>,</w:t>
      </w:r>
      <w:r w:rsidRPr="007C0406">
        <w:rPr>
          <w:rFonts w:asciiTheme="minorHAnsi" w:hAnsiTheme="minorHAnsi" w:cstheme="minorHAnsi"/>
          <w:sz w:val="22"/>
          <w:szCs w:val="22"/>
        </w:rPr>
        <w:t xml:space="preserve"> σύμφωνα με όσα προβλέπονται στην προκήρυξη, στην απόφαση ένταξης και στο εθνικό θεσμικό πλαίσιο  όπως ισχύει κάθε φορά.</w:t>
      </w:r>
    </w:p>
    <w:p w14:paraId="76BFFB17" w14:textId="77777777" w:rsidR="006F4DC4" w:rsidRPr="007C0406" w:rsidRDefault="006F4DC4" w:rsidP="00731478">
      <w:pPr>
        <w:spacing w:after="60"/>
        <w:jc w:val="both"/>
        <w:rPr>
          <w:rFonts w:asciiTheme="minorHAnsi" w:hAnsiTheme="minorHAnsi" w:cstheme="minorHAnsi"/>
          <w:sz w:val="22"/>
          <w:szCs w:val="22"/>
        </w:rPr>
      </w:pPr>
      <w:r w:rsidRPr="007C0406">
        <w:rPr>
          <w:rFonts w:asciiTheme="minorHAnsi" w:hAnsiTheme="minorHAnsi" w:cstheme="minorHAnsi"/>
          <w:sz w:val="22"/>
          <w:szCs w:val="22"/>
        </w:rPr>
        <w:t>Επιπρόσθετα:</w:t>
      </w:r>
    </w:p>
    <w:p w14:paraId="7E6033F4" w14:textId="34B0AE57" w:rsidR="006F4DC4" w:rsidRPr="007C0406" w:rsidRDefault="00907BEB" w:rsidP="00731478">
      <w:pPr>
        <w:pStyle w:val="ad"/>
        <w:numPr>
          <w:ilvl w:val="0"/>
          <w:numId w:val="4"/>
        </w:numPr>
        <w:spacing w:after="60"/>
        <w:ind w:left="714" w:hanging="357"/>
        <w:jc w:val="both"/>
        <w:rPr>
          <w:rFonts w:asciiTheme="minorHAnsi" w:hAnsiTheme="minorHAnsi" w:cstheme="minorHAnsi"/>
        </w:rPr>
      </w:pPr>
      <w:r>
        <w:rPr>
          <w:rFonts w:asciiTheme="minorHAnsi" w:hAnsiTheme="minorHAnsi" w:cstheme="minorHAnsi"/>
        </w:rPr>
        <w:t>Ν</w:t>
      </w:r>
      <w:r w:rsidR="006F4DC4" w:rsidRPr="007C0406">
        <w:rPr>
          <w:rFonts w:asciiTheme="minorHAnsi" w:hAnsiTheme="minorHAnsi" w:cstheme="minorHAnsi"/>
        </w:rPr>
        <w:t>α μη μεταβάλλουν το ιδιοκτησιακό καθεστώς της ενισχυόμενης πράξης, καθ’ όλη τη διάρκεια υλοποίησης χωρίς να έχει προηγηθεί σχετικό αίτημα  τροποποίησης στην ΟΤΔ, εισήγησή της και αντίστοιχη έγκριση από την ΕΥΔ (ΕΠ) της οικείας Περιφέρειας. Σε περίπτωση που, κατόπιν σχετικού ελέγχου, διαπιστωθεί μεταβολή του ιδιοκτησιακού καθεστώτος χωρίς να έχει ακολουθηθεί  η εν λόγω διαδικασία, και διαπιστωθεί ότι ο δικαιούχος δεν τηρεί τα κριτήρια επιλεξιμότητας ή ότι η διαφοροποίηση των κριτηρίων επιλογής τον καθιστά μη επιλέξιμο, τότε ο δικαιούχος απεντάσσεται και τυχόν ποσό ενίσχυσης που έχει καταβληθεί επιστρέφεται σύμφωνα με την διαδικασία των αχρεωστήτως καταβληθέντων ποσών.</w:t>
      </w:r>
    </w:p>
    <w:p w14:paraId="4BB616DE" w14:textId="69525F85" w:rsidR="006F4DC4" w:rsidRPr="007C0406" w:rsidRDefault="00907BEB" w:rsidP="00731478">
      <w:pPr>
        <w:pStyle w:val="ad"/>
        <w:numPr>
          <w:ilvl w:val="0"/>
          <w:numId w:val="4"/>
        </w:numPr>
        <w:spacing w:after="60"/>
        <w:ind w:left="714" w:hanging="357"/>
        <w:jc w:val="both"/>
        <w:rPr>
          <w:rFonts w:asciiTheme="minorHAnsi" w:hAnsiTheme="minorHAnsi" w:cstheme="minorHAnsi"/>
        </w:rPr>
      </w:pPr>
      <w:r>
        <w:rPr>
          <w:rFonts w:asciiTheme="minorHAnsi" w:hAnsiTheme="minorHAnsi" w:cstheme="minorHAnsi"/>
        </w:rPr>
        <w:t>Ν</w:t>
      </w:r>
      <w:r w:rsidR="006F4DC4" w:rsidRPr="007C0406">
        <w:rPr>
          <w:rFonts w:asciiTheme="minorHAnsi" w:hAnsiTheme="minorHAnsi" w:cstheme="minorHAnsi"/>
        </w:rPr>
        <w:t>α μη χρησιμοποιούν πάγια στοιχεία που έχουν ενισχυθεί για δραστηριότητες που έρχονται σε αντίθεση με τα κριτήρια επιλεξιμότητας της αίτησης στήριξης. Σε περίπτωση που διαπιστωθεί το παραπάνω</w:t>
      </w:r>
      <w:r w:rsidR="000C3355">
        <w:rPr>
          <w:rFonts w:asciiTheme="minorHAnsi" w:hAnsiTheme="minorHAnsi" w:cstheme="minorHAnsi"/>
        </w:rPr>
        <w:t>,</w:t>
      </w:r>
      <w:r w:rsidR="006F4DC4" w:rsidRPr="007C0406">
        <w:rPr>
          <w:rFonts w:asciiTheme="minorHAnsi" w:hAnsiTheme="minorHAnsi" w:cstheme="minorHAnsi"/>
        </w:rPr>
        <w:t xml:space="preserve"> από την ΟΤΔ ή τους αρμόδιους φορείς του Άρθρου 2 της παρούσης, κατά την διάρκεια της υλοποίησης της πράξης, τότε  η δημόσια δαπάνη που έχει καταβληθεί για τα συγκεκριμένα πάγια επιστρέφεται με την διαδικασία των αχρεωστήτως καταβληθέντων.</w:t>
      </w:r>
    </w:p>
    <w:p w14:paraId="23982CF9" w14:textId="38E7F345" w:rsidR="006F4DC4" w:rsidRPr="007C0406" w:rsidRDefault="00907BEB" w:rsidP="00731478">
      <w:pPr>
        <w:pStyle w:val="ad"/>
        <w:numPr>
          <w:ilvl w:val="0"/>
          <w:numId w:val="4"/>
        </w:numPr>
        <w:spacing w:after="60"/>
        <w:ind w:left="714" w:hanging="357"/>
        <w:jc w:val="both"/>
        <w:rPr>
          <w:rFonts w:asciiTheme="minorHAnsi" w:hAnsiTheme="minorHAnsi" w:cstheme="minorHAnsi"/>
        </w:rPr>
      </w:pPr>
      <w:r>
        <w:rPr>
          <w:rFonts w:asciiTheme="minorHAnsi" w:hAnsiTheme="minorHAnsi" w:cstheme="minorHAnsi"/>
        </w:rPr>
        <w:t>Ν</w:t>
      </w:r>
      <w:r w:rsidR="006F4DC4" w:rsidRPr="007C0406">
        <w:rPr>
          <w:rFonts w:asciiTheme="minorHAnsi" w:hAnsiTheme="minorHAnsi" w:cstheme="minorHAnsi"/>
        </w:rPr>
        <w:t xml:space="preserve">α μη μεταβιβάζουν πάγια περιουσιακά στοιχεία που έχουν ενισχυθεί, εκτός εάν αυτά αντικατασταθούν, πριν την τελική πληρωμή της πράξης, από άλλα, κυριότητας του δικαιούχου και τουλάχιστον ίσης αξίας και δυναμικότητας, </w:t>
      </w:r>
      <w:r w:rsidR="000C3355">
        <w:rPr>
          <w:rFonts w:asciiTheme="minorHAnsi" w:hAnsiTheme="minorHAnsi" w:cstheme="minorHAnsi"/>
        </w:rPr>
        <w:t xml:space="preserve">που </w:t>
      </w:r>
      <w:r w:rsidR="006F4DC4" w:rsidRPr="007C0406">
        <w:rPr>
          <w:rFonts w:asciiTheme="minorHAnsi" w:hAnsiTheme="minorHAnsi" w:cstheme="minorHAnsi"/>
        </w:rPr>
        <w:t>ανταποκρίνονται στην εξυπηρέτηση της λειτουργίας της πράξης. Ο δικαιούχος οφείλει να γνωστοποιήσει την αντικατάσταση στην αρμόδια ΟΤΔ,</w:t>
      </w:r>
    </w:p>
    <w:p w14:paraId="20021CA2" w14:textId="1C049F2E" w:rsidR="006F4DC4" w:rsidRPr="007C0406" w:rsidRDefault="00907BEB" w:rsidP="00731478">
      <w:pPr>
        <w:pStyle w:val="ad"/>
        <w:numPr>
          <w:ilvl w:val="0"/>
          <w:numId w:val="4"/>
        </w:numPr>
        <w:spacing w:after="60"/>
        <w:ind w:left="714" w:hanging="357"/>
        <w:jc w:val="both"/>
        <w:rPr>
          <w:rFonts w:asciiTheme="minorHAnsi" w:hAnsiTheme="minorHAnsi" w:cstheme="minorHAnsi"/>
        </w:rPr>
      </w:pPr>
      <w:r>
        <w:rPr>
          <w:rFonts w:asciiTheme="minorHAnsi" w:hAnsiTheme="minorHAnsi" w:cstheme="minorHAnsi"/>
        </w:rPr>
        <w:t>Ν</w:t>
      </w:r>
      <w:r w:rsidR="006F4DC4" w:rsidRPr="007C0406">
        <w:rPr>
          <w:rFonts w:asciiTheme="minorHAnsi" w:hAnsiTheme="minorHAnsi" w:cstheme="minorHAnsi"/>
        </w:rPr>
        <w:t>α πραγματοποιούν όλες τις απαραίτητες ενέργειες για την εισαγωγή στο ΠΣΚΕ δεδομένων και εγγράφων που απαιτούνται για τη διαχείριση, την  παρακολούθηση, την αξιολόγηση και τον έλεγχο των πράξεων που υλοποιούν, διασφαλίζοντας την ακρίβεια, την ποιότητα και πληρότητα των στοιχείων που υποβάλλουν στο ΠΣΚΕ.</w:t>
      </w:r>
    </w:p>
    <w:p w14:paraId="0C1133F8" w14:textId="68665CD3" w:rsidR="006F4DC4" w:rsidRPr="007C0406" w:rsidRDefault="00907BEB" w:rsidP="00731478">
      <w:pPr>
        <w:pStyle w:val="ad"/>
        <w:numPr>
          <w:ilvl w:val="0"/>
          <w:numId w:val="4"/>
        </w:numPr>
        <w:spacing w:after="60"/>
        <w:ind w:left="714" w:hanging="357"/>
        <w:jc w:val="both"/>
        <w:rPr>
          <w:rFonts w:asciiTheme="minorHAnsi" w:hAnsiTheme="minorHAnsi" w:cstheme="minorHAnsi"/>
        </w:rPr>
      </w:pPr>
      <w:r>
        <w:rPr>
          <w:rFonts w:asciiTheme="minorHAnsi" w:hAnsiTheme="minorHAnsi" w:cstheme="minorHAnsi"/>
        </w:rPr>
        <w:t>Γ</w:t>
      </w:r>
      <w:r w:rsidR="007379FE" w:rsidRPr="007C0406">
        <w:rPr>
          <w:rFonts w:asciiTheme="minorHAnsi" w:hAnsiTheme="minorHAnsi" w:cstheme="minorHAnsi"/>
        </w:rPr>
        <w:t>ια τα κριτήρια επιλογής των οποίων η επίτευξη επιτυγχάνεται σε χρόνο μεταγενέστερο της υποβολής αίτησης στήριξης ο δικαιούχος έχει την πλήρη υποχρέωση επίτευξης τους. Σε περίπτωση που κατά υλοποίηση της πράξης ή ακόμα και μετά την ολοκλήρωση αυτής  γίνει αντιληπτό από τους αρμόδιους φορείς του Άρθρου 2 της παρούσης, η μη τήρηση κάποιου ή κάποιων από τα κριτήρια επιλογής και η εκ νέου βαθμολόγηση της πρότασης έχει ως αποτέλεσμα η βαθμολογία της αίτησης στήριξης, να είναι μικρότερη της τιμής βάσεως αξιολόγησης για την συγκεκριμένη υποδράση, τότε η πράξη απεντάσσεται και τυχόν καταβληθείσα επιχορήγηση επιστρέφεται στο σύνολό της με την διαδικασία των αχρεωστήτως καταβληθέντων ποσών</w:t>
      </w:r>
      <w:r w:rsidR="006F4DC4" w:rsidRPr="007C0406">
        <w:rPr>
          <w:rFonts w:asciiTheme="minorHAnsi" w:hAnsiTheme="minorHAnsi" w:cstheme="minorHAnsi"/>
        </w:rPr>
        <w:t>.</w:t>
      </w:r>
    </w:p>
    <w:p w14:paraId="1B52F0EE" w14:textId="469A56D2" w:rsidR="00F277A2" w:rsidRPr="007C0406" w:rsidRDefault="00907BEB" w:rsidP="00731478">
      <w:pPr>
        <w:pStyle w:val="ad"/>
        <w:numPr>
          <w:ilvl w:val="0"/>
          <w:numId w:val="4"/>
        </w:numPr>
        <w:spacing w:after="0"/>
        <w:ind w:left="714" w:hanging="357"/>
        <w:jc w:val="both"/>
        <w:rPr>
          <w:rFonts w:asciiTheme="minorHAnsi" w:hAnsiTheme="minorHAnsi" w:cstheme="minorHAnsi"/>
        </w:rPr>
      </w:pPr>
      <w:r>
        <w:rPr>
          <w:rFonts w:asciiTheme="minorHAnsi" w:hAnsiTheme="minorHAnsi" w:cstheme="minorHAnsi"/>
        </w:rPr>
        <w:t>Ν</w:t>
      </w:r>
      <w:r w:rsidR="006F4DC4" w:rsidRPr="007C0406">
        <w:rPr>
          <w:rFonts w:asciiTheme="minorHAnsi" w:hAnsiTheme="minorHAnsi" w:cstheme="minorHAnsi"/>
        </w:rPr>
        <w:t>α αποδέχονται και να διευκολύνουν ελέγχους στην έδρα της πράξης από την ΟΤΔ και άλλα αρμόδια ελεγκτικά όργανα.</w:t>
      </w:r>
    </w:p>
    <w:p w14:paraId="0DDFB5FF" w14:textId="77777777" w:rsidR="00731478" w:rsidRDefault="00731478" w:rsidP="00873BED">
      <w:pPr>
        <w:jc w:val="center"/>
        <w:rPr>
          <w:rFonts w:asciiTheme="minorHAnsi" w:hAnsiTheme="minorHAnsi" w:cstheme="minorHAnsi"/>
          <w:b/>
          <w:sz w:val="22"/>
          <w:szCs w:val="22"/>
        </w:rPr>
      </w:pPr>
    </w:p>
    <w:p w14:paraId="1EB35EC8" w14:textId="77777777" w:rsidR="00731478" w:rsidRDefault="00731478" w:rsidP="00873BED">
      <w:pPr>
        <w:jc w:val="center"/>
        <w:rPr>
          <w:rFonts w:asciiTheme="minorHAnsi" w:hAnsiTheme="minorHAnsi" w:cstheme="minorHAnsi"/>
          <w:b/>
          <w:sz w:val="22"/>
          <w:szCs w:val="22"/>
        </w:rPr>
      </w:pPr>
    </w:p>
    <w:p w14:paraId="72FB38C2" w14:textId="16B2EE4E" w:rsidR="00873BED" w:rsidRPr="007C0406" w:rsidRDefault="00873BED" w:rsidP="00731478">
      <w:pPr>
        <w:spacing w:after="60"/>
        <w:jc w:val="center"/>
        <w:rPr>
          <w:rFonts w:asciiTheme="minorHAnsi" w:hAnsiTheme="minorHAnsi" w:cstheme="minorHAnsi"/>
          <w:b/>
          <w:sz w:val="22"/>
          <w:szCs w:val="22"/>
        </w:rPr>
      </w:pPr>
      <w:r w:rsidRPr="007C0406">
        <w:rPr>
          <w:rFonts w:asciiTheme="minorHAnsi" w:hAnsiTheme="minorHAnsi" w:cstheme="minorHAnsi"/>
          <w:b/>
          <w:sz w:val="22"/>
          <w:szCs w:val="22"/>
        </w:rPr>
        <w:lastRenderedPageBreak/>
        <w:t xml:space="preserve">Άρθρο </w:t>
      </w:r>
      <w:r w:rsidR="00907BEB">
        <w:rPr>
          <w:rFonts w:asciiTheme="minorHAnsi" w:hAnsiTheme="minorHAnsi" w:cstheme="minorHAnsi"/>
          <w:b/>
          <w:sz w:val="22"/>
          <w:szCs w:val="22"/>
        </w:rPr>
        <w:t>20</w:t>
      </w:r>
    </w:p>
    <w:p w14:paraId="2ABD4FEE" w14:textId="77777777" w:rsidR="00873BED" w:rsidRDefault="00873BED" w:rsidP="00731478">
      <w:pPr>
        <w:spacing w:after="60"/>
        <w:ind w:left="360"/>
        <w:jc w:val="center"/>
        <w:rPr>
          <w:rFonts w:asciiTheme="minorHAnsi" w:hAnsiTheme="minorHAnsi" w:cstheme="minorHAnsi"/>
          <w:b/>
          <w:sz w:val="22"/>
          <w:szCs w:val="22"/>
        </w:rPr>
      </w:pPr>
      <w:r w:rsidRPr="007C0406">
        <w:rPr>
          <w:rFonts w:asciiTheme="minorHAnsi" w:hAnsiTheme="minorHAnsi" w:cstheme="minorHAnsi"/>
          <w:b/>
          <w:sz w:val="22"/>
          <w:szCs w:val="22"/>
        </w:rPr>
        <w:t>Ολοκλήρωση Πράξης</w:t>
      </w:r>
    </w:p>
    <w:p w14:paraId="3BB03534" w14:textId="01F24BD3" w:rsidR="00873BED" w:rsidRDefault="00873BED" w:rsidP="00873BED">
      <w:pPr>
        <w:jc w:val="both"/>
        <w:rPr>
          <w:rFonts w:asciiTheme="minorHAnsi" w:hAnsiTheme="minorHAnsi" w:cstheme="minorHAnsi"/>
          <w:sz w:val="22"/>
          <w:szCs w:val="22"/>
        </w:rPr>
      </w:pPr>
      <w:r w:rsidRPr="007C0406">
        <w:rPr>
          <w:rFonts w:asciiTheme="minorHAnsi" w:hAnsiTheme="minorHAnsi" w:cstheme="minorHAnsi"/>
          <w:sz w:val="22"/>
          <w:szCs w:val="22"/>
        </w:rPr>
        <w:t>Η έναρξη της διαδικασίας ολοκλήρωσης της πράξης πραγματοποιείται με την κατάθεση του τελικού αιτήματος πληρωμής του δικαιούχου, εντός του χρονοδιαγράμματος υλοποίησης της, και ολοκληρώνεται με την Διαδικασία Ι.6.6. του ΣΔΕ, όπως κάθε φορά ισχύει.</w:t>
      </w:r>
      <w:r w:rsidR="00700982" w:rsidRPr="007C0406">
        <w:rPr>
          <w:rFonts w:asciiTheme="minorHAnsi" w:hAnsiTheme="minorHAnsi" w:cstheme="minorHAnsi"/>
          <w:sz w:val="22"/>
          <w:szCs w:val="22"/>
        </w:rPr>
        <w:t xml:space="preserve">  Με την ολοκλήρωση της διαδικασίας παράγεται Βεβαίωση Ολοκλήρωσης Πράξης.</w:t>
      </w:r>
    </w:p>
    <w:p w14:paraId="33960DD7" w14:textId="77777777" w:rsidR="00731478" w:rsidRPr="007C0406" w:rsidRDefault="00731478" w:rsidP="00873BED">
      <w:pPr>
        <w:jc w:val="both"/>
        <w:rPr>
          <w:rFonts w:asciiTheme="minorHAnsi" w:hAnsiTheme="minorHAnsi" w:cstheme="minorHAnsi"/>
          <w:sz w:val="22"/>
          <w:szCs w:val="22"/>
        </w:rPr>
      </w:pPr>
    </w:p>
    <w:p w14:paraId="57F1A025" w14:textId="712432F6" w:rsidR="006F4DC4" w:rsidRPr="00095B5C" w:rsidRDefault="006F4DC4" w:rsidP="00731478">
      <w:pPr>
        <w:spacing w:after="60"/>
        <w:jc w:val="center"/>
        <w:rPr>
          <w:rFonts w:asciiTheme="minorHAnsi" w:hAnsiTheme="minorHAnsi" w:cstheme="minorHAnsi"/>
          <w:b/>
          <w:sz w:val="22"/>
          <w:szCs w:val="22"/>
        </w:rPr>
      </w:pPr>
      <w:r w:rsidRPr="007C0406">
        <w:rPr>
          <w:rFonts w:asciiTheme="minorHAnsi" w:hAnsiTheme="minorHAnsi" w:cstheme="minorHAnsi"/>
          <w:b/>
          <w:sz w:val="22"/>
          <w:szCs w:val="22"/>
        </w:rPr>
        <w:t xml:space="preserve">Άρθρο </w:t>
      </w:r>
      <w:r w:rsidR="00873BED" w:rsidRPr="007C0406">
        <w:rPr>
          <w:rFonts w:asciiTheme="minorHAnsi" w:hAnsiTheme="minorHAnsi" w:cstheme="minorHAnsi"/>
          <w:b/>
          <w:sz w:val="22"/>
          <w:szCs w:val="22"/>
        </w:rPr>
        <w:t>2</w:t>
      </w:r>
      <w:r w:rsidR="00204509" w:rsidRPr="00095B5C">
        <w:rPr>
          <w:rFonts w:asciiTheme="minorHAnsi" w:hAnsiTheme="minorHAnsi" w:cstheme="minorHAnsi"/>
          <w:b/>
          <w:sz w:val="22"/>
          <w:szCs w:val="22"/>
        </w:rPr>
        <w:t>1</w:t>
      </w:r>
    </w:p>
    <w:p w14:paraId="6B99826E" w14:textId="77777777" w:rsidR="006F4DC4" w:rsidRDefault="006F4DC4" w:rsidP="00731478">
      <w:pPr>
        <w:spacing w:after="60"/>
        <w:jc w:val="center"/>
        <w:rPr>
          <w:rFonts w:asciiTheme="minorHAnsi" w:hAnsiTheme="minorHAnsi" w:cstheme="minorHAnsi"/>
          <w:b/>
          <w:sz w:val="22"/>
          <w:szCs w:val="22"/>
        </w:rPr>
      </w:pPr>
      <w:r w:rsidRPr="007C0406">
        <w:rPr>
          <w:rFonts w:asciiTheme="minorHAnsi" w:hAnsiTheme="minorHAnsi" w:cstheme="minorHAnsi"/>
          <w:b/>
          <w:sz w:val="22"/>
          <w:szCs w:val="22"/>
        </w:rPr>
        <w:t>Μακροχρόνιες υποχρεώσεις δικαιούχων</w:t>
      </w:r>
    </w:p>
    <w:p w14:paraId="7B2DB1BD" w14:textId="7BE5D4E0" w:rsidR="006F4DC4" w:rsidRPr="007C0406" w:rsidRDefault="00BA1C81" w:rsidP="00731478">
      <w:pPr>
        <w:spacing w:after="60"/>
        <w:jc w:val="both"/>
        <w:rPr>
          <w:rFonts w:asciiTheme="minorHAnsi" w:hAnsiTheme="minorHAnsi" w:cstheme="minorHAnsi"/>
          <w:sz w:val="22"/>
          <w:szCs w:val="22"/>
        </w:rPr>
      </w:pPr>
      <w:r w:rsidRPr="00BA1C81">
        <w:rPr>
          <w:rFonts w:asciiTheme="minorHAnsi" w:hAnsiTheme="minorHAnsi" w:cstheme="minorHAnsi"/>
          <w:sz w:val="22"/>
          <w:szCs w:val="22"/>
        </w:rPr>
        <w:t>Ο δικαιούχος οφείλει να αποδέχεται και να διευκολύνει τους ελέγχους στην έδρα της πράξης, από την ΟΤΔ και τους αρμόδιους φορείς ελέγχου. Σε περίπτωση άρνησης ελέγχου τότε επιστρέφεται το σύνολο της δημόσιας δαπάνης που καταβλήθηκε, με την διαδικασία των αχρεωστήτως καταβληθέντων ποσών.</w:t>
      </w:r>
    </w:p>
    <w:p w14:paraId="304361FF" w14:textId="695AC297" w:rsidR="00F40790" w:rsidRPr="007C0406" w:rsidRDefault="006F4DC4" w:rsidP="00731478">
      <w:pPr>
        <w:spacing w:after="60"/>
        <w:jc w:val="both"/>
        <w:rPr>
          <w:rFonts w:asciiTheme="minorHAnsi" w:hAnsiTheme="minorHAnsi" w:cstheme="minorHAnsi"/>
          <w:sz w:val="22"/>
          <w:szCs w:val="22"/>
        </w:rPr>
      </w:pPr>
      <w:r w:rsidRPr="007C0406">
        <w:rPr>
          <w:rFonts w:asciiTheme="minorHAnsi" w:hAnsiTheme="minorHAnsi" w:cstheme="minorHAnsi"/>
          <w:sz w:val="22"/>
          <w:szCs w:val="22"/>
        </w:rPr>
        <w:t>Ο Δικαιούχος οφείλει</w:t>
      </w:r>
      <w:r w:rsidR="00F40790" w:rsidRPr="007C0406">
        <w:rPr>
          <w:rFonts w:asciiTheme="minorHAnsi" w:hAnsiTheme="minorHAnsi" w:cstheme="minorHAnsi"/>
          <w:sz w:val="22"/>
          <w:szCs w:val="22"/>
        </w:rPr>
        <w:t xml:space="preserve"> για περίοδο τριών (3) ετ</w:t>
      </w:r>
      <w:r w:rsidR="00164498" w:rsidRPr="007C0406">
        <w:rPr>
          <w:rFonts w:asciiTheme="minorHAnsi" w:hAnsiTheme="minorHAnsi" w:cstheme="minorHAnsi"/>
          <w:sz w:val="22"/>
          <w:szCs w:val="22"/>
        </w:rPr>
        <w:t xml:space="preserve">ών </w:t>
      </w:r>
      <w:r w:rsidR="00BA1C81">
        <w:rPr>
          <w:rFonts w:asciiTheme="minorHAnsi" w:hAnsiTheme="minorHAnsi" w:cstheme="minorHAnsi"/>
          <w:sz w:val="22"/>
          <w:szCs w:val="22"/>
        </w:rPr>
        <w:t>για ΜΜΕ και</w:t>
      </w:r>
      <w:r w:rsidR="00F40790" w:rsidRPr="007C0406">
        <w:rPr>
          <w:rFonts w:asciiTheme="minorHAnsi" w:hAnsiTheme="minorHAnsi" w:cstheme="minorHAnsi"/>
          <w:sz w:val="22"/>
          <w:szCs w:val="22"/>
        </w:rPr>
        <w:t xml:space="preserve"> πέντε (5) ετών για μεγάλες επιχειρήσεις, από την τελική πληρωμή του</w:t>
      </w:r>
      <w:r w:rsidR="00164498" w:rsidRPr="007C0406">
        <w:rPr>
          <w:rFonts w:asciiTheme="minorHAnsi" w:hAnsiTheme="minorHAnsi" w:cstheme="minorHAnsi"/>
          <w:sz w:val="22"/>
          <w:szCs w:val="22"/>
        </w:rPr>
        <w:t xml:space="preserve"> να μην προβεί σε:</w:t>
      </w:r>
    </w:p>
    <w:p w14:paraId="4F4F49D5" w14:textId="1C11634B" w:rsidR="00F40790" w:rsidRPr="007C0406" w:rsidRDefault="00164498" w:rsidP="00731478">
      <w:pPr>
        <w:spacing w:after="60"/>
        <w:jc w:val="both"/>
        <w:rPr>
          <w:rFonts w:asciiTheme="minorHAnsi" w:hAnsiTheme="minorHAnsi" w:cstheme="minorHAnsi"/>
          <w:sz w:val="22"/>
          <w:szCs w:val="22"/>
        </w:rPr>
      </w:pPr>
      <w:r w:rsidRPr="007C0406">
        <w:rPr>
          <w:rFonts w:asciiTheme="minorHAnsi" w:hAnsiTheme="minorHAnsi" w:cstheme="minorHAnsi"/>
          <w:sz w:val="22"/>
          <w:szCs w:val="22"/>
        </w:rPr>
        <w:t xml:space="preserve">α) </w:t>
      </w:r>
      <w:r w:rsidR="00F40790" w:rsidRPr="007C0406">
        <w:rPr>
          <w:rFonts w:asciiTheme="minorHAnsi" w:hAnsiTheme="minorHAnsi" w:cstheme="minorHAnsi"/>
          <w:sz w:val="22"/>
          <w:szCs w:val="22"/>
        </w:rPr>
        <w:t>παύση ή μετεγκατάσταση μιας παραγωγικής δραστηριότητας εκτός της περιοχής προγράμματος·</w:t>
      </w:r>
    </w:p>
    <w:p w14:paraId="2FD03F21" w14:textId="77777777" w:rsidR="00F40790" w:rsidRPr="007C0406" w:rsidRDefault="00F40790" w:rsidP="00731478">
      <w:pPr>
        <w:spacing w:after="60"/>
        <w:jc w:val="both"/>
        <w:rPr>
          <w:rFonts w:asciiTheme="minorHAnsi" w:hAnsiTheme="minorHAnsi" w:cstheme="minorHAnsi"/>
          <w:sz w:val="22"/>
          <w:szCs w:val="22"/>
        </w:rPr>
      </w:pPr>
      <w:r w:rsidRPr="007C0406">
        <w:rPr>
          <w:rFonts w:asciiTheme="minorHAnsi" w:hAnsiTheme="minorHAnsi" w:cstheme="minorHAnsi"/>
          <w:sz w:val="22"/>
          <w:szCs w:val="22"/>
        </w:rPr>
        <w:t>β) αλλαγή του ιδιοκτησιακού καθεστώτος ενός στοιχείου υποδομής η οποία παρέχει σε μια εταιρεία ή δημόσιο οργανισμό αδικαιολόγητο πλεονέκτημα·</w:t>
      </w:r>
    </w:p>
    <w:p w14:paraId="13341722" w14:textId="3DBF8FCD" w:rsidR="00F40790" w:rsidRPr="007C0406" w:rsidRDefault="00F40790" w:rsidP="00731478">
      <w:pPr>
        <w:spacing w:after="60"/>
        <w:jc w:val="both"/>
        <w:rPr>
          <w:rFonts w:asciiTheme="minorHAnsi" w:hAnsiTheme="minorHAnsi" w:cstheme="minorHAnsi"/>
          <w:sz w:val="22"/>
          <w:szCs w:val="22"/>
        </w:rPr>
      </w:pPr>
      <w:r w:rsidRPr="007C0406">
        <w:rPr>
          <w:rFonts w:asciiTheme="minorHAnsi" w:hAnsiTheme="minorHAnsi" w:cstheme="minorHAnsi"/>
          <w:sz w:val="22"/>
          <w:szCs w:val="22"/>
        </w:rPr>
        <w:t>γ) ουσιαστική μεταβολή που επηρεάζει τη φύση, τους στόχους ή την εφαρμογή των όρων που θα μπορούσαν να υπονομεύσουν τους αρχικούς στόχους</w:t>
      </w:r>
      <w:r w:rsidR="00164498" w:rsidRPr="007C0406">
        <w:rPr>
          <w:rFonts w:asciiTheme="minorHAnsi" w:hAnsiTheme="minorHAnsi" w:cstheme="minorHAnsi"/>
          <w:sz w:val="22"/>
          <w:szCs w:val="22"/>
        </w:rPr>
        <w:t>.</w:t>
      </w:r>
    </w:p>
    <w:p w14:paraId="34CE9C27" w14:textId="77777777" w:rsidR="0013681E" w:rsidRPr="007C0406" w:rsidRDefault="0013681E" w:rsidP="00731478">
      <w:pPr>
        <w:spacing w:after="60"/>
        <w:jc w:val="both"/>
        <w:rPr>
          <w:rFonts w:asciiTheme="minorHAnsi" w:hAnsiTheme="minorHAnsi" w:cstheme="minorHAnsi"/>
          <w:sz w:val="22"/>
          <w:szCs w:val="22"/>
        </w:rPr>
      </w:pPr>
      <w:r w:rsidRPr="007C0406">
        <w:rPr>
          <w:rFonts w:asciiTheme="minorHAnsi" w:hAnsiTheme="minorHAnsi" w:cstheme="minorHAnsi"/>
          <w:sz w:val="22"/>
          <w:szCs w:val="22"/>
        </w:rPr>
        <w:t>Ο δικαιούχος της ενίσχυσης υποχρεούται στην τήρηση των όρων που προβλέπονται στην παρούσα πρόσκληση.</w:t>
      </w:r>
    </w:p>
    <w:p w14:paraId="75495A42" w14:textId="77777777" w:rsidR="0013681E" w:rsidRPr="007C0406" w:rsidRDefault="0013681E" w:rsidP="00731478">
      <w:pPr>
        <w:spacing w:after="60"/>
        <w:jc w:val="both"/>
        <w:rPr>
          <w:rFonts w:asciiTheme="minorHAnsi" w:hAnsiTheme="minorHAnsi" w:cstheme="minorHAnsi"/>
          <w:sz w:val="22"/>
          <w:szCs w:val="22"/>
        </w:rPr>
      </w:pPr>
      <w:r w:rsidRPr="007C0406">
        <w:rPr>
          <w:rFonts w:asciiTheme="minorHAnsi" w:hAnsiTheme="minorHAnsi" w:cstheme="minorHAnsi"/>
          <w:sz w:val="22"/>
          <w:szCs w:val="22"/>
        </w:rPr>
        <w:t>Ο δικαιούχος της ενίσχυσης δεν μπορεί να ενισχυθεί από άλλο Εθνικό ή Κοινοτικό Πρόγραμμα για την υλοποίηση της ίδιας πρότασης ή τμήματος αυτής.</w:t>
      </w:r>
    </w:p>
    <w:p w14:paraId="1A188ADE" w14:textId="10331B76" w:rsidR="0013681E" w:rsidRPr="007C0406" w:rsidRDefault="0013681E" w:rsidP="00731478">
      <w:pPr>
        <w:spacing w:after="60"/>
        <w:jc w:val="both"/>
        <w:rPr>
          <w:rFonts w:asciiTheme="minorHAnsi" w:hAnsiTheme="minorHAnsi" w:cstheme="minorHAnsi"/>
          <w:sz w:val="22"/>
          <w:szCs w:val="22"/>
        </w:rPr>
      </w:pPr>
      <w:r w:rsidRPr="007C0406">
        <w:rPr>
          <w:rFonts w:asciiTheme="minorHAnsi" w:hAnsiTheme="minorHAnsi" w:cstheme="minorHAnsi"/>
          <w:sz w:val="22"/>
          <w:szCs w:val="22"/>
        </w:rPr>
        <w:t>Ο δικαιο</w:t>
      </w:r>
      <w:r w:rsidR="00657078">
        <w:rPr>
          <w:rFonts w:asciiTheme="minorHAnsi" w:hAnsiTheme="minorHAnsi" w:cstheme="minorHAnsi"/>
          <w:sz w:val="22"/>
          <w:szCs w:val="22"/>
        </w:rPr>
        <w:t>ύχος της ενίσχυσης οφείλει να</w:t>
      </w:r>
      <w:r w:rsidRPr="007C0406">
        <w:rPr>
          <w:rFonts w:asciiTheme="minorHAnsi" w:hAnsiTheme="minorHAnsi" w:cstheme="minorHAnsi"/>
          <w:sz w:val="22"/>
          <w:szCs w:val="22"/>
        </w:rPr>
        <w:t xml:space="preserve"> μην διακόψει την λειτουργία του και να λειτουργεί εντός </w:t>
      </w:r>
      <w:r w:rsidRPr="00204367">
        <w:rPr>
          <w:rFonts w:asciiTheme="minorHAnsi" w:hAnsiTheme="minorHAnsi" w:cstheme="minorHAnsi"/>
          <w:sz w:val="22"/>
          <w:szCs w:val="22"/>
        </w:rPr>
        <w:t xml:space="preserve">της </w:t>
      </w:r>
      <w:r w:rsidR="007C0ECC" w:rsidRPr="00204367">
        <w:rPr>
          <w:rFonts w:asciiTheme="minorHAnsi" w:hAnsiTheme="minorHAnsi" w:cstheme="minorHAnsi"/>
          <w:sz w:val="22"/>
          <w:szCs w:val="22"/>
        </w:rPr>
        <w:t xml:space="preserve">περιοχής του Τοπικού Προγράμματος, </w:t>
      </w:r>
      <w:r w:rsidRPr="00204367">
        <w:rPr>
          <w:rFonts w:asciiTheme="minorHAnsi" w:hAnsiTheme="minorHAnsi" w:cstheme="minorHAnsi"/>
          <w:sz w:val="22"/>
          <w:szCs w:val="22"/>
        </w:rPr>
        <w:t xml:space="preserve">για χρονικό διάστημα τριών (3) ετών </w:t>
      </w:r>
      <w:r w:rsidR="0015616B">
        <w:rPr>
          <w:rFonts w:asciiTheme="minorHAnsi" w:hAnsiTheme="minorHAnsi" w:cstheme="minorHAnsi"/>
          <w:sz w:val="22"/>
          <w:szCs w:val="22"/>
        </w:rPr>
        <w:t>για ΜΜΕ και</w:t>
      </w:r>
      <w:r w:rsidR="007C0ECC" w:rsidRPr="00204367">
        <w:rPr>
          <w:rFonts w:asciiTheme="minorHAnsi" w:hAnsiTheme="minorHAnsi" w:cstheme="minorHAnsi"/>
          <w:sz w:val="22"/>
          <w:szCs w:val="22"/>
        </w:rPr>
        <w:t xml:space="preserve"> πέντε (5) ετών για μεγάλες επιχειρήσεις </w:t>
      </w:r>
      <w:r w:rsidRPr="00204367">
        <w:rPr>
          <w:rFonts w:asciiTheme="minorHAnsi" w:hAnsiTheme="minorHAnsi" w:cstheme="minorHAnsi"/>
          <w:sz w:val="22"/>
          <w:szCs w:val="22"/>
        </w:rPr>
        <w:t>από</w:t>
      </w:r>
      <w:r w:rsidRPr="007C0406">
        <w:rPr>
          <w:rFonts w:asciiTheme="minorHAnsi" w:hAnsiTheme="minorHAnsi" w:cstheme="minorHAnsi"/>
          <w:sz w:val="22"/>
          <w:szCs w:val="22"/>
        </w:rPr>
        <w:t xml:space="preserve"> την ημερομηνία έκδοσης της βεβαίωσης ολοκλήρωσης. Σε αντίθετη περίπτωση επιβάλλεται επιστροφή της δημόσιας επιχορήγησης αναλογικά προς την περίοδο για την οποία δεν εκπληρώθηκαν οι απαιτήσεις. </w:t>
      </w:r>
    </w:p>
    <w:p w14:paraId="4E6CFE54" w14:textId="5132BB7B" w:rsidR="006F4DC4" w:rsidRPr="007C0406" w:rsidRDefault="0013681E" w:rsidP="00731478">
      <w:pPr>
        <w:spacing w:after="60"/>
        <w:jc w:val="both"/>
        <w:rPr>
          <w:rFonts w:asciiTheme="minorHAnsi" w:hAnsiTheme="minorHAnsi" w:cstheme="minorHAnsi"/>
          <w:sz w:val="22"/>
          <w:szCs w:val="22"/>
        </w:rPr>
      </w:pPr>
      <w:r w:rsidRPr="007C0406">
        <w:rPr>
          <w:rFonts w:asciiTheme="minorHAnsi" w:hAnsiTheme="minorHAnsi" w:cstheme="minorHAnsi"/>
          <w:sz w:val="22"/>
          <w:szCs w:val="22"/>
        </w:rPr>
        <w:t xml:space="preserve">Ο δικαιούχος της ενίσχυσης οφείλει να μην μεταβιβάσει για οποιοδήποτε λόγο πάγια περιουσιακά στοιχεία που έχουν ενισχυθεί, εκτός εάν αυτά αντικατασταθούν από άλλα κυριότητας του φορέα και ανάλογης αξίας, που ανταποκρίνονται στην εξυπηρέτηση της επένδυσης (στις περιπτώσεις αυτές απαιτείται ενημέρωση της </w:t>
      </w:r>
      <w:r w:rsidR="00C7273B" w:rsidRPr="007C0406">
        <w:rPr>
          <w:rFonts w:asciiTheme="minorHAnsi" w:hAnsiTheme="minorHAnsi" w:cstheme="minorHAnsi"/>
          <w:sz w:val="22"/>
          <w:szCs w:val="22"/>
        </w:rPr>
        <w:t>ΟΤΔ</w:t>
      </w:r>
      <w:r w:rsidR="00073210">
        <w:rPr>
          <w:rFonts w:asciiTheme="minorHAnsi" w:hAnsiTheme="minorHAnsi" w:cstheme="minorHAnsi"/>
          <w:sz w:val="22"/>
          <w:szCs w:val="22"/>
        </w:rPr>
        <w:t xml:space="preserve">: </w:t>
      </w:r>
      <w:r w:rsidR="00EE4B80" w:rsidRPr="00EE4B80">
        <w:rPr>
          <w:rFonts w:asciiTheme="minorHAnsi" w:hAnsiTheme="minorHAnsi" w:cstheme="minorHAnsi"/>
          <w:sz w:val="22"/>
          <w:szCs w:val="22"/>
        </w:rPr>
        <w:t>ΑΝΑΠΤΥΞΙΑΚΗ ΜΕΣΣΗΝΙΑΣ - ΑΝΑΠΤΥΞΙΑΚΗ ΑΝΩΝΥΜΗ ΕΤΑΙΡΕΙΑ Ο.Τ.Α.</w:t>
      </w:r>
      <w:r w:rsidRPr="007C0406">
        <w:rPr>
          <w:rFonts w:asciiTheme="minorHAnsi" w:hAnsiTheme="minorHAnsi" w:cstheme="minorHAnsi"/>
          <w:sz w:val="22"/>
          <w:szCs w:val="22"/>
        </w:rPr>
        <w:t xml:space="preserve">) για χρονικό </w:t>
      </w:r>
      <w:r w:rsidRPr="00204367">
        <w:rPr>
          <w:rFonts w:asciiTheme="minorHAnsi" w:hAnsiTheme="minorHAnsi" w:cstheme="minorHAnsi"/>
          <w:sz w:val="22"/>
          <w:szCs w:val="22"/>
        </w:rPr>
        <w:t>διάστημα 3 ετών</w:t>
      </w:r>
      <w:r w:rsidR="007C0ECC" w:rsidRPr="00204367">
        <w:rPr>
          <w:rFonts w:asciiTheme="minorHAnsi" w:hAnsiTheme="minorHAnsi" w:cstheme="minorHAnsi"/>
          <w:sz w:val="22"/>
          <w:szCs w:val="22"/>
        </w:rPr>
        <w:t xml:space="preserve"> </w:t>
      </w:r>
      <w:r w:rsidR="0015616B">
        <w:rPr>
          <w:rFonts w:asciiTheme="minorHAnsi" w:hAnsiTheme="minorHAnsi" w:cstheme="minorHAnsi"/>
          <w:sz w:val="22"/>
          <w:szCs w:val="22"/>
        </w:rPr>
        <w:t>για ΜΜΕ και</w:t>
      </w:r>
      <w:r w:rsidR="007C0ECC" w:rsidRPr="00204367">
        <w:rPr>
          <w:rFonts w:asciiTheme="minorHAnsi" w:hAnsiTheme="minorHAnsi" w:cstheme="minorHAnsi"/>
          <w:sz w:val="22"/>
          <w:szCs w:val="22"/>
        </w:rPr>
        <w:t xml:space="preserve"> πέντε (5) ετών για μεγάλες επιχειρήσεις</w:t>
      </w:r>
      <w:r w:rsidRPr="007C0406">
        <w:rPr>
          <w:rFonts w:asciiTheme="minorHAnsi" w:hAnsiTheme="minorHAnsi" w:cstheme="minorHAnsi"/>
          <w:sz w:val="22"/>
          <w:szCs w:val="22"/>
        </w:rPr>
        <w:t xml:space="preserve"> από την ημερομηνία έκδοσης της βεβαίωσης ολοκλήρωσης. Σε αντίθετη περίπτωση επιβάλλεται επιστροφή της δημόσιας επιχορήγησης αναλογικά προς την περίοδο για την οποία δεν εκπληρώθηκαν οι απαιτήσεις. </w:t>
      </w:r>
    </w:p>
    <w:p w14:paraId="47C2DA4A" w14:textId="56679997" w:rsidR="00164498" w:rsidRPr="007C0406" w:rsidRDefault="00164498" w:rsidP="00731478">
      <w:pPr>
        <w:spacing w:after="60"/>
        <w:jc w:val="both"/>
        <w:rPr>
          <w:rFonts w:asciiTheme="minorHAnsi" w:hAnsiTheme="minorHAnsi" w:cstheme="minorHAnsi"/>
          <w:sz w:val="22"/>
          <w:szCs w:val="22"/>
        </w:rPr>
      </w:pPr>
      <w:r w:rsidRPr="007C0406">
        <w:rPr>
          <w:rFonts w:asciiTheme="minorHAnsi" w:hAnsiTheme="minorHAnsi" w:cstheme="minorHAnsi"/>
          <w:sz w:val="22"/>
          <w:szCs w:val="22"/>
        </w:rPr>
        <w:t>Σε περίπτωση χρήσης του Άρθρου 14 του Κανονισμού ΕΕ 651/2014 ισχύουν τα εξής:</w:t>
      </w:r>
    </w:p>
    <w:p w14:paraId="632F1D39" w14:textId="540381FF" w:rsidR="00164498" w:rsidRPr="007C0406" w:rsidRDefault="00164498" w:rsidP="00731478">
      <w:pPr>
        <w:spacing w:after="60"/>
        <w:jc w:val="both"/>
        <w:rPr>
          <w:rFonts w:asciiTheme="minorHAnsi" w:hAnsiTheme="minorHAnsi" w:cstheme="minorHAnsi"/>
          <w:sz w:val="22"/>
          <w:szCs w:val="22"/>
        </w:rPr>
      </w:pPr>
      <w:r w:rsidRPr="007C0406">
        <w:rPr>
          <w:rFonts w:asciiTheme="minorHAnsi" w:hAnsiTheme="minorHAnsi" w:cstheme="minorHAnsi"/>
          <w:sz w:val="22"/>
          <w:szCs w:val="22"/>
        </w:rPr>
        <w:t xml:space="preserve">α) Ο δικαιούχος της ενίσχυσης οφείλει να μην διακόψει την λειτουργία του και να λειτουργεί εντός </w:t>
      </w:r>
      <w:r w:rsidRPr="00204367">
        <w:rPr>
          <w:rFonts w:asciiTheme="minorHAnsi" w:hAnsiTheme="minorHAnsi" w:cstheme="minorHAnsi"/>
          <w:sz w:val="22"/>
          <w:szCs w:val="22"/>
        </w:rPr>
        <w:t xml:space="preserve">της </w:t>
      </w:r>
      <w:r w:rsidR="007C0ECC" w:rsidRPr="00204367">
        <w:rPr>
          <w:rFonts w:asciiTheme="minorHAnsi" w:hAnsiTheme="minorHAnsi" w:cstheme="minorHAnsi"/>
          <w:sz w:val="22"/>
          <w:szCs w:val="22"/>
        </w:rPr>
        <w:t>περιοχής του Τοπικού Προγράμματος,</w:t>
      </w:r>
      <w:r w:rsidRPr="00204367">
        <w:rPr>
          <w:rFonts w:asciiTheme="minorHAnsi" w:hAnsiTheme="minorHAnsi" w:cstheme="minorHAnsi"/>
          <w:sz w:val="22"/>
          <w:szCs w:val="22"/>
        </w:rPr>
        <w:t xml:space="preserve"> για χ</w:t>
      </w:r>
      <w:r w:rsidRPr="007C0406">
        <w:rPr>
          <w:rFonts w:asciiTheme="minorHAnsi" w:hAnsiTheme="minorHAnsi" w:cstheme="minorHAnsi"/>
          <w:sz w:val="22"/>
          <w:szCs w:val="22"/>
        </w:rPr>
        <w:t xml:space="preserve">ρονικό διάστημα τριών (3) </w:t>
      </w:r>
      <w:r w:rsidR="0013681E" w:rsidRPr="007C0406">
        <w:rPr>
          <w:rFonts w:asciiTheme="minorHAnsi" w:hAnsiTheme="minorHAnsi" w:cstheme="minorHAnsi"/>
          <w:sz w:val="22"/>
          <w:szCs w:val="22"/>
        </w:rPr>
        <w:t>ετών,</w:t>
      </w:r>
      <w:r w:rsidRPr="007C0406">
        <w:rPr>
          <w:rFonts w:asciiTheme="minorHAnsi" w:hAnsiTheme="minorHAnsi" w:cstheme="minorHAnsi"/>
          <w:sz w:val="22"/>
          <w:szCs w:val="22"/>
        </w:rPr>
        <w:t xml:space="preserve"> από την ημερομηνία έκδοσης της βεβαίωσης ολοκλήρωσης. Σε αντίθετη περίπτωση επιβάλλεται ολική επιστροφή της δημόσιας επιχορήγησης.</w:t>
      </w:r>
    </w:p>
    <w:p w14:paraId="0D4019C8" w14:textId="600E7034" w:rsidR="00164498" w:rsidRPr="007C0406" w:rsidRDefault="00C7140F" w:rsidP="00731478">
      <w:pPr>
        <w:spacing w:after="60"/>
        <w:jc w:val="both"/>
        <w:rPr>
          <w:rFonts w:asciiTheme="minorHAnsi" w:hAnsiTheme="minorHAnsi" w:cstheme="minorHAnsi"/>
          <w:sz w:val="22"/>
          <w:szCs w:val="22"/>
        </w:rPr>
      </w:pPr>
      <w:r w:rsidRPr="007C0406">
        <w:rPr>
          <w:rFonts w:asciiTheme="minorHAnsi" w:hAnsiTheme="minorHAnsi" w:cstheme="minorHAnsi"/>
          <w:sz w:val="22"/>
          <w:szCs w:val="22"/>
        </w:rPr>
        <w:lastRenderedPageBreak/>
        <w:t>β)</w:t>
      </w:r>
      <w:r w:rsidR="00164498" w:rsidRPr="007C0406">
        <w:rPr>
          <w:rFonts w:asciiTheme="minorHAnsi" w:hAnsiTheme="minorHAnsi" w:cstheme="minorHAnsi"/>
          <w:sz w:val="22"/>
          <w:szCs w:val="22"/>
        </w:rPr>
        <w:t xml:space="preserve"> Ο δικαιούχος της ενίσχυσης οφείλει να μην μεταβιβάσει για οποιοδήποτε λόγο πάγια περιουσιακά στοιχεία που έχουν ενισχυθεί, εκτός εάν αυτά αντικατασταθούν από άλλα κυριότητας του φορέα και ανάλογης αξίας, που ανταποκρίνονται στην εξυπηρέτηση της επένδυσης (στις περιπτώσεις αυτές απαιτείται ενημέρωση της </w:t>
      </w:r>
      <w:r w:rsidR="00C7273B" w:rsidRPr="007C0406">
        <w:rPr>
          <w:rFonts w:asciiTheme="minorHAnsi" w:hAnsiTheme="minorHAnsi" w:cstheme="minorHAnsi"/>
          <w:sz w:val="22"/>
          <w:szCs w:val="22"/>
        </w:rPr>
        <w:t>ΟΤΔ</w:t>
      </w:r>
      <w:r w:rsidR="00EE4B80">
        <w:rPr>
          <w:rFonts w:asciiTheme="minorHAnsi" w:hAnsiTheme="minorHAnsi" w:cstheme="minorHAnsi"/>
          <w:sz w:val="22"/>
          <w:szCs w:val="22"/>
        </w:rPr>
        <w:t xml:space="preserve"> :</w:t>
      </w:r>
      <w:r w:rsidR="00EE4B80" w:rsidRPr="00EE4B80">
        <w:t xml:space="preserve"> </w:t>
      </w:r>
      <w:r w:rsidR="00EE4B80" w:rsidRPr="00EE4B80">
        <w:rPr>
          <w:rFonts w:asciiTheme="minorHAnsi" w:hAnsiTheme="minorHAnsi" w:cstheme="minorHAnsi"/>
          <w:sz w:val="22"/>
          <w:szCs w:val="22"/>
        </w:rPr>
        <w:t>ΑΝΑΠΤΥΞΙΑΚΗ ΜΕΣΣΗΝΙΑΣ - ΑΝΑΠΤΥΞΙΑΚΗ ΑΝΩΝΥΜΗ ΕΤΑΙΡΕΙΑ Ο.Τ.Α.</w:t>
      </w:r>
      <w:r w:rsidR="00164498" w:rsidRPr="007C0406">
        <w:rPr>
          <w:rFonts w:asciiTheme="minorHAnsi" w:hAnsiTheme="minorHAnsi" w:cstheme="minorHAnsi"/>
          <w:sz w:val="22"/>
          <w:szCs w:val="22"/>
        </w:rPr>
        <w:t>) για χρονικό διάστημα 3</w:t>
      </w:r>
      <w:r w:rsidR="00795F30" w:rsidRPr="007C0406">
        <w:rPr>
          <w:rFonts w:asciiTheme="minorHAnsi" w:hAnsiTheme="minorHAnsi" w:cstheme="minorHAnsi"/>
          <w:sz w:val="22"/>
          <w:szCs w:val="22"/>
        </w:rPr>
        <w:t xml:space="preserve"> ετών </w:t>
      </w:r>
      <w:r w:rsidR="00164498" w:rsidRPr="007C0406">
        <w:rPr>
          <w:rFonts w:asciiTheme="minorHAnsi" w:hAnsiTheme="minorHAnsi" w:cstheme="minorHAnsi"/>
          <w:sz w:val="22"/>
          <w:szCs w:val="22"/>
        </w:rPr>
        <w:t>από την ημερομηνία έκδοσης της βεβαίωσης ολοκλήρωσης. Σε αντίθετη περίπτωση επιβάλλεται ολική επιστροφή της δημόσιας επιχορήγησης</w:t>
      </w:r>
    </w:p>
    <w:p w14:paraId="4665B41B" w14:textId="30F6F5CA" w:rsidR="006F4DC4" w:rsidRPr="007C0406" w:rsidRDefault="006F4DC4" w:rsidP="00731478">
      <w:pPr>
        <w:spacing w:after="60"/>
        <w:jc w:val="both"/>
        <w:rPr>
          <w:rFonts w:asciiTheme="minorHAnsi" w:hAnsiTheme="minorHAnsi" w:cstheme="minorHAnsi"/>
          <w:sz w:val="22"/>
          <w:szCs w:val="22"/>
        </w:rPr>
      </w:pPr>
      <w:r w:rsidRPr="007C0406">
        <w:rPr>
          <w:rFonts w:asciiTheme="minorHAnsi" w:hAnsiTheme="minorHAnsi" w:cstheme="minorHAnsi"/>
          <w:sz w:val="22"/>
          <w:szCs w:val="22"/>
        </w:rPr>
        <w:t xml:space="preserve">Σε περίπτωση δημιουργίας θέσεων εργασίας σε Ετήσιες Μονάδες Εργασίας (ΕΜΕ), από </w:t>
      </w:r>
      <w:r w:rsidR="00164498" w:rsidRPr="007C0406">
        <w:rPr>
          <w:rFonts w:asciiTheme="minorHAnsi" w:hAnsiTheme="minorHAnsi" w:cstheme="minorHAnsi"/>
          <w:sz w:val="22"/>
          <w:szCs w:val="22"/>
        </w:rPr>
        <w:t>τον δικαιούχο</w:t>
      </w:r>
      <w:r w:rsidRPr="007C0406">
        <w:rPr>
          <w:rFonts w:asciiTheme="minorHAnsi" w:hAnsiTheme="minorHAnsi" w:cstheme="minorHAnsi"/>
          <w:sz w:val="22"/>
          <w:szCs w:val="22"/>
        </w:rPr>
        <w:t xml:space="preserve"> και οι οποίες επιτέλεσαν κριτήριο επιλογής</w:t>
      </w:r>
      <w:r w:rsidR="00F35B57" w:rsidRPr="007C0406">
        <w:rPr>
          <w:rFonts w:asciiTheme="minorHAnsi" w:hAnsiTheme="minorHAnsi" w:cstheme="minorHAnsi"/>
          <w:sz w:val="22"/>
          <w:szCs w:val="22"/>
        </w:rPr>
        <w:t xml:space="preserve"> της αίτησης</w:t>
      </w:r>
      <w:r w:rsidRPr="007C0406">
        <w:rPr>
          <w:rFonts w:asciiTheme="minorHAnsi" w:hAnsiTheme="minorHAnsi" w:cstheme="minorHAnsi"/>
          <w:sz w:val="22"/>
          <w:szCs w:val="22"/>
        </w:rPr>
        <w:t xml:space="preserve">, τότε ο δικαιούχος οφείλει να τις έχει δημιουργήσει εντός 12 μήνου από την τελική πληρωμή και να τις διατηρήσει τουλάχιστον για τρία (3) έτη </w:t>
      </w:r>
      <w:r w:rsidR="00164498" w:rsidRPr="007C0406">
        <w:rPr>
          <w:rFonts w:asciiTheme="minorHAnsi" w:hAnsiTheme="minorHAnsi" w:cstheme="minorHAnsi"/>
          <w:sz w:val="22"/>
          <w:szCs w:val="22"/>
        </w:rPr>
        <w:t xml:space="preserve">ή πέντε (5) για μεγάλες επιχειρήσεις, </w:t>
      </w:r>
      <w:r w:rsidRPr="007C0406">
        <w:rPr>
          <w:rFonts w:asciiTheme="minorHAnsi" w:hAnsiTheme="minorHAnsi" w:cstheme="minorHAnsi"/>
          <w:sz w:val="22"/>
          <w:szCs w:val="22"/>
        </w:rPr>
        <w:t>από την δημιουργία τους.</w:t>
      </w:r>
    </w:p>
    <w:p w14:paraId="46BB569C" w14:textId="77777777" w:rsidR="006F4DC4" w:rsidRPr="007C0406" w:rsidRDefault="006F4DC4" w:rsidP="006F4DC4">
      <w:pPr>
        <w:spacing w:before="120"/>
        <w:jc w:val="both"/>
        <w:rPr>
          <w:rFonts w:asciiTheme="minorHAnsi" w:hAnsiTheme="minorHAnsi" w:cstheme="minorHAnsi"/>
          <w:sz w:val="22"/>
          <w:szCs w:val="22"/>
        </w:rPr>
      </w:pPr>
      <w:r w:rsidRPr="007C0406">
        <w:rPr>
          <w:rFonts w:asciiTheme="minorHAnsi" w:hAnsiTheme="minorHAnsi" w:cstheme="minorHAnsi"/>
          <w:sz w:val="22"/>
          <w:szCs w:val="22"/>
        </w:rPr>
        <w:t>Σε αντίθετη περίπτωση, επιβάλλεται  οικονομική κύρωση σχετική με τις ελλείπουσες θέσεις απασχόλησης σε ΕΜΕ, το ύψος της οποίας καθορίζεται από τον παρακάτω τύπο:</w:t>
      </w:r>
    </w:p>
    <w:p w14:paraId="1BF6809B" w14:textId="77777777" w:rsidR="006F4DC4" w:rsidRPr="007C0406" w:rsidRDefault="006F4DC4" w:rsidP="006F4DC4">
      <w:pPr>
        <w:spacing w:before="120"/>
        <w:ind w:firstLine="1418"/>
        <w:jc w:val="both"/>
        <w:rPr>
          <w:rFonts w:asciiTheme="minorHAnsi" w:hAnsiTheme="minorHAnsi" w:cstheme="minorHAnsi"/>
          <w:sz w:val="22"/>
          <w:szCs w:val="22"/>
        </w:rPr>
      </w:pPr>
      <w:r w:rsidRPr="007C0406">
        <w:rPr>
          <w:rFonts w:asciiTheme="minorHAnsi" w:hAnsiTheme="minorHAnsi" w:cstheme="minorHAnsi"/>
          <w:sz w:val="22"/>
          <w:szCs w:val="22"/>
        </w:rPr>
        <w:t>Οικονομική κύρωση = Επιχορήγηση Χ (1- a ) Χ b</w:t>
      </w:r>
    </w:p>
    <w:p w14:paraId="5AB07D4B" w14:textId="77777777" w:rsidR="006F4DC4" w:rsidRPr="007C0406" w:rsidRDefault="006F4DC4" w:rsidP="006F4DC4">
      <w:pPr>
        <w:spacing w:before="240"/>
        <w:ind w:left="2835" w:right="1230" w:hanging="1417"/>
        <w:jc w:val="both"/>
        <w:rPr>
          <w:rFonts w:asciiTheme="minorHAnsi" w:hAnsiTheme="minorHAnsi" w:cstheme="minorHAnsi"/>
          <w:sz w:val="22"/>
          <w:szCs w:val="22"/>
        </w:rPr>
      </w:pPr>
      <w:r w:rsidRPr="007C0406">
        <w:rPr>
          <w:rFonts w:asciiTheme="minorHAnsi" w:hAnsiTheme="minorHAnsi" w:cstheme="minorHAnsi"/>
          <w:sz w:val="22"/>
          <w:szCs w:val="22"/>
        </w:rPr>
        <w:t>όπου: a = Πραγματικά δημιουργηθείσες νέες θέσεις απασχόλησης σε ΕΜΕ/ Συμβατικά δηλωθείσες νέες θέσεις απασχόλησης σε ΕΜΕ</w:t>
      </w:r>
    </w:p>
    <w:p w14:paraId="3FC38EEC" w14:textId="77777777" w:rsidR="006F4DC4" w:rsidRPr="007C0406" w:rsidRDefault="006F4DC4" w:rsidP="006F4DC4">
      <w:pPr>
        <w:ind w:firstLine="2127"/>
        <w:jc w:val="both"/>
        <w:rPr>
          <w:rFonts w:asciiTheme="minorHAnsi" w:hAnsiTheme="minorHAnsi" w:cstheme="minorHAnsi"/>
          <w:sz w:val="22"/>
          <w:szCs w:val="22"/>
        </w:rPr>
      </w:pPr>
      <w:r w:rsidRPr="007C0406">
        <w:rPr>
          <w:rFonts w:asciiTheme="minorHAnsi" w:hAnsiTheme="minorHAnsi" w:cstheme="minorHAnsi"/>
          <w:sz w:val="22"/>
          <w:szCs w:val="22"/>
        </w:rPr>
        <w:t>b =  (1,2+(0,05*c))/12</w:t>
      </w:r>
    </w:p>
    <w:p w14:paraId="4C4EC40F" w14:textId="77777777" w:rsidR="006F4DC4" w:rsidRPr="007C0406" w:rsidRDefault="006F4DC4" w:rsidP="006F4DC4">
      <w:pPr>
        <w:ind w:left="2552" w:right="1656" w:hanging="992"/>
        <w:jc w:val="both"/>
        <w:rPr>
          <w:rFonts w:asciiTheme="minorHAnsi" w:hAnsiTheme="minorHAnsi" w:cstheme="minorHAnsi"/>
          <w:sz w:val="22"/>
          <w:szCs w:val="22"/>
        </w:rPr>
      </w:pPr>
      <w:r w:rsidRPr="007C0406">
        <w:rPr>
          <w:rFonts w:asciiTheme="minorHAnsi" w:hAnsiTheme="minorHAnsi" w:cstheme="minorHAnsi"/>
          <w:sz w:val="22"/>
          <w:szCs w:val="22"/>
        </w:rPr>
        <w:t>και c= Συμβατικά δηλωθείσες νέες θέσεις απασχόλησης σε ΕΜΕ</w:t>
      </w:r>
    </w:p>
    <w:p w14:paraId="04C44281" w14:textId="77777777" w:rsidR="006F4DC4" w:rsidRPr="007C0406" w:rsidRDefault="006F4DC4" w:rsidP="006F4DC4">
      <w:pPr>
        <w:jc w:val="both"/>
        <w:rPr>
          <w:rFonts w:asciiTheme="minorHAnsi" w:hAnsiTheme="minorHAnsi" w:cstheme="minorHAnsi"/>
          <w:sz w:val="22"/>
          <w:szCs w:val="22"/>
        </w:rPr>
      </w:pPr>
    </w:p>
    <w:p w14:paraId="7837F42D" w14:textId="77777777" w:rsidR="006F4DC4" w:rsidRPr="007C0406" w:rsidRDefault="006F4DC4" w:rsidP="00731478">
      <w:pPr>
        <w:spacing w:after="60"/>
        <w:jc w:val="both"/>
        <w:rPr>
          <w:rFonts w:asciiTheme="minorHAnsi" w:hAnsiTheme="minorHAnsi" w:cstheme="minorHAnsi"/>
          <w:sz w:val="22"/>
          <w:szCs w:val="22"/>
        </w:rPr>
      </w:pPr>
      <w:r w:rsidRPr="007C0406">
        <w:rPr>
          <w:rFonts w:asciiTheme="minorHAnsi" w:hAnsiTheme="minorHAnsi" w:cstheme="minorHAnsi"/>
          <w:sz w:val="22"/>
          <w:szCs w:val="22"/>
        </w:rPr>
        <w:t>Σε κάθε περίπτωση η οικονομική κύρωση δεν θα είναι μεγαλύτερη του 10% της Δημόσιας Δαπάνης που καταβλήθηκε.</w:t>
      </w:r>
    </w:p>
    <w:p w14:paraId="159F4DB9" w14:textId="4A52F510" w:rsidR="006F4DC4" w:rsidRPr="007C0406" w:rsidRDefault="006F4DC4" w:rsidP="00731478">
      <w:pPr>
        <w:jc w:val="both"/>
        <w:rPr>
          <w:rFonts w:asciiTheme="minorHAnsi" w:hAnsiTheme="minorHAnsi" w:cstheme="minorHAnsi"/>
          <w:sz w:val="22"/>
          <w:szCs w:val="22"/>
        </w:rPr>
      </w:pPr>
      <w:r w:rsidRPr="007C0406">
        <w:rPr>
          <w:rFonts w:asciiTheme="minorHAnsi" w:hAnsiTheme="minorHAnsi" w:cstheme="minorHAnsi"/>
          <w:sz w:val="22"/>
          <w:szCs w:val="22"/>
        </w:rPr>
        <w:t>Ο Δικαιούχος οφείλει να τηρεί τα κριτήρια επιλογής, που αποτελούν μακροχρόνιες υποχρεώσεις, για τρία</w:t>
      </w:r>
      <w:r w:rsidR="00EE4B80">
        <w:rPr>
          <w:rFonts w:asciiTheme="minorHAnsi" w:hAnsiTheme="minorHAnsi" w:cstheme="minorHAnsi"/>
          <w:sz w:val="22"/>
          <w:szCs w:val="22"/>
        </w:rPr>
        <w:t xml:space="preserve"> (3)</w:t>
      </w:r>
      <w:r w:rsidRPr="007C0406">
        <w:rPr>
          <w:rFonts w:asciiTheme="minorHAnsi" w:hAnsiTheme="minorHAnsi" w:cstheme="minorHAnsi"/>
          <w:sz w:val="22"/>
          <w:szCs w:val="22"/>
        </w:rPr>
        <w:t xml:space="preserve"> έτη </w:t>
      </w:r>
      <w:r w:rsidR="00795F30" w:rsidRPr="007C0406">
        <w:rPr>
          <w:rFonts w:asciiTheme="minorHAnsi" w:hAnsiTheme="minorHAnsi" w:cstheme="minorHAnsi"/>
          <w:sz w:val="22"/>
          <w:szCs w:val="22"/>
        </w:rPr>
        <w:t xml:space="preserve">ή πέντε (5) για μεγάλες επιχειρήσεις </w:t>
      </w:r>
      <w:r w:rsidRPr="007C0406">
        <w:rPr>
          <w:rFonts w:asciiTheme="minorHAnsi" w:hAnsiTheme="minorHAnsi" w:cstheme="minorHAnsi"/>
          <w:sz w:val="22"/>
          <w:szCs w:val="22"/>
        </w:rPr>
        <w:t xml:space="preserve">από την τελική του πληρωμή. Σε αντίθετη περίπτωση, αν ένα ή περισσότερα κριτήρια δεν ικανοποιούνται τότε επιστρέφεται, με την διαδικασία των αχρεωστήτως καταβληθέντων ποσών, ποσοστό της Δημόσιας Δαπάνης που έχει καταβληθεί, και απορρέει από τον ακόλουθο τύπο: </w:t>
      </w:r>
    </w:p>
    <w:p w14:paraId="1B7570ED" w14:textId="6CFA3A6E" w:rsidR="006F4DC4" w:rsidRPr="007C0406" w:rsidRDefault="006F4DC4" w:rsidP="006F4DC4">
      <w:pPr>
        <w:spacing w:before="120"/>
        <w:ind w:left="2127" w:hanging="284"/>
        <w:jc w:val="both"/>
        <w:rPr>
          <w:rFonts w:asciiTheme="minorHAnsi" w:hAnsiTheme="minorHAnsi" w:cstheme="minorHAnsi"/>
          <w:sz w:val="22"/>
          <w:szCs w:val="22"/>
        </w:rPr>
      </w:pPr>
      <w:r w:rsidRPr="007C0406">
        <w:rPr>
          <w:rFonts w:asciiTheme="minorHAnsi" w:hAnsiTheme="minorHAnsi" w:cstheme="minorHAnsi"/>
          <w:sz w:val="22"/>
          <w:szCs w:val="22"/>
        </w:rPr>
        <w:t>(α-β)/100 * γ/3</w:t>
      </w:r>
      <w:r w:rsidR="00795F30" w:rsidRPr="007C0406">
        <w:rPr>
          <w:rFonts w:asciiTheme="minorHAnsi" w:hAnsiTheme="minorHAnsi" w:cstheme="minorHAnsi"/>
          <w:sz w:val="22"/>
          <w:szCs w:val="22"/>
        </w:rPr>
        <w:t xml:space="preserve"> ή πέντε (5) για μεγάλες επιχειρήσεις</w:t>
      </w:r>
      <w:r w:rsidRPr="007C0406">
        <w:rPr>
          <w:rFonts w:asciiTheme="minorHAnsi" w:hAnsiTheme="minorHAnsi" w:cstheme="minorHAnsi"/>
          <w:sz w:val="22"/>
          <w:szCs w:val="22"/>
        </w:rPr>
        <w:t xml:space="preserve"> Χ Δημόσια Δαπάνη. </w:t>
      </w:r>
    </w:p>
    <w:p w14:paraId="0379E8DA" w14:textId="77777777" w:rsidR="006F4DC4" w:rsidRPr="007C0406" w:rsidRDefault="006F4DC4" w:rsidP="006F4DC4">
      <w:pPr>
        <w:spacing w:before="120"/>
        <w:ind w:left="2552" w:hanging="1276"/>
        <w:jc w:val="both"/>
        <w:rPr>
          <w:rFonts w:asciiTheme="minorHAnsi" w:hAnsiTheme="minorHAnsi" w:cstheme="minorHAnsi"/>
          <w:sz w:val="22"/>
          <w:szCs w:val="22"/>
        </w:rPr>
      </w:pPr>
      <w:r w:rsidRPr="007C0406">
        <w:rPr>
          <w:rFonts w:asciiTheme="minorHAnsi" w:hAnsiTheme="minorHAnsi" w:cstheme="minorHAnsi"/>
          <w:sz w:val="22"/>
          <w:szCs w:val="22"/>
        </w:rPr>
        <w:t xml:space="preserve">Όπου α η βαθμολογία του κριτηρίου κατά την αξιολόγηση, </w:t>
      </w:r>
    </w:p>
    <w:p w14:paraId="76E6A1DF" w14:textId="77777777" w:rsidR="006F4DC4" w:rsidRPr="007C0406" w:rsidRDefault="006F4DC4" w:rsidP="006F4DC4">
      <w:pPr>
        <w:ind w:left="2552" w:right="805" w:hanging="709"/>
        <w:jc w:val="both"/>
        <w:rPr>
          <w:rFonts w:asciiTheme="minorHAnsi" w:hAnsiTheme="minorHAnsi" w:cstheme="minorHAnsi"/>
          <w:sz w:val="22"/>
          <w:szCs w:val="22"/>
        </w:rPr>
      </w:pPr>
      <w:r w:rsidRPr="007C0406">
        <w:rPr>
          <w:rFonts w:asciiTheme="minorHAnsi" w:hAnsiTheme="minorHAnsi" w:cstheme="minorHAnsi"/>
          <w:sz w:val="22"/>
          <w:szCs w:val="22"/>
        </w:rPr>
        <w:t xml:space="preserve">β η νέα βαθμολογία του κριτηρίου σύμφωνα με τα ευρήματα του ελέγχου και </w:t>
      </w:r>
    </w:p>
    <w:p w14:paraId="08DCEE70" w14:textId="77777777" w:rsidR="006F4DC4" w:rsidRPr="007C0406" w:rsidRDefault="006F4DC4" w:rsidP="006F4DC4">
      <w:pPr>
        <w:ind w:left="2552" w:hanging="709"/>
        <w:jc w:val="both"/>
        <w:rPr>
          <w:rFonts w:asciiTheme="minorHAnsi" w:hAnsiTheme="minorHAnsi" w:cstheme="minorHAnsi"/>
          <w:sz w:val="22"/>
          <w:szCs w:val="22"/>
        </w:rPr>
      </w:pPr>
      <w:r w:rsidRPr="007C0406">
        <w:rPr>
          <w:rFonts w:asciiTheme="minorHAnsi" w:hAnsiTheme="minorHAnsi" w:cstheme="minorHAnsi"/>
          <w:sz w:val="22"/>
          <w:szCs w:val="22"/>
        </w:rPr>
        <w:t xml:space="preserve">γ ο αριθμός των ετών από την τελική πληρωμή </w:t>
      </w:r>
    </w:p>
    <w:p w14:paraId="1EB3ED12" w14:textId="77777777" w:rsidR="006F4DC4" w:rsidRPr="007C0406" w:rsidRDefault="006F4DC4" w:rsidP="00731478">
      <w:pPr>
        <w:spacing w:before="120" w:after="60"/>
        <w:jc w:val="both"/>
        <w:rPr>
          <w:rFonts w:asciiTheme="minorHAnsi" w:hAnsiTheme="minorHAnsi" w:cstheme="minorHAnsi"/>
          <w:sz w:val="22"/>
          <w:szCs w:val="22"/>
        </w:rPr>
      </w:pPr>
      <w:r w:rsidRPr="007C0406">
        <w:rPr>
          <w:rFonts w:asciiTheme="minorHAnsi" w:hAnsiTheme="minorHAnsi" w:cstheme="minorHAnsi"/>
          <w:sz w:val="22"/>
          <w:szCs w:val="22"/>
        </w:rPr>
        <w:t>Ο παραπάνω τύπος εφαρμόζεται για κάθε κριτήριο επιλογής που ελέγχεται και η προς ανάκτηση Δημόσια Δαπάνη υπολογίζεται αθροιστικά.</w:t>
      </w:r>
    </w:p>
    <w:p w14:paraId="779A8FB9" w14:textId="77777777" w:rsidR="006F4DC4" w:rsidRPr="007C0406" w:rsidRDefault="006F4DC4" w:rsidP="00731478">
      <w:pPr>
        <w:spacing w:after="60"/>
        <w:jc w:val="both"/>
        <w:rPr>
          <w:rFonts w:asciiTheme="minorHAnsi" w:hAnsiTheme="minorHAnsi" w:cstheme="minorHAnsi"/>
          <w:sz w:val="22"/>
          <w:szCs w:val="22"/>
        </w:rPr>
      </w:pPr>
      <w:r w:rsidRPr="007C0406">
        <w:rPr>
          <w:rFonts w:asciiTheme="minorHAnsi" w:hAnsiTheme="minorHAnsi" w:cstheme="minorHAnsi"/>
          <w:sz w:val="22"/>
          <w:szCs w:val="22"/>
        </w:rPr>
        <w:t xml:space="preserve">Σε περίπτωση που η επανεξέταση των κριτηρίων έχει ως αποτέλεσμα η βαθμολογία του επενδυτικού σχεδίου να είναι μικρότερη της τιμής βάσεως αξιολόγησης για την συγκεκριμένη υποδράση, τότε επιστρέφεται κατ αναλογία το ποσοστό της Δημόσιας Δαπάνης σύμφωνα με τα οριζόμενα στο Άρθρο 71 ΚΑΝ (ΕΕ) 1303/2013. </w:t>
      </w:r>
    </w:p>
    <w:p w14:paraId="7F889148" w14:textId="77777777" w:rsidR="006F4DC4" w:rsidRPr="007C0406" w:rsidRDefault="006F4DC4" w:rsidP="00731478">
      <w:pPr>
        <w:spacing w:after="60"/>
        <w:jc w:val="both"/>
        <w:rPr>
          <w:rFonts w:asciiTheme="minorHAnsi" w:hAnsiTheme="minorHAnsi" w:cstheme="minorHAnsi"/>
          <w:sz w:val="22"/>
          <w:szCs w:val="22"/>
        </w:rPr>
      </w:pPr>
      <w:r w:rsidRPr="007C0406">
        <w:rPr>
          <w:rFonts w:asciiTheme="minorHAnsi" w:hAnsiTheme="minorHAnsi" w:cstheme="minorHAnsi"/>
          <w:sz w:val="22"/>
          <w:szCs w:val="22"/>
        </w:rPr>
        <w:t xml:space="preserve">Η προς ανάκτηση Δημόσια Δαπάνη υπολογίζεται με τον ακόλουθο τύπο: </w:t>
      </w:r>
    </w:p>
    <w:p w14:paraId="353A78B5" w14:textId="5E62DC80" w:rsidR="006F4DC4" w:rsidRPr="007C0406" w:rsidRDefault="006F4DC4" w:rsidP="00731478">
      <w:pPr>
        <w:spacing w:before="60"/>
        <w:ind w:left="1985" w:hanging="284"/>
        <w:jc w:val="both"/>
        <w:rPr>
          <w:rFonts w:asciiTheme="minorHAnsi" w:hAnsiTheme="minorHAnsi" w:cstheme="minorHAnsi"/>
          <w:sz w:val="22"/>
          <w:szCs w:val="22"/>
        </w:rPr>
      </w:pPr>
      <w:r w:rsidRPr="007C0406">
        <w:rPr>
          <w:rFonts w:asciiTheme="minorHAnsi" w:hAnsiTheme="minorHAnsi" w:cstheme="minorHAnsi"/>
          <w:sz w:val="22"/>
          <w:szCs w:val="22"/>
        </w:rPr>
        <w:t xml:space="preserve">   α*ΔΔ/3 </w:t>
      </w:r>
      <w:r w:rsidR="00795F30" w:rsidRPr="007C0406">
        <w:rPr>
          <w:rFonts w:asciiTheme="minorHAnsi" w:hAnsiTheme="minorHAnsi" w:cstheme="minorHAnsi"/>
          <w:sz w:val="22"/>
          <w:szCs w:val="22"/>
        </w:rPr>
        <w:t>ή πέντε (5) για μεγάλες επιχειρήσεις</w:t>
      </w:r>
    </w:p>
    <w:p w14:paraId="1F3593D8" w14:textId="547EF612" w:rsidR="006F4DC4" w:rsidRPr="007C0406" w:rsidRDefault="006F4DC4" w:rsidP="006F4DC4">
      <w:pPr>
        <w:spacing w:before="120"/>
        <w:ind w:left="1985" w:hanging="851"/>
        <w:jc w:val="both"/>
        <w:rPr>
          <w:rFonts w:asciiTheme="minorHAnsi" w:hAnsiTheme="minorHAnsi" w:cstheme="minorHAnsi"/>
          <w:sz w:val="22"/>
          <w:szCs w:val="22"/>
        </w:rPr>
      </w:pPr>
      <w:r w:rsidRPr="007C0406">
        <w:rPr>
          <w:rFonts w:asciiTheme="minorHAnsi" w:hAnsiTheme="minorHAnsi" w:cstheme="minorHAnsi"/>
          <w:sz w:val="22"/>
          <w:szCs w:val="22"/>
        </w:rPr>
        <w:lastRenderedPageBreak/>
        <w:t>Όπου α το έτος (1</w:t>
      </w:r>
      <w:r w:rsidRPr="007C0406">
        <w:rPr>
          <w:rFonts w:asciiTheme="minorHAnsi" w:hAnsiTheme="minorHAnsi" w:cstheme="minorHAnsi"/>
          <w:sz w:val="22"/>
          <w:szCs w:val="22"/>
          <w:vertAlign w:val="superscript"/>
        </w:rPr>
        <w:t>ο</w:t>
      </w:r>
      <w:r w:rsidRPr="007C0406">
        <w:rPr>
          <w:rFonts w:asciiTheme="minorHAnsi" w:hAnsiTheme="minorHAnsi" w:cstheme="minorHAnsi"/>
          <w:sz w:val="22"/>
          <w:szCs w:val="22"/>
        </w:rPr>
        <w:t xml:space="preserve"> ή 2</w:t>
      </w:r>
      <w:r w:rsidRPr="007C0406">
        <w:rPr>
          <w:rFonts w:asciiTheme="minorHAnsi" w:hAnsiTheme="minorHAnsi" w:cstheme="minorHAnsi"/>
          <w:sz w:val="22"/>
          <w:szCs w:val="22"/>
          <w:vertAlign w:val="superscript"/>
        </w:rPr>
        <w:t>ο</w:t>
      </w:r>
      <w:r w:rsidRPr="007C0406">
        <w:rPr>
          <w:rFonts w:asciiTheme="minorHAnsi" w:hAnsiTheme="minorHAnsi" w:cstheme="minorHAnsi"/>
          <w:sz w:val="22"/>
          <w:szCs w:val="22"/>
        </w:rPr>
        <w:t xml:space="preserve"> ή 3</w:t>
      </w:r>
      <w:r w:rsidRPr="007C0406">
        <w:rPr>
          <w:rFonts w:asciiTheme="minorHAnsi" w:hAnsiTheme="minorHAnsi" w:cstheme="minorHAnsi"/>
          <w:sz w:val="22"/>
          <w:szCs w:val="22"/>
          <w:vertAlign w:val="superscript"/>
        </w:rPr>
        <w:t>ο</w:t>
      </w:r>
      <w:r w:rsidR="00795F30" w:rsidRPr="007C0406">
        <w:rPr>
          <w:rFonts w:asciiTheme="minorHAnsi" w:hAnsiTheme="minorHAnsi" w:cstheme="minorHAnsi"/>
          <w:sz w:val="22"/>
          <w:szCs w:val="22"/>
          <w:vertAlign w:val="superscript"/>
        </w:rPr>
        <w:t xml:space="preserve">  </w:t>
      </w:r>
      <w:r w:rsidR="00795F30" w:rsidRPr="007C0406">
        <w:rPr>
          <w:rFonts w:asciiTheme="minorHAnsi" w:hAnsiTheme="minorHAnsi" w:cstheme="minorHAnsi"/>
          <w:sz w:val="22"/>
          <w:szCs w:val="22"/>
        </w:rPr>
        <w:t>ή 4</w:t>
      </w:r>
      <w:r w:rsidR="00795F30" w:rsidRPr="007C0406">
        <w:rPr>
          <w:rFonts w:asciiTheme="minorHAnsi" w:hAnsiTheme="minorHAnsi" w:cstheme="minorHAnsi"/>
          <w:sz w:val="22"/>
          <w:szCs w:val="22"/>
          <w:vertAlign w:val="superscript"/>
        </w:rPr>
        <w:t>ο</w:t>
      </w:r>
      <w:r w:rsidR="00795F30" w:rsidRPr="007C0406">
        <w:rPr>
          <w:rFonts w:asciiTheme="minorHAnsi" w:hAnsiTheme="minorHAnsi" w:cstheme="minorHAnsi"/>
          <w:sz w:val="22"/>
          <w:szCs w:val="22"/>
        </w:rPr>
        <w:t xml:space="preserve"> ή 5</w:t>
      </w:r>
      <w:r w:rsidR="00795F30" w:rsidRPr="007C0406">
        <w:rPr>
          <w:rFonts w:asciiTheme="minorHAnsi" w:hAnsiTheme="minorHAnsi" w:cstheme="minorHAnsi"/>
          <w:sz w:val="22"/>
          <w:szCs w:val="22"/>
          <w:vertAlign w:val="superscript"/>
        </w:rPr>
        <w:t xml:space="preserve">ο   </w:t>
      </w:r>
      <w:r w:rsidRPr="007C0406">
        <w:rPr>
          <w:rFonts w:asciiTheme="minorHAnsi" w:hAnsiTheme="minorHAnsi" w:cstheme="minorHAnsi"/>
          <w:sz w:val="22"/>
          <w:szCs w:val="22"/>
        </w:rPr>
        <w:t>) κατά το οποίο διενεργείται ο έλεγχος, μετά την τελευταία πληρωμή και ΔΔ η Δημόσια Δαπάνη που καταβλήθηκε.</w:t>
      </w:r>
    </w:p>
    <w:p w14:paraId="65758202" w14:textId="7A1A3B94" w:rsidR="006F4DC4" w:rsidRPr="007C0406" w:rsidRDefault="006F4DC4" w:rsidP="008578D3">
      <w:pPr>
        <w:spacing w:before="120" w:after="60"/>
        <w:jc w:val="both"/>
        <w:rPr>
          <w:rFonts w:asciiTheme="minorHAnsi" w:hAnsiTheme="minorHAnsi" w:cstheme="minorHAnsi"/>
          <w:sz w:val="22"/>
          <w:szCs w:val="22"/>
        </w:rPr>
      </w:pPr>
      <w:r w:rsidRPr="007C0406">
        <w:rPr>
          <w:rFonts w:asciiTheme="minorHAnsi" w:hAnsiTheme="minorHAnsi" w:cstheme="minorHAnsi"/>
          <w:sz w:val="22"/>
          <w:szCs w:val="22"/>
        </w:rPr>
        <w:t xml:space="preserve">Ειδικά για τις πράξεις που αφορούν αποκλειστικά τουριστικά καταλύματα θα πρέπει  κατ΄ έτος μετά την τελική πληρωμή, να επιτύχουν τουλάχιστον το 20% του στόχου που τέθηκε στην αίτηση στήριξης για το αντίστοιχο έτος, σε ότι αφορά τον αριθμό των διανυκτερεύσεων. </w:t>
      </w:r>
    </w:p>
    <w:p w14:paraId="68097DEF" w14:textId="44FA2D33" w:rsidR="006F4DC4" w:rsidRPr="007C0406" w:rsidRDefault="006F4DC4" w:rsidP="008578D3">
      <w:pPr>
        <w:spacing w:after="60"/>
        <w:jc w:val="both"/>
        <w:rPr>
          <w:rFonts w:asciiTheme="minorHAnsi" w:hAnsiTheme="minorHAnsi" w:cstheme="minorHAnsi"/>
          <w:sz w:val="22"/>
          <w:szCs w:val="22"/>
        </w:rPr>
      </w:pPr>
      <w:r w:rsidRPr="007C0406">
        <w:rPr>
          <w:rFonts w:asciiTheme="minorHAnsi" w:hAnsiTheme="minorHAnsi" w:cstheme="minorHAnsi"/>
          <w:sz w:val="22"/>
          <w:szCs w:val="22"/>
        </w:rPr>
        <w:t>Ο στόχος ελέγχεται για τρία (3)</w:t>
      </w:r>
      <w:r w:rsidR="00795F30" w:rsidRPr="007C0406">
        <w:rPr>
          <w:rFonts w:asciiTheme="minorHAnsi" w:hAnsiTheme="minorHAnsi" w:cstheme="minorHAnsi"/>
          <w:sz w:val="22"/>
          <w:szCs w:val="22"/>
        </w:rPr>
        <w:t xml:space="preserve"> </w:t>
      </w:r>
      <w:r w:rsidR="00D85DEB">
        <w:rPr>
          <w:rFonts w:asciiTheme="minorHAnsi" w:hAnsiTheme="minorHAnsi" w:cstheme="minorHAnsi"/>
          <w:sz w:val="22"/>
          <w:szCs w:val="22"/>
        </w:rPr>
        <w:t xml:space="preserve">ή </w:t>
      </w:r>
      <w:r w:rsidR="00795F30" w:rsidRPr="007C0406">
        <w:rPr>
          <w:rFonts w:asciiTheme="minorHAnsi" w:hAnsiTheme="minorHAnsi" w:cstheme="minorHAnsi"/>
          <w:sz w:val="22"/>
          <w:szCs w:val="22"/>
        </w:rPr>
        <w:t>πέντε (5) για μεγάλες επιχειρήσεις</w:t>
      </w:r>
      <w:r w:rsidRPr="007C0406">
        <w:rPr>
          <w:rFonts w:asciiTheme="minorHAnsi" w:hAnsiTheme="minorHAnsi" w:cstheme="minorHAnsi"/>
          <w:sz w:val="22"/>
          <w:szCs w:val="22"/>
        </w:rPr>
        <w:t xml:space="preserve"> έτη μετά την τελική πληρωμή. Ως έτος λογίζεται ένα πλήρες ημερολογιακό έτος, από την επομένη ημέρα της τελικής πληρωμής. </w:t>
      </w:r>
    </w:p>
    <w:p w14:paraId="4F3139A7" w14:textId="77777777" w:rsidR="006F4DC4" w:rsidRPr="007C0406" w:rsidRDefault="006F4DC4" w:rsidP="008578D3">
      <w:pPr>
        <w:jc w:val="both"/>
        <w:rPr>
          <w:rFonts w:asciiTheme="minorHAnsi" w:hAnsiTheme="minorHAnsi" w:cstheme="minorHAnsi"/>
          <w:sz w:val="22"/>
          <w:szCs w:val="22"/>
        </w:rPr>
      </w:pPr>
      <w:r w:rsidRPr="007C0406">
        <w:rPr>
          <w:rFonts w:asciiTheme="minorHAnsi" w:hAnsiTheme="minorHAnsi" w:cstheme="minorHAnsi"/>
          <w:sz w:val="22"/>
          <w:szCs w:val="22"/>
        </w:rPr>
        <w:t xml:space="preserve">Σε περίπτωση μη επίτευξης του στόχου αυτού επιβάλλεται Δημοσιονομική Διόρθωση που απορρέει από τον τύπο : </w:t>
      </w:r>
    </w:p>
    <w:p w14:paraId="2E7D90DD" w14:textId="4CA4CB87" w:rsidR="006F4DC4" w:rsidRPr="007C0406" w:rsidRDefault="006F4DC4" w:rsidP="006F4DC4">
      <w:pPr>
        <w:spacing w:before="120"/>
        <w:ind w:left="1123" w:firstLine="720"/>
        <w:jc w:val="both"/>
        <w:rPr>
          <w:rFonts w:asciiTheme="minorHAnsi" w:hAnsiTheme="minorHAnsi" w:cstheme="minorHAnsi"/>
          <w:sz w:val="22"/>
          <w:szCs w:val="22"/>
        </w:rPr>
      </w:pPr>
      <w:r w:rsidRPr="007C0406">
        <w:rPr>
          <w:rFonts w:asciiTheme="minorHAnsi" w:hAnsiTheme="minorHAnsi" w:cstheme="minorHAnsi"/>
          <w:sz w:val="22"/>
          <w:szCs w:val="22"/>
        </w:rPr>
        <w:t>((20%*α) - β)/100 * (Δημόσια Δαπάνη/3</w:t>
      </w:r>
      <w:r w:rsidR="00795F30" w:rsidRPr="007C0406">
        <w:rPr>
          <w:rFonts w:asciiTheme="minorHAnsi" w:hAnsiTheme="minorHAnsi" w:cstheme="minorHAnsi"/>
          <w:sz w:val="22"/>
          <w:szCs w:val="22"/>
        </w:rPr>
        <w:t xml:space="preserve"> </w:t>
      </w:r>
      <w:r w:rsidR="00D85DEB">
        <w:rPr>
          <w:rFonts w:asciiTheme="minorHAnsi" w:hAnsiTheme="minorHAnsi" w:cstheme="minorHAnsi"/>
          <w:sz w:val="22"/>
          <w:szCs w:val="22"/>
        </w:rPr>
        <w:t xml:space="preserve">ή </w:t>
      </w:r>
      <w:r w:rsidR="00795F30" w:rsidRPr="007C0406">
        <w:rPr>
          <w:rFonts w:asciiTheme="minorHAnsi" w:hAnsiTheme="minorHAnsi" w:cstheme="minorHAnsi"/>
          <w:sz w:val="22"/>
          <w:szCs w:val="22"/>
        </w:rPr>
        <w:t>πέντε (5) για μεγάλες επιχειρήσεις</w:t>
      </w:r>
      <w:r w:rsidRPr="007C0406">
        <w:rPr>
          <w:rFonts w:asciiTheme="minorHAnsi" w:hAnsiTheme="minorHAnsi" w:cstheme="minorHAnsi"/>
          <w:sz w:val="22"/>
          <w:szCs w:val="22"/>
        </w:rPr>
        <w:t xml:space="preserve">) </w:t>
      </w:r>
    </w:p>
    <w:p w14:paraId="222B35EB" w14:textId="77777777" w:rsidR="006F4DC4" w:rsidRPr="007C0406" w:rsidRDefault="006F4DC4" w:rsidP="006F4DC4">
      <w:pPr>
        <w:spacing w:before="120"/>
        <w:ind w:left="1843" w:hanging="709"/>
        <w:jc w:val="both"/>
        <w:rPr>
          <w:rFonts w:asciiTheme="minorHAnsi" w:hAnsiTheme="minorHAnsi" w:cstheme="minorHAnsi"/>
          <w:sz w:val="22"/>
          <w:szCs w:val="22"/>
        </w:rPr>
      </w:pPr>
      <w:r w:rsidRPr="007C0406">
        <w:rPr>
          <w:rFonts w:asciiTheme="minorHAnsi" w:hAnsiTheme="minorHAnsi" w:cstheme="minorHAnsi"/>
          <w:sz w:val="22"/>
          <w:szCs w:val="22"/>
        </w:rPr>
        <w:t>Όπου α ο στόχος που τέθηκε στην αίτηση στήριξης, όσον αφορά στον ετήσιο αριθμό διανυκτερεύσεων.</w:t>
      </w:r>
    </w:p>
    <w:p w14:paraId="6EC044B8" w14:textId="77777777" w:rsidR="006F4DC4" w:rsidRPr="007C0406" w:rsidRDefault="006F4DC4" w:rsidP="006F4DC4">
      <w:pPr>
        <w:ind w:left="2127" w:hanging="284"/>
        <w:jc w:val="both"/>
        <w:rPr>
          <w:rFonts w:asciiTheme="minorHAnsi" w:hAnsiTheme="minorHAnsi" w:cstheme="minorHAnsi"/>
          <w:sz w:val="22"/>
          <w:szCs w:val="22"/>
        </w:rPr>
      </w:pPr>
      <w:r w:rsidRPr="007C0406">
        <w:rPr>
          <w:rFonts w:asciiTheme="minorHAnsi" w:hAnsiTheme="minorHAnsi" w:cstheme="minorHAnsi"/>
          <w:sz w:val="22"/>
          <w:szCs w:val="22"/>
        </w:rPr>
        <w:t>β ο απόλυτος αριθμός των διανυκτερεύσεων για το έτος που γίνεται ο έλεγχος.</w:t>
      </w:r>
    </w:p>
    <w:p w14:paraId="224E831B" w14:textId="77777777" w:rsidR="006F4DC4" w:rsidRPr="007C0406" w:rsidRDefault="006F4DC4" w:rsidP="008578D3">
      <w:pPr>
        <w:spacing w:after="60"/>
        <w:jc w:val="both"/>
        <w:rPr>
          <w:rFonts w:asciiTheme="minorHAnsi" w:hAnsiTheme="minorHAnsi" w:cstheme="minorHAnsi"/>
          <w:sz w:val="22"/>
          <w:szCs w:val="22"/>
        </w:rPr>
      </w:pPr>
      <w:r w:rsidRPr="007C0406">
        <w:rPr>
          <w:rFonts w:asciiTheme="minorHAnsi" w:hAnsiTheme="minorHAnsi" w:cstheme="minorHAnsi"/>
          <w:sz w:val="22"/>
          <w:szCs w:val="22"/>
        </w:rPr>
        <w:t>Ο έλεγχος που διενεργείται αφορά όλα τα παρελθόντα έτη από την ημερομηνία διεξαγωγής του και όχι το τρέχον έτος. Η Δημοσιονομική Διόρθωση επιβάλλεται αθροιστικά και ανά έτος.</w:t>
      </w:r>
    </w:p>
    <w:p w14:paraId="390861E6" w14:textId="6920D740" w:rsidR="006F4DC4" w:rsidRPr="007C0406" w:rsidRDefault="006F4DC4" w:rsidP="008578D3">
      <w:pPr>
        <w:spacing w:after="60"/>
        <w:jc w:val="both"/>
        <w:rPr>
          <w:rFonts w:asciiTheme="minorHAnsi" w:hAnsiTheme="minorHAnsi" w:cstheme="minorHAnsi"/>
          <w:sz w:val="22"/>
          <w:szCs w:val="22"/>
        </w:rPr>
      </w:pPr>
      <w:r w:rsidRPr="007C0406">
        <w:rPr>
          <w:rFonts w:asciiTheme="minorHAnsi" w:hAnsiTheme="minorHAnsi" w:cstheme="minorHAnsi"/>
          <w:sz w:val="22"/>
          <w:szCs w:val="22"/>
        </w:rPr>
        <w:t>Επίσης για τις πράξεις που αφορούν μεταποίηση  θα πρέπει κατ΄ έτος μετά την τελική πληρωμή, να επιτύχουν τουλάχιστον το 30% του στόχου που τέθηκε στην αίτηση στήριξης για το αντίστοιχο έτος, σε ότι αφορά την ποσότητα της μεταποιήσιμης πρώτης ύλης.</w:t>
      </w:r>
    </w:p>
    <w:p w14:paraId="11A08C26" w14:textId="334A9AE4" w:rsidR="006F4DC4" w:rsidRPr="007C0406" w:rsidRDefault="006F4DC4" w:rsidP="008578D3">
      <w:pPr>
        <w:spacing w:after="60"/>
        <w:jc w:val="both"/>
        <w:rPr>
          <w:rFonts w:asciiTheme="minorHAnsi" w:hAnsiTheme="minorHAnsi" w:cstheme="minorHAnsi"/>
          <w:sz w:val="22"/>
          <w:szCs w:val="22"/>
        </w:rPr>
      </w:pPr>
      <w:r w:rsidRPr="007C0406">
        <w:rPr>
          <w:rFonts w:asciiTheme="minorHAnsi" w:hAnsiTheme="minorHAnsi" w:cstheme="minorHAnsi"/>
          <w:sz w:val="22"/>
          <w:szCs w:val="22"/>
        </w:rPr>
        <w:t>Ο στόχος ελέγχεται για τρία (3)</w:t>
      </w:r>
      <w:r w:rsidR="00795F30" w:rsidRPr="007C0406">
        <w:rPr>
          <w:rFonts w:asciiTheme="minorHAnsi" w:hAnsiTheme="minorHAnsi" w:cstheme="minorHAnsi"/>
          <w:sz w:val="22"/>
          <w:szCs w:val="22"/>
        </w:rPr>
        <w:t xml:space="preserve"> ή πέντε (5) για μεγάλες επιχειρήσεις</w:t>
      </w:r>
      <w:r w:rsidRPr="007C0406">
        <w:rPr>
          <w:rFonts w:asciiTheme="minorHAnsi" w:hAnsiTheme="minorHAnsi" w:cstheme="minorHAnsi"/>
          <w:sz w:val="22"/>
          <w:szCs w:val="22"/>
        </w:rPr>
        <w:t xml:space="preserve"> έτη μετά την τελική πληρωμή. Ως έτος λογίζεται ένα πλήρες ημερολογιακό έτος, από την επομένη ημέρα της τελικής πληρωμής. </w:t>
      </w:r>
    </w:p>
    <w:p w14:paraId="572D4E3E" w14:textId="4008F923" w:rsidR="006F4DC4" w:rsidRPr="007C0406" w:rsidRDefault="006F4DC4" w:rsidP="006F4DC4">
      <w:pPr>
        <w:jc w:val="both"/>
        <w:rPr>
          <w:rFonts w:asciiTheme="minorHAnsi" w:hAnsiTheme="minorHAnsi" w:cstheme="minorHAnsi"/>
          <w:sz w:val="22"/>
          <w:szCs w:val="22"/>
        </w:rPr>
      </w:pPr>
      <w:r w:rsidRPr="007C0406">
        <w:rPr>
          <w:rFonts w:asciiTheme="minorHAnsi" w:hAnsiTheme="minorHAnsi" w:cstheme="minorHAnsi"/>
          <w:sz w:val="22"/>
          <w:szCs w:val="22"/>
        </w:rPr>
        <w:t>Σε περίπτωση μη επίτευξης του στόχου αυτού επιβάλλεται Δημοσιονομική Διόρθωση που απορρέει από τον τύπο ((30%*α) - β)/100 * (Δημόσια Δαπάνη/3</w:t>
      </w:r>
      <w:r w:rsidR="00795F30" w:rsidRPr="007C0406">
        <w:rPr>
          <w:rFonts w:asciiTheme="minorHAnsi" w:hAnsiTheme="minorHAnsi" w:cstheme="minorHAnsi"/>
          <w:sz w:val="22"/>
          <w:szCs w:val="22"/>
        </w:rPr>
        <w:t xml:space="preserve"> ή πέντε (5) για μεγάλες επιχειρήσεις</w:t>
      </w:r>
      <w:r w:rsidRPr="007C0406">
        <w:rPr>
          <w:rFonts w:asciiTheme="minorHAnsi" w:hAnsiTheme="minorHAnsi" w:cstheme="minorHAnsi"/>
          <w:sz w:val="22"/>
          <w:szCs w:val="22"/>
        </w:rPr>
        <w:t xml:space="preserve">) </w:t>
      </w:r>
    </w:p>
    <w:p w14:paraId="001F8275" w14:textId="7F076065" w:rsidR="006F4DC4" w:rsidRPr="007C0406" w:rsidRDefault="006F4DC4" w:rsidP="006F4DC4">
      <w:pPr>
        <w:spacing w:before="120"/>
        <w:ind w:left="1418" w:hanging="698"/>
        <w:jc w:val="both"/>
        <w:rPr>
          <w:rFonts w:asciiTheme="minorHAnsi" w:hAnsiTheme="minorHAnsi" w:cstheme="minorHAnsi"/>
          <w:sz w:val="22"/>
          <w:szCs w:val="22"/>
        </w:rPr>
      </w:pPr>
      <w:r w:rsidRPr="007C0406">
        <w:rPr>
          <w:rFonts w:asciiTheme="minorHAnsi" w:hAnsiTheme="minorHAnsi" w:cstheme="minorHAnsi"/>
          <w:sz w:val="22"/>
          <w:szCs w:val="22"/>
        </w:rPr>
        <w:t>Όπου α ο στόχος που τέθηκε στην αίτηση στήριξης, όσον α</w:t>
      </w:r>
      <w:r w:rsidR="00D85DEB">
        <w:rPr>
          <w:rFonts w:asciiTheme="minorHAnsi" w:hAnsiTheme="minorHAnsi" w:cstheme="minorHAnsi"/>
          <w:sz w:val="22"/>
          <w:szCs w:val="22"/>
        </w:rPr>
        <w:t>φ</w:t>
      </w:r>
      <w:r w:rsidRPr="007C0406">
        <w:rPr>
          <w:rFonts w:asciiTheme="minorHAnsi" w:hAnsiTheme="minorHAnsi" w:cstheme="minorHAnsi"/>
          <w:sz w:val="22"/>
          <w:szCs w:val="22"/>
        </w:rPr>
        <w:t>ορά την ετήσια ποσότητα μεταποιήσιμης πρώτης ύλης.</w:t>
      </w:r>
    </w:p>
    <w:p w14:paraId="53DC857D" w14:textId="77777777" w:rsidR="006F4DC4" w:rsidRPr="007C0406" w:rsidRDefault="006F4DC4" w:rsidP="006F4DC4">
      <w:pPr>
        <w:ind w:left="1418" w:firstLine="22"/>
        <w:jc w:val="both"/>
        <w:rPr>
          <w:rFonts w:asciiTheme="minorHAnsi" w:hAnsiTheme="minorHAnsi" w:cstheme="minorHAnsi"/>
          <w:sz w:val="22"/>
          <w:szCs w:val="22"/>
        </w:rPr>
      </w:pPr>
      <w:r w:rsidRPr="007C0406">
        <w:rPr>
          <w:rFonts w:asciiTheme="minorHAnsi" w:hAnsiTheme="minorHAnsi" w:cstheme="minorHAnsi"/>
          <w:sz w:val="22"/>
          <w:szCs w:val="22"/>
        </w:rPr>
        <w:t>β η ποσότητα της μεταποιήσιμης πρώτης  ύλης για το έτος που γίνεται ο έλεγχος.</w:t>
      </w:r>
    </w:p>
    <w:p w14:paraId="4DF9F516" w14:textId="77777777" w:rsidR="006F4DC4" w:rsidRPr="007C0406" w:rsidRDefault="006F4DC4" w:rsidP="008578D3">
      <w:pPr>
        <w:spacing w:before="120" w:after="60"/>
        <w:jc w:val="both"/>
        <w:rPr>
          <w:rFonts w:asciiTheme="minorHAnsi" w:hAnsiTheme="minorHAnsi" w:cstheme="minorHAnsi"/>
          <w:sz w:val="22"/>
          <w:szCs w:val="22"/>
        </w:rPr>
      </w:pPr>
      <w:r w:rsidRPr="007C0406">
        <w:rPr>
          <w:rFonts w:asciiTheme="minorHAnsi" w:hAnsiTheme="minorHAnsi" w:cstheme="minorHAnsi"/>
          <w:sz w:val="22"/>
          <w:szCs w:val="22"/>
        </w:rPr>
        <w:t>Ο έλεγχος που διενεργείται αφορά όλα τα παρελθόντα έτη από την ημερομηνία διεξαγωγής του και όχι το τρέχον έτος. Η Δημοσιονομική Διόρθωση επιβάλλεται αθροιστικά και ανά έτος.</w:t>
      </w:r>
    </w:p>
    <w:p w14:paraId="093C2BB5" w14:textId="77777777" w:rsidR="006F4DC4" w:rsidRPr="007C0406" w:rsidRDefault="006F4DC4" w:rsidP="008578D3">
      <w:pPr>
        <w:spacing w:after="60"/>
        <w:jc w:val="both"/>
        <w:rPr>
          <w:rFonts w:asciiTheme="minorHAnsi" w:hAnsiTheme="minorHAnsi" w:cstheme="minorHAnsi"/>
          <w:sz w:val="22"/>
          <w:szCs w:val="22"/>
        </w:rPr>
      </w:pPr>
      <w:r w:rsidRPr="007C0406">
        <w:rPr>
          <w:rFonts w:asciiTheme="minorHAnsi" w:hAnsiTheme="minorHAnsi" w:cstheme="minorHAnsi"/>
          <w:sz w:val="22"/>
          <w:szCs w:val="22"/>
        </w:rPr>
        <w:t>Ο δικαιούχος υποχρεούνται κάθε έτος και στα πλαίσια της διάρκειας των μακροχρονίων υποχρεώσεων του να αποστέλλει ηλεκτρονικά ή εγγράφως στην ΟΤΔ, αποδεικτικά τήρησης των μακροχρονίων υποχρεώσεών του, έως τις 31-12-2023 και στο μετέπειτα χρονικό διάστημα των μακροχρόνιων υποχρεώσεων του στην ΕΥΔ (ΕΠ) της οικείας Περιφέρειας.</w:t>
      </w:r>
    </w:p>
    <w:p w14:paraId="10C6E7B5" w14:textId="373E605A" w:rsidR="00A36E36" w:rsidRPr="007C0406" w:rsidRDefault="00A36E36" w:rsidP="008578D3">
      <w:pPr>
        <w:jc w:val="both"/>
        <w:rPr>
          <w:rFonts w:asciiTheme="minorHAnsi" w:hAnsiTheme="minorHAnsi" w:cstheme="minorHAnsi"/>
          <w:sz w:val="22"/>
          <w:szCs w:val="22"/>
        </w:rPr>
      </w:pPr>
      <w:r w:rsidRPr="007C0406">
        <w:rPr>
          <w:rFonts w:asciiTheme="minorHAnsi" w:hAnsiTheme="minorHAnsi" w:cstheme="minorHAnsi"/>
          <w:sz w:val="22"/>
          <w:szCs w:val="22"/>
        </w:rPr>
        <w:t>Οι ΟΤΔ διατηρούν λεπτομερείς φακέλους με όλες τις πληροφορίες και τα δικαιολογητικά έγγραφα που απαιτούνται, οι οποίοι φυλάσσονται επί 10 έτη από την ημερομηνία ολοκλήρωσης των πράξεων.</w:t>
      </w:r>
    </w:p>
    <w:p w14:paraId="117AB206" w14:textId="3A6E0907" w:rsidR="006F7F72" w:rsidRPr="007C0406" w:rsidRDefault="006F7F72" w:rsidP="008578D3">
      <w:pPr>
        <w:spacing w:after="60"/>
        <w:contextualSpacing/>
        <w:jc w:val="center"/>
        <w:rPr>
          <w:rFonts w:asciiTheme="minorHAnsi" w:hAnsiTheme="minorHAnsi" w:cstheme="minorHAnsi"/>
          <w:b/>
          <w:sz w:val="22"/>
          <w:szCs w:val="22"/>
        </w:rPr>
      </w:pPr>
      <w:r w:rsidRPr="007C0406">
        <w:rPr>
          <w:rFonts w:asciiTheme="minorHAnsi" w:hAnsiTheme="minorHAnsi" w:cstheme="minorHAnsi"/>
          <w:b/>
          <w:sz w:val="22"/>
          <w:szCs w:val="22"/>
        </w:rPr>
        <w:lastRenderedPageBreak/>
        <w:t>Άρθρο 2</w:t>
      </w:r>
      <w:r w:rsidR="00CA7BC9">
        <w:rPr>
          <w:rFonts w:asciiTheme="minorHAnsi" w:hAnsiTheme="minorHAnsi" w:cstheme="minorHAnsi"/>
          <w:b/>
          <w:sz w:val="22"/>
          <w:szCs w:val="22"/>
        </w:rPr>
        <w:t>2</w:t>
      </w:r>
    </w:p>
    <w:p w14:paraId="2B0C53B1" w14:textId="77777777" w:rsidR="006F7F72" w:rsidRPr="007C0406" w:rsidRDefault="006F7F72" w:rsidP="008578D3">
      <w:pPr>
        <w:spacing w:after="60"/>
        <w:contextualSpacing/>
        <w:jc w:val="center"/>
        <w:rPr>
          <w:rFonts w:asciiTheme="minorHAnsi" w:hAnsiTheme="minorHAnsi" w:cstheme="minorHAnsi"/>
          <w:b/>
          <w:sz w:val="22"/>
          <w:szCs w:val="22"/>
        </w:rPr>
      </w:pPr>
      <w:r w:rsidRPr="007C0406">
        <w:rPr>
          <w:rFonts w:asciiTheme="minorHAnsi" w:hAnsiTheme="minorHAnsi" w:cstheme="minorHAnsi"/>
          <w:b/>
          <w:sz w:val="22"/>
          <w:szCs w:val="22"/>
        </w:rPr>
        <w:t>Υποχρεώσεις δικαιούχων για θέματα δημοσιότητας και ενημέρωσης</w:t>
      </w:r>
    </w:p>
    <w:p w14:paraId="2788D946" w14:textId="77777777" w:rsidR="006F7F72" w:rsidRPr="007C0406" w:rsidRDefault="006F7F72" w:rsidP="008578D3">
      <w:pPr>
        <w:spacing w:after="60"/>
        <w:contextualSpacing/>
        <w:jc w:val="both"/>
        <w:rPr>
          <w:rFonts w:asciiTheme="minorHAnsi" w:hAnsiTheme="minorHAnsi" w:cstheme="minorHAnsi"/>
          <w:sz w:val="22"/>
          <w:szCs w:val="22"/>
        </w:rPr>
      </w:pPr>
      <w:r w:rsidRPr="007C0406">
        <w:rPr>
          <w:rFonts w:asciiTheme="minorHAnsi" w:hAnsiTheme="minorHAnsi" w:cstheme="minorHAnsi"/>
          <w:sz w:val="22"/>
          <w:szCs w:val="22"/>
        </w:rPr>
        <w:t xml:space="preserve">Σύμφωνα με τους Εκτελεστικούς Κανονισμούς (ΕΕ) αριθ. 808/2014 (Άρθρο 13, Παράρτημα ΙΙΙ) και αριθ. 669/2016 (Άρθρο 1, Παράρτημα ΙΙΙ), οι δικαιούχοι πράξεων που συγχρηματοδοτούνται από το ΠΑΑ 2014-2020, είναι υποχρεωμένοι να προβούν σε ενέργειες ενημέρωσης του κοινού σχετικά με τη στήριξη που λαμβάνουν από το Ευρωπαϊκό Γεωργικό Ταμείο Αγροτικής Ανάπτυξης (ΕΓΤΑΑ). Η μη τήρηση των ελάχιστων υποχρεωτικών κανόνων ενημέρωσης επισύρει κυρώσεις από τα ευρωπαϊκά και εθνικά όργανα ελέγχου. </w:t>
      </w:r>
    </w:p>
    <w:p w14:paraId="48042BD2" w14:textId="77777777" w:rsidR="006F7F72" w:rsidRPr="007C0406" w:rsidRDefault="006F7F72" w:rsidP="008578D3">
      <w:pPr>
        <w:spacing w:after="60"/>
        <w:jc w:val="both"/>
        <w:rPr>
          <w:rFonts w:asciiTheme="minorHAnsi" w:hAnsiTheme="minorHAnsi" w:cstheme="minorHAnsi"/>
          <w:sz w:val="22"/>
          <w:szCs w:val="22"/>
        </w:rPr>
      </w:pPr>
      <w:r w:rsidRPr="007C0406">
        <w:rPr>
          <w:rFonts w:asciiTheme="minorHAnsi" w:hAnsiTheme="minorHAnsi" w:cstheme="minorHAnsi"/>
          <w:sz w:val="22"/>
          <w:szCs w:val="22"/>
        </w:rPr>
        <w:t>Οι κατ’ ελάχιστον υποχρεώσεις των δικαιούχων του Υπομέτρου 19.2 (ιδιωτικές παρεμβάσεις) ως προς την τήρηση των κανόνων δημοσιότητας και ενημέρωσης είναι:</w:t>
      </w:r>
    </w:p>
    <w:p w14:paraId="409EC4B5" w14:textId="77777777" w:rsidR="006F7F72" w:rsidRPr="007C0406" w:rsidRDefault="006F7F72" w:rsidP="009952B1">
      <w:pPr>
        <w:pStyle w:val="ad"/>
        <w:numPr>
          <w:ilvl w:val="0"/>
          <w:numId w:val="25"/>
        </w:numPr>
        <w:spacing w:after="0" w:line="240" w:lineRule="auto"/>
        <w:ind w:left="567" w:hanging="283"/>
        <w:jc w:val="both"/>
        <w:rPr>
          <w:rFonts w:asciiTheme="minorHAnsi" w:hAnsiTheme="minorHAnsi" w:cstheme="minorHAnsi"/>
        </w:rPr>
      </w:pPr>
      <w:r w:rsidRPr="007C0406">
        <w:rPr>
          <w:rFonts w:asciiTheme="minorHAnsi" w:hAnsiTheme="minorHAnsi" w:cstheme="minorHAnsi"/>
        </w:rPr>
        <w:t>Για πράξεις των οποίων η συνολική δημόσια δαπάνη είναι 50.000 –</w:t>
      </w:r>
      <w:r w:rsidRPr="007C0406">
        <w:rPr>
          <w:rFonts w:asciiTheme="minorHAnsi" w:hAnsiTheme="minorHAnsi" w:cstheme="minorHAnsi"/>
          <w:b/>
          <w:u w:val="single"/>
        </w:rPr>
        <w:t xml:space="preserve"> </w:t>
      </w:r>
      <w:r w:rsidRPr="007C0406">
        <w:rPr>
          <w:rFonts w:asciiTheme="minorHAnsi" w:hAnsiTheme="minorHAnsi" w:cstheme="minorHAnsi"/>
        </w:rPr>
        <w:t>500.000 Ευρώ, απαιτείται η ανάρτηση τουλάχιστον μίας αφίσας ελάχιστου μεγέθους Α3 ή πινακίδας με πληροφορίες σχετικά με την πράξη, σε σημείο εύκολα ορατό, επισημαίνοντας τη χρηματοδοτική συνδρομή από την Ευρωπαϊκή Ένωση και την Ελλάδα.</w:t>
      </w:r>
    </w:p>
    <w:p w14:paraId="25ED1FBC" w14:textId="77777777" w:rsidR="006F7F72" w:rsidRPr="007C0406" w:rsidRDefault="006F7F72" w:rsidP="009952B1">
      <w:pPr>
        <w:pStyle w:val="ad"/>
        <w:numPr>
          <w:ilvl w:val="0"/>
          <w:numId w:val="25"/>
        </w:numPr>
        <w:spacing w:after="0" w:line="240" w:lineRule="auto"/>
        <w:ind w:left="567" w:hanging="283"/>
        <w:jc w:val="both"/>
        <w:rPr>
          <w:rFonts w:asciiTheme="minorHAnsi" w:hAnsiTheme="minorHAnsi" w:cstheme="minorHAnsi"/>
        </w:rPr>
      </w:pPr>
      <w:r w:rsidRPr="007C0406">
        <w:rPr>
          <w:rFonts w:asciiTheme="minorHAnsi" w:hAnsiTheme="minorHAnsi" w:cstheme="minorHAnsi"/>
        </w:rPr>
        <w:t xml:space="preserve">Για πράξεις που αφορούν σε αγορά εξοπλισμού, ή υποδομές ή κατασκευαστικά έργα, των οποίων η συνολική δημόσια δαπάνη υπερβαίνει τις 500.000 Ευρώ, ο δικαιούχος τοποθετεί προσωρινή πινακίδα σημαντικού μεγέθους, (δίνονται σχετικές διευκρινίσεις στο Παράρτημα ΙΙΙ.1). </w:t>
      </w:r>
    </w:p>
    <w:p w14:paraId="14E729D2" w14:textId="77777777" w:rsidR="006F7F72" w:rsidRPr="007C0406" w:rsidRDefault="006F7F72" w:rsidP="00EE4B80">
      <w:pPr>
        <w:pStyle w:val="ad"/>
        <w:numPr>
          <w:ilvl w:val="0"/>
          <w:numId w:val="25"/>
        </w:numPr>
        <w:spacing w:after="0" w:line="240" w:lineRule="auto"/>
        <w:ind w:left="567" w:hanging="283"/>
        <w:jc w:val="both"/>
        <w:rPr>
          <w:rFonts w:asciiTheme="minorHAnsi" w:hAnsiTheme="minorHAnsi" w:cstheme="minorHAnsi"/>
        </w:rPr>
      </w:pPr>
      <w:r w:rsidRPr="007C0406">
        <w:rPr>
          <w:rFonts w:asciiTheme="minorHAnsi" w:hAnsiTheme="minorHAnsi" w:cstheme="minorHAnsi"/>
        </w:rPr>
        <w:t>Το αργότερο εντός τριών μηνών από την ολοκλήρωση της πράξης, ο δικαιούχος τοποθετεί μόνιμη αναμνηστική πλάκα ή πινακίδα σημαντικού μεγέθους, σε σημείο εύκολα ορατό από το κοινό, όπου επισημαίνεται τουλάχιστον η περιγραφή της πράξης και η χρηματοδοτική συνδρομή της Ευρωπαϊκής Ένωσης και της Ελλάδας. Το υλικό κατασκευής και ο τρόπος τοποθέτησης των μόνιμων πινακίδων θα πρέπει να εξασφαλίζουν τη μόνιμη εγκατάστασή τους. Εφόσον η επεξηγηματική πινακίδα που τοποθετείται κατά την εκτέλεση του έργου έχει μόνιμο χαρακτήρα, δεν είναι απαραίτητη η τοποθέτηση αναμνηστικής πλάκας.</w:t>
      </w:r>
    </w:p>
    <w:p w14:paraId="033C0B73" w14:textId="77777777" w:rsidR="006F7F72" w:rsidRPr="007C0406" w:rsidRDefault="006F7F72" w:rsidP="009952B1">
      <w:pPr>
        <w:pStyle w:val="ad"/>
        <w:numPr>
          <w:ilvl w:val="0"/>
          <w:numId w:val="25"/>
        </w:numPr>
        <w:spacing w:after="0" w:line="240" w:lineRule="auto"/>
        <w:ind w:left="567" w:hanging="283"/>
        <w:jc w:val="both"/>
        <w:rPr>
          <w:rFonts w:asciiTheme="minorHAnsi" w:hAnsiTheme="minorHAnsi" w:cstheme="minorHAnsi"/>
        </w:rPr>
      </w:pPr>
      <w:r w:rsidRPr="007C0406">
        <w:rPr>
          <w:rFonts w:asciiTheme="minorHAnsi" w:hAnsiTheme="minorHAnsi" w:cstheme="minorHAnsi"/>
        </w:rPr>
        <w:t xml:space="preserve">Ως προς την αναγραφή του προϋπολογισμού αναγράφεται ο συνολικός προϋπολογισμός της πράξης, όπως αναφέρεται στην απόφαση ένταξης της πράξης, με διάκριση σε Δημόσια Δαπάνη και Ιδιωτική Συμμετοχή. </w:t>
      </w:r>
    </w:p>
    <w:p w14:paraId="318FEA0F" w14:textId="77777777" w:rsidR="006F7F72" w:rsidRPr="007C0406" w:rsidRDefault="006F7F72" w:rsidP="009952B1">
      <w:pPr>
        <w:pStyle w:val="ad"/>
        <w:numPr>
          <w:ilvl w:val="0"/>
          <w:numId w:val="25"/>
        </w:numPr>
        <w:spacing w:after="0" w:line="240" w:lineRule="auto"/>
        <w:ind w:left="567" w:hanging="283"/>
        <w:jc w:val="both"/>
        <w:rPr>
          <w:rFonts w:asciiTheme="minorHAnsi" w:hAnsiTheme="minorHAnsi" w:cstheme="minorHAnsi"/>
        </w:rPr>
      </w:pPr>
      <w:r w:rsidRPr="007C0406">
        <w:rPr>
          <w:rFonts w:asciiTheme="minorHAnsi" w:hAnsiTheme="minorHAnsi" w:cstheme="minorHAnsi"/>
        </w:rPr>
        <w:t>Όσον αφορά στο βασικό στόχο της πράξης προτείνεται να είναι σύντομος και να γίνεται επικοινωνιακή επεξεργασία της διατύπωσής του, ώστε να είναι κατανοητός από το ευρύ κοινό.</w:t>
      </w:r>
    </w:p>
    <w:p w14:paraId="79130C87" w14:textId="77777777" w:rsidR="006F7F72" w:rsidRPr="007C0406" w:rsidRDefault="006F7F72" w:rsidP="009952B1">
      <w:pPr>
        <w:pStyle w:val="ad"/>
        <w:numPr>
          <w:ilvl w:val="0"/>
          <w:numId w:val="25"/>
        </w:numPr>
        <w:spacing w:after="0" w:line="240" w:lineRule="auto"/>
        <w:ind w:left="567" w:hanging="283"/>
        <w:jc w:val="both"/>
        <w:rPr>
          <w:rFonts w:asciiTheme="minorHAnsi" w:hAnsiTheme="minorHAnsi" w:cstheme="minorHAnsi"/>
        </w:rPr>
      </w:pPr>
      <w:r w:rsidRPr="007C0406">
        <w:rPr>
          <w:rFonts w:asciiTheme="minorHAnsi" w:hAnsiTheme="minorHAnsi" w:cstheme="minorHAnsi"/>
        </w:rPr>
        <w:t xml:space="preserve">Για πράξεις, στο πλαίσιο των οποίων λειτουργεί και ιστότοπος, θα πρέπει να γίνεται σύντομη περιγραφή της πράξης και να αναφέρεται η χρηματοδοτική συνδρομή της Ευρωπαϊκής Ένωσης και της Ελλάδας στην αρχική σελίδα σύμφωνα με το γραφιστικό πρότυπο που δίνεται στο Παράρτημα ΙΙΙ.2. Τα λογότυπα τοποθετούνται στη σελίδα του ιστοτόπου του δικαιούχου σε θέση που είναι ορατή και μέσα στο οπτικό πεδίο της ψηφιακής συσκευής που τα απεικονίζει. </w:t>
      </w:r>
    </w:p>
    <w:p w14:paraId="6AD48808" w14:textId="77777777" w:rsidR="006F7F72" w:rsidRPr="007C0406" w:rsidRDefault="006F7F72" w:rsidP="009952B1">
      <w:pPr>
        <w:pStyle w:val="ad"/>
        <w:numPr>
          <w:ilvl w:val="0"/>
          <w:numId w:val="25"/>
        </w:numPr>
        <w:spacing w:after="0" w:line="240" w:lineRule="auto"/>
        <w:ind w:left="567" w:hanging="283"/>
        <w:jc w:val="both"/>
        <w:rPr>
          <w:rFonts w:asciiTheme="minorHAnsi" w:hAnsiTheme="minorHAnsi" w:cstheme="minorHAnsi"/>
        </w:rPr>
      </w:pPr>
      <w:r w:rsidRPr="007C0406">
        <w:rPr>
          <w:rFonts w:asciiTheme="minorHAnsi" w:hAnsiTheme="minorHAnsi" w:cstheme="minorHAnsi"/>
        </w:rPr>
        <w:t>Σε περιπτώσεις που ο δικαιούχος προβαίνει σε ενημέρωση του κοινού μέσω προωθητικού υλικού (έντυπου, ηλεκτρονικού ή οποιουδήποτε άλλου είδους προωθητικού υλικού) ή καταχωρίσεων στον τύπο, θα πρέπει να υπάρχει αναφορά στη συγχρηματοδότηση της πράξης από την Ευρωπαϊκή Ένωση και την Ελλάδα σύμφωνα με το γραφιστικό πρότυπο που δίνεται στο Παράρτημα ΙΙΙ.2. Το έμβλημα της Ένωσης θα πρέπει να είναι πάντα ευδιάκριτο και να βρίσκεται σε προβεβλημένη θέση. Η θέση και το μέγεθός του είναι ανάλογη της κλίμακας του υλικού ή του εγγράφου που χρησιμοποιείται. Επίσης η αναφορά στο Ταμείο χρηματοδότησης θα πρέπει να είναι ευανάγνωστη.</w:t>
      </w:r>
    </w:p>
    <w:p w14:paraId="767397CF" w14:textId="77777777" w:rsidR="006F7F72" w:rsidRPr="007C0406" w:rsidRDefault="006F7F72" w:rsidP="009952B1">
      <w:pPr>
        <w:pStyle w:val="ad"/>
        <w:numPr>
          <w:ilvl w:val="0"/>
          <w:numId w:val="25"/>
        </w:numPr>
        <w:spacing w:before="120" w:after="0" w:line="240" w:lineRule="auto"/>
        <w:ind w:left="567" w:hanging="283"/>
        <w:jc w:val="both"/>
        <w:rPr>
          <w:rFonts w:asciiTheme="minorHAnsi" w:hAnsiTheme="minorHAnsi" w:cstheme="minorHAnsi"/>
        </w:rPr>
      </w:pPr>
      <w:r w:rsidRPr="007C0406">
        <w:rPr>
          <w:rFonts w:asciiTheme="minorHAnsi" w:hAnsiTheme="minorHAnsi" w:cstheme="minorHAnsi"/>
        </w:rPr>
        <w:lastRenderedPageBreak/>
        <w:t>Σε περιπτώσεις που ο δικαιούχος προβαίνει σε ενημέρωση του κοινού μέσω τηλεοπτικών μηνυμάτων θα πρέπει να αναφέρεται το όνομα της πράξης στο κυρίως πλαίσιο του κειμένου της διαφήμισης και αυτό του Προγράμματος Αγροτικής Ανάπτυξης της Ελλάδας 2014-2020. Επίσης θα πρέπει στο τέλος του τηλεοπτικού μηνύματος να εμφανίζονται τα λογότυπα σύμφωνα με το γραφιστικό πρότυπο που δίνεται στο Παράρτημα ΙΙΙ.2. Επιπλέον θα πρέπει να εκφωνείται η φράση: «Με τη συγχρηματοδότηση της Ελλάδας και της Ευρωπαϊκής Ένωσης».</w:t>
      </w:r>
    </w:p>
    <w:p w14:paraId="4B93D89C" w14:textId="77777777" w:rsidR="006F7F72" w:rsidRPr="007C0406" w:rsidRDefault="006F7F72" w:rsidP="009952B1">
      <w:pPr>
        <w:pStyle w:val="ad"/>
        <w:numPr>
          <w:ilvl w:val="0"/>
          <w:numId w:val="25"/>
        </w:numPr>
        <w:spacing w:after="0" w:line="240" w:lineRule="auto"/>
        <w:ind w:left="567" w:hanging="283"/>
        <w:jc w:val="both"/>
        <w:rPr>
          <w:rFonts w:asciiTheme="minorHAnsi" w:hAnsiTheme="minorHAnsi" w:cstheme="minorHAnsi"/>
        </w:rPr>
      </w:pPr>
      <w:r w:rsidRPr="007C0406">
        <w:rPr>
          <w:rFonts w:asciiTheme="minorHAnsi" w:hAnsiTheme="minorHAnsi" w:cstheme="minorHAnsi"/>
        </w:rPr>
        <w:t xml:space="preserve">Σε περιπτώσεις που ο δικαιούχος προβαίνει σε ενημέρωση του κοινού μέσω ραδιοφωνικών μηνυμάτων να αναφέρεται κατά τη διάρκεια του μηνύματος το Υπουργείο Αγροτικής Ανάπτυξης &amp; Τροφίμων, το Πρόγραμμα Αγροτικής Ανάπτυξης 2014-2020 (ΠΑΑ 2014-2020), το </w:t>
      </w:r>
      <w:r w:rsidRPr="007C0406">
        <w:rPr>
          <w:rFonts w:asciiTheme="minorHAnsi" w:hAnsiTheme="minorHAnsi" w:cstheme="minorHAnsi"/>
          <w:lang w:val="en-US"/>
        </w:rPr>
        <w:t>LEADER</w:t>
      </w:r>
      <w:r w:rsidRPr="007C0406">
        <w:rPr>
          <w:rFonts w:asciiTheme="minorHAnsi" w:hAnsiTheme="minorHAnsi" w:cstheme="minorHAnsi"/>
        </w:rPr>
        <w:t xml:space="preserve"> και το Ευρωπαϊκό Γεωργικό Ταμείο Αγροτικής Ανάπτυξης: η Ευρώπη επενδύει στις αγροτικές περιοχές, ενώ στο κλείσιμο του μηνύματος να εκφωνείται «Με τη συγχρηματοδότηση της Ελλάδας και της Ευρωπαϊκής Ένωσης».</w:t>
      </w:r>
    </w:p>
    <w:p w14:paraId="01E9AE9E" w14:textId="35C727E8" w:rsidR="006F7F72" w:rsidRPr="007C0406" w:rsidRDefault="006F7F72" w:rsidP="009952B1">
      <w:pPr>
        <w:pStyle w:val="ad"/>
        <w:numPr>
          <w:ilvl w:val="0"/>
          <w:numId w:val="25"/>
        </w:numPr>
        <w:spacing w:after="0" w:line="240" w:lineRule="auto"/>
        <w:ind w:left="567" w:hanging="283"/>
        <w:jc w:val="both"/>
        <w:rPr>
          <w:rFonts w:asciiTheme="minorHAnsi" w:hAnsiTheme="minorHAnsi" w:cstheme="minorHAnsi"/>
        </w:rPr>
      </w:pPr>
      <w:r w:rsidRPr="007C0406">
        <w:rPr>
          <w:rFonts w:asciiTheme="minorHAnsi" w:hAnsiTheme="minorHAnsi" w:cstheme="minorHAnsi"/>
        </w:rPr>
        <w:t xml:space="preserve">Οι πληροφορίες και αναφορές στην Ευρωπαϊκή Ένωση (Σημαία, Ταμείο, σύνθημα, συγχρηματοδότηση καθώς και λογότυπο </w:t>
      </w:r>
      <w:r w:rsidRPr="007C0406">
        <w:rPr>
          <w:rFonts w:asciiTheme="minorHAnsi" w:hAnsiTheme="minorHAnsi" w:cstheme="minorHAnsi"/>
          <w:lang w:val="en-US"/>
        </w:rPr>
        <w:t>LEADER</w:t>
      </w:r>
      <w:r w:rsidRPr="007C0406">
        <w:rPr>
          <w:rFonts w:asciiTheme="minorHAnsi" w:hAnsiTheme="minorHAnsi" w:cstheme="minorHAnsi"/>
        </w:rPr>
        <w:t>) πρέπει να καταλαμβάνουν νοητά τουλάχιστον το 25% της πινακίδας, ή της αναμνηστικής πλάκας, ή της αρχικής σελίδας του ιστοτόπου. Τα γραφικά πρότυπα της Σημαίας της Ευρωπαϊκής Ένωσης παρουσιάζονται στην ιστοσελίδα</w:t>
      </w:r>
      <w:r w:rsidR="00795F30" w:rsidRPr="007C0406">
        <w:rPr>
          <w:rFonts w:asciiTheme="minorHAnsi" w:hAnsiTheme="minorHAnsi" w:cstheme="minorHAnsi"/>
        </w:rPr>
        <w:t xml:space="preserve"> </w:t>
      </w:r>
      <w:hyperlink r:id="rId26" w:history="1">
        <w:r w:rsidRPr="007C0406">
          <w:rPr>
            <w:rStyle w:val="-"/>
            <w:rFonts w:asciiTheme="minorHAnsi" w:hAnsiTheme="minorHAnsi" w:cstheme="minorHAnsi"/>
            <w:color w:val="auto"/>
          </w:rPr>
          <w:t>http://europa.eu/about-eu/basic-</w:t>
        </w:r>
        <w:r w:rsidRPr="007C0406">
          <w:rPr>
            <w:rStyle w:val="-"/>
            <w:rFonts w:asciiTheme="minorHAnsi" w:hAnsiTheme="minorHAnsi" w:cstheme="minorHAnsi"/>
            <w:color w:val="auto"/>
            <w:lang w:val="en-US"/>
          </w:rPr>
          <w:t>i</w:t>
        </w:r>
        <w:r w:rsidRPr="007C0406">
          <w:rPr>
            <w:rStyle w:val="-"/>
            <w:rFonts w:asciiTheme="minorHAnsi" w:hAnsiTheme="minorHAnsi" w:cstheme="minorHAnsi"/>
            <w:color w:val="auto"/>
          </w:rPr>
          <w:t>nformation/symbols/flag/index_el.htm</w:t>
        </w:r>
      </w:hyperlink>
      <w:r w:rsidRPr="007C0406">
        <w:rPr>
          <w:rFonts w:asciiTheme="minorHAnsi" w:hAnsiTheme="minorHAnsi" w:cstheme="minorHAnsi"/>
        </w:rPr>
        <w:t>.</w:t>
      </w:r>
    </w:p>
    <w:p w14:paraId="378BEA6B" w14:textId="65F65D01" w:rsidR="006F7F72" w:rsidRPr="007C0406" w:rsidRDefault="006F7F72" w:rsidP="008578D3">
      <w:pPr>
        <w:pStyle w:val="ad"/>
        <w:numPr>
          <w:ilvl w:val="0"/>
          <w:numId w:val="25"/>
        </w:numPr>
        <w:spacing w:after="0" w:line="240" w:lineRule="auto"/>
        <w:ind w:left="567" w:hanging="283"/>
        <w:jc w:val="both"/>
        <w:rPr>
          <w:rFonts w:asciiTheme="minorHAnsi" w:hAnsiTheme="minorHAnsi" w:cstheme="minorHAnsi"/>
        </w:rPr>
      </w:pPr>
      <w:r w:rsidRPr="007C0406">
        <w:rPr>
          <w:rFonts w:asciiTheme="minorHAnsi" w:hAnsiTheme="minorHAnsi" w:cstheme="minorHAnsi"/>
        </w:rPr>
        <w:t xml:space="preserve">Σε περίπτωση που διαπιστωθεί από την ΟΤΔ ή τους αρμόδιους φορείς του Άρθρου 2 της παρούσης, ότι κατά την διάρκεια της υλοποίησης της πράξης δεν τηρούνται οι εν λόγω κανόνες δημοσιότητας, γίνεται σύσταση συμμόρφωσης στον δικαιούχο. Σε περίπτωση επανάληψης της παράβασης, επιβάλλεται ποινή στον δικαιούχο που αντιστοιχεί στο 5% της Δημόσιας Δαπάνης της Πράξης με αντίστοιχη μείωση της Δημόσιας Δαπάνης της πράξης. </w:t>
      </w:r>
    </w:p>
    <w:p w14:paraId="3A276C30" w14:textId="77777777" w:rsidR="008578D3" w:rsidRDefault="008578D3" w:rsidP="000B2C29">
      <w:pPr>
        <w:spacing w:line="276" w:lineRule="auto"/>
        <w:jc w:val="center"/>
        <w:rPr>
          <w:rFonts w:asciiTheme="minorHAnsi" w:hAnsiTheme="minorHAnsi" w:cstheme="minorHAnsi"/>
          <w:b/>
          <w:sz w:val="22"/>
          <w:szCs w:val="22"/>
        </w:rPr>
      </w:pPr>
    </w:p>
    <w:p w14:paraId="569FC2F0" w14:textId="55082CBF" w:rsidR="000B2C29" w:rsidRPr="007C0406" w:rsidRDefault="000B2C29" w:rsidP="008578D3">
      <w:pPr>
        <w:spacing w:after="60"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 xml:space="preserve">Άρθρο </w:t>
      </w:r>
      <w:r w:rsidR="006F7F72" w:rsidRPr="007C0406">
        <w:rPr>
          <w:rFonts w:asciiTheme="minorHAnsi" w:hAnsiTheme="minorHAnsi" w:cstheme="minorHAnsi"/>
          <w:b/>
          <w:sz w:val="22"/>
          <w:szCs w:val="22"/>
        </w:rPr>
        <w:t>2</w:t>
      </w:r>
      <w:r w:rsidR="00CA7BC9">
        <w:rPr>
          <w:rFonts w:asciiTheme="minorHAnsi" w:hAnsiTheme="minorHAnsi" w:cstheme="minorHAnsi"/>
          <w:b/>
          <w:sz w:val="22"/>
          <w:szCs w:val="22"/>
        </w:rPr>
        <w:t>3</w:t>
      </w:r>
    </w:p>
    <w:p w14:paraId="4A066494" w14:textId="77777777" w:rsidR="000B2C29" w:rsidRPr="007C0406" w:rsidRDefault="002A6E13" w:rsidP="008578D3">
      <w:pPr>
        <w:spacing w:after="60"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 xml:space="preserve">Γενικά θέματα </w:t>
      </w:r>
    </w:p>
    <w:p w14:paraId="1B2DAD17" w14:textId="3D533C24" w:rsidR="000B2C29" w:rsidRPr="007C0406" w:rsidRDefault="00832B55" w:rsidP="008F788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Αναπόσπαστα μέρη της παρούσας είναι </w:t>
      </w:r>
      <w:r w:rsidR="009D79D8" w:rsidRPr="007C0406">
        <w:rPr>
          <w:rFonts w:asciiTheme="minorHAnsi" w:hAnsiTheme="minorHAnsi" w:cstheme="minorHAnsi"/>
          <w:sz w:val="22"/>
          <w:szCs w:val="22"/>
        </w:rPr>
        <w:t>παραρτήματα Ι</w:t>
      </w:r>
      <w:r w:rsidR="006F7F72" w:rsidRPr="007C0406">
        <w:rPr>
          <w:rFonts w:asciiTheme="minorHAnsi" w:hAnsiTheme="minorHAnsi" w:cstheme="minorHAnsi"/>
          <w:sz w:val="22"/>
          <w:szCs w:val="22"/>
        </w:rPr>
        <w:t xml:space="preserve">, </w:t>
      </w:r>
      <w:r w:rsidR="00F64E89" w:rsidRPr="007C0406">
        <w:rPr>
          <w:rFonts w:asciiTheme="minorHAnsi" w:hAnsiTheme="minorHAnsi" w:cstheme="minorHAnsi"/>
          <w:sz w:val="22"/>
          <w:szCs w:val="22"/>
        </w:rPr>
        <w:t>ΙΙ</w:t>
      </w:r>
      <w:r w:rsidR="00C7273B" w:rsidRPr="007C0406">
        <w:rPr>
          <w:rFonts w:asciiTheme="minorHAnsi" w:hAnsiTheme="minorHAnsi" w:cstheme="minorHAnsi"/>
          <w:sz w:val="22"/>
          <w:szCs w:val="22"/>
        </w:rPr>
        <w:t>,</w:t>
      </w:r>
      <w:r w:rsidR="00F64E89" w:rsidRPr="007C0406">
        <w:rPr>
          <w:rFonts w:asciiTheme="minorHAnsi" w:hAnsiTheme="minorHAnsi" w:cstheme="minorHAnsi"/>
          <w:sz w:val="22"/>
          <w:szCs w:val="22"/>
        </w:rPr>
        <w:t xml:space="preserve"> </w:t>
      </w:r>
      <w:r w:rsidR="006F7F72" w:rsidRPr="007C0406">
        <w:rPr>
          <w:rFonts w:asciiTheme="minorHAnsi" w:hAnsiTheme="minorHAnsi" w:cstheme="minorHAnsi"/>
          <w:sz w:val="22"/>
          <w:szCs w:val="22"/>
        </w:rPr>
        <w:t>ΙΙΙ</w:t>
      </w:r>
      <w:r w:rsidR="00CA7BC9">
        <w:rPr>
          <w:rFonts w:asciiTheme="minorHAnsi" w:hAnsiTheme="minorHAnsi" w:cstheme="minorHAnsi"/>
          <w:sz w:val="22"/>
          <w:szCs w:val="22"/>
        </w:rPr>
        <w:t>,</w:t>
      </w:r>
      <w:r w:rsidR="00C7273B" w:rsidRPr="007C0406">
        <w:rPr>
          <w:rFonts w:asciiTheme="minorHAnsi" w:hAnsiTheme="minorHAnsi" w:cstheme="minorHAnsi"/>
          <w:sz w:val="22"/>
          <w:szCs w:val="22"/>
        </w:rPr>
        <w:t xml:space="preserve"> </w:t>
      </w:r>
      <w:r w:rsidR="00C7273B" w:rsidRPr="007C0406">
        <w:rPr>
          <w:rFonts w:asciiTheme="minorHAnsi" w:hAnsiTheme="minorHAnsi" w:cstheme="minorHAnsi"/>
          <w:sz w:val="22"/>
          <w:szCs w:val="22"/>
          <w:lang w:val="en-US"/>
        </w:rPr>
        <w:t>IV</w:t>
      </w:r>
      <w:r w:rsidR="00CA7BC9">
        <w:rPr>
          <w:rFonts w:asciiTheme="minorHAnsi" w:hAnsiTheme="minorHAnsi" w:cstheme="minorHAnsi"/>
          <w:sz w:val="22"/>
          <w:szCs w:val="22"/>
        </w:rPr>
        <w:t xml:space="preserve"> και </w:t>
      </w:r>
      <w:r w:rsidR="00CA7BC9">
        <w:rPr>
          <w:rFonts w:asciiTheme="minorHAnsi" w:hAnsiTheme="minorHAnsi" w:cstheme="minorHAnsi"/>
          <w:sz w:val="22"/>
          <w:szCs w:val="22"/>
          <w:lang w:val="en-US"/>
        </w:rPr>
        <w:t>V</w:t>
      </w:r>
      <w:r w:rsidR="006F7F72" w:rsidRPr="007C0406">
        <w:rPr>
          <w:rFonts w:asciiTheme="minorHAnsi" w:hAnsiTheme="minorHAnsi" w:cstheme="minorHAnsi"/>
          <w:sz w:val="22"/>
          <w:szCs w:val="22"/>
        </w:rPr>
        <w:t>.</w:t>
      </w:r>
    </w:p>
    <w:p w14:paraId="13BD7605" w14:textId="77777777" w:rsidR="006D5AA6" w:rsidRPr="007C0406" w:rsidRDefault="006D5AA6" w:rsidP="00A56CFF">
      <w:pPr>
        <w:spacing w:line="360" w:lineRule="auto"/>
        <w:jc w:val="both"/>
        <w:rPr>
          <w:rFonts w:asciiTheme="minorHAnsi" w:hAnsiTheme="minorHAnsi" w:cstheme="minorHAnsi"/>
          <w:b/>
          <w:spacing w:val="80"/>
          <w:position w:val="8"/>
          <w:sz w:val="22"/>
          <w:szCs w:val="22"/>
        </w:rPr>
      </w:pPr>
    </w:p>
    <w:p w14:paraId="6ACE88FA" w14:textId="7444D8C9" w:rsidR="00122B55" w:rsidRPr="00204367" w:rsidRDefault="00122B55" w:rsidP="00122B55">
      <w:pPr>
        <w:spacing w:line="360" w:lineRule="auto"/>
        <w:jc w:val="center"/>
        <w:rPr>
          <w:rFonts w:asciiTheme="minorHAnsi" w:hAnsiTheme="minorHAnsi" w:cstheme="minorHAnsi"/>
          <w:b/>
          <w:spacing w:val="80"/>
          <w:position w:val="8"/>
          <w:sz w:val="22"/>
          <w:szCs w:val="22"/>
          <w:u w:val="single"/>
        </w:rPr>
      </w:pPr>
      <w:r w:rsidRPr="00204367">
        <w:rPr>
          <w:rFonts w:asciiTheme="minorHAnsi" w:hAnsiTheme="minorHAnsi" w:cstheme="minorHAnsi"/>
          <w:b/>
          <w:spacing w:val="80"/>
          <w:position w:val="8"/>
          <w:sz w:val="22"/>
          <w:szCs w:val="22"/>
          <w:u w:val="single"/>
        </w:rPr>
        <w:t>Η Πρόεδρος της ΕΔΠ CLLD LEADER/ΕΠΑλΘ</w:t>
      </w:r>
    </w:p>
    <w:p w14:paraId="07E378D4" w14:textId="77777777" w:rsidR="00122B55" w:rsidRPr="00204367" w:rsidRDefault="00122B55" w:rsidP="00122B55">
      <w:pPr>
        <w:spacing w:line="360" w:lineRule="auto"/>
        <w:jc w:val="center"/>
        <w:rPr>
          <w:rFonts w:asciiTheme="minorHAnsi" w:hAnsiTheme="minorHAnsi" w:cstheme="minorHAnsi"/>
          <w:b/>
          <w:spacing w:val="80"/>
          <w:position w:val="8"/>
          <w:sz w:val="22"/>
          <w:szCs w:val="22"/>
          <w:u w:val="single"/>
        </w:rPr>
      </w:pPr>
    </w:p>
    <w:p w14:paraId="3C9F0E8B" w14:textId="77777777" w:rsidR="00122B55" w:rsidRPr="00204367" w:rsidRDefault="00122B55" w:rsidP="00122B55">
      <w:pPr>
        <w:spacing w:line="360" w:lineRule="auto"/>
        <w:jc w:val="center"/>
        <w:rPr>
          <w:rFonts w:asciiTheme="minorHAnsi" w:hAnsiTheme="minorHAnsi" w:cstheme="minorHAnsi"/>
          <w:b/>
          <w:spacing w:val="80"/>
          <w:position w:val="8"/>
          <w:sz w:val="22"/>
          <w:szCs w:val="22"/>
          <w:u w:val="single"/>
        </w:rPr>
      </w:pPr>
    </w:p>
    <w:p w14:paraId="3CFDC6CF" w14:textId="77777777" w:rsidR="00122B55" w:rsidRPr="00204367" w:rsidRDefault="00122B55" w:rsidP="00122B55">
      <w:pPr>
        <w:spacing w:line="360" w:lineRule="auto"/>
        <w:jc w:val="center"/>
        <w:rPr>
          <w:rFonts w:asciiTheme="minorHAnsi" w:hAnsiTheme="minorHAnsi" w:cstheme="minorHAnsi"/>
          <w:b/>
          <w:spacing w:val="80"/>
          <w:position w:val="8"/>
          <w:sz w:val="22"/>
          <w:szCs w:val="22"/>
          <w:u w:val="single"/>
        </w:rPr>
      </w:pPr>
    </w:p>
    <w:p w14:paraId="6665600D" w14:textId="6EC0C4A5" w:rsidR="002F4FE6" w:rsidRPr="007C0406" w:rsidRDefault="00122B55" w:rsidP="00122B55">
      <w:pPr>
        <w:spacing w:line="360" w:lineRule="auto"/>
        <w:jc w:val="center"/>
        <w:rPr>
          <w:rFonts w:asciiTheme="minorHAnsi" w:hAnsiTheme="minorHAnsi" w:cstheme="minorHAnsi"/>
          <w:b/>
          <w:spacing w:val="80"/>
          <w:position w:val="8"/>
          <w:sz w:val="22"/>
          <w:szCs w:val="22"/>
          <w:u w:val="single"/>
        </w:rPr>
        <w:sectPr w:rsidR="002F4FE6" w:rsidRPr="007C0406" w:rsidSect="00613696">
          <w:pgSz w:w="11906" w:h="16838"/>
          <w:pgMar w:top="1618" w:right="1646" w:bottom="1618" w:left="2268" w:header="708" w:footer="708" w:gutter="0"/>
          <w:cols w:space="708"/>
          <w:docGrid w:linePitch="360"/>
        </w:sectPr>
      </w:pPr>
      <w:r w:rsidRPr="00204367">
        <w:rPr>
          <w:rFonts w:asciiTheme="minorHAnsi" w:hAnsiTheme="minorHAnsi" w:cstheme="minorHAnsi"/>
          <w:b/>
          <w:spacing w:val="80"/>
          <w:position w:val="8"/>
          <w:sz w:val="22"/>
          <w:szCs w:val="22"/>
          <w:u w:val="single"/>
        </w:rPr>
        <w:t>ΑΝΤΩΝΙΑ ΜΠΟΥΖΑ</w:t>
      </w:r>
    </w:p>
    <w:p w14:paraId="0C352203" w14:textId="34609292" w:rsidR="006D5AA6" w:rsidRPr="009F659D" w:rsidRDefault="00C7273B" w:rsidP="009F659D">
      <w:pPr>
        <w:spacing w:line="360" w:lineRule="auto"/>
        <w:jc w:val="center"/>
        <w:rPr>
          <w:rFonts w:asciiTheme="minorHAnsi" w:hAnsiTheme="minorHAnsi" w:cstheme="minorHAnsi"/>
          <w:b/>
          <w:spacing w:val="80"/>
          <w:position w:val="8"/>
          <w:sz w:val="22"/>
          <w:szCs w:val="22"/>
          <w:u w:val="single"/>
        </w:rPr>
      </w:pPr>
      <w:r w:rsidRPr="007C0406">
        <w:rPr>
          <w:rFonts w:asciiTheme="minorHAnsi" w:hAnsiTheme="minorHAnsi" w:cstheme="minorHAnsi"/>
          <w:b/>
          <w:spacing w:val="80"/>
          <w:position w:val="8"/>
          <w:sz w:val="22"/>
          <w:szCs w:val="22"/>
          <w:u w:val="single"/>
        </w:rPr>
        <w:lastRenderedPageBreak/>
        <w:t>ΠΑΡΑΡΤΗΜΑΤΑ</w:t>
      </w:r>
    </w:p>
    <w:p w14:paraId="2C032A57" w14:textId="77E3AEB2" w:rsidR="006F7F72" w:rsidRPr="009F659D" w:rsidRDefault="006D5AA6" w:rsidP="00A56CFF">
      <w:pPr>
        <w:spacing w:line="360" w:lineRule="auto"/>
        <w:jc w:val="both"/>
        <w:rPr>
          <w:rFonts w:asciiTheme="minorHAnsi" w:hAnsiTheme="minorHAnsi" w:cstheme="minorHAnsi"/>
          <w:b/>
          <w:sz w:val="18"/>
          <w:szCs w:val="18"/>
        </w:rPr>
      </w:pPr>
      <w:r w:rsidRPr="009F659D">
        <w:rPr>
          <w:rFonts w:asciiTheme="minorHAnsi" w:hAnsiTheme="minorHAnsi" w:cstheme="minorHAnsi"/>
          <w:b/>
          <w:sz w:val="18"/>
          <w:szCs w:val="18"/>
          <w:u w:val="single"/>
        </w:rPr>
        <w:t>ΠΑΡΑΡΤΗΜΑ Ι</w:t>
      </w:r>
      <w:r w:rsidRPr="009F659D">
        <w:rPr>
          <w:rFonts w:asciiTheme="minorHAnsi" w:hAnsiTheme="minorHAnsi" w:cstheme="minorHAnsi"/>
          <w:b/>
          <w:sz w:val="18"/>
          <w:szCs w:val="18"/>
        </w:rPr>
        <w:t xml:space="preserve">: </w:t>
      </w:r>
    </w:p>
    <w:p w14:paraId="3AE04BD1" w14:textId="3C20608E" w:rsidR="00311989" w:rsidRDefault="00894DE7" w:rsidP="00894DE7">
      <w:pPr>
        <w:spacing w:line="360" w:lineRule="auto"/>
        <w:ind w:left="360" w:hanging="360"/>
        <w:jc w:val="both"/>
        <w:rPr>
          <w:rFonts w:asciiTheme="minorHAnsi" w:hAnsiTheme="minorHAnsi" w:cstheme="minorHAnsi"/>
          <w:sz w:val="18"/>
          <w:szCs w:val="18"/>
        </w:rPr>
      </w:pPr>
      <w:r w:rsidRPr="009F659D">
        <w:rPr>
          <w:rFonts w:asciiTheme="minorHAnsi" w:hAnsiTheme="minorHAnsi" w:cstheme="minorHAnsi"/>
          <w:sz w:val="18"/>
          <w:szCs w:val="18"/>
        </w:rPr>
        <w:t xml:space="preserve">1. </w:t>
      </w:r>
      <w:r w:rsidR="00D00402" w:rsidRPr="009F659D">
        <w:rPr>
          <w:rFonts w:asciiTheme="minorHAnsi" w:hAnsiTheme="minorHAnsi" w:cstheme="minorHAnsi"/>
          <w:sz w:val="18"/>
          <w:szCs w:val="18"/>
        </w:rPr>
        <w:t xml:space="preserve"> </w:t>
      </w:r>
      <w:r w:rsidR="006D5AA6" w:rsidRPr="009F659D">
        <w:rPr>
          <w:rFonts w:asciiTheme="minorHAnsi" w:hAnsiTheme="minorHAnsi" w:cstheme="minorHAnsi"/>
          <w:sz w:val="18"/>
          <w:szCs w:val="18"/>
        </w:rPr>
        <w:t>Υπόδειγμα αίτηση</w:t>
      </w:r>
      <w:r w:rsidRPr="009F659D">
        <w:rPr>
          <w:rFonts w:asciiTheme="minorHAnsi" w:hAnsiTheme="minorHAnsi" w:cstheme="minorHAnsi"/>
          <w:sz w:val="18"/>
          <w:szCs w:val="18"/>
        </w:rPr>
        <w:t>ς στήριξης</w:t>
      </w:r>
      <w:r w:rsidR="00204367">
        <w:rPr>
          <w:rFonts w:asciiTheme="minorHAnsi" w:hAnsiTheme="minorHAnsi" w:cstheme="minorHAnsi"/>
          <w:sz w:val="18"/>
          <w:szCs w:val="18"/>
        </w:rPr>
        <w:t xml:space="preserve"> (Φόρμα υποβολής ΠΣΚΕ)</w:t>
      </w:r>
      <w:r w:rsidR="00627F7D" w:rsidRPr="009F659D">
        <w:rPr>
          <w:rFonts w:asciiTheme="minorHAnsi" w:hAnsiTheme="minorHAnsi" w:cstheme="minorHAnsi"/>
          <w:sz w:val="18"/>
          <w:szCs w:val="18"/>
        </w:rPr>
        <w:t>.</w:t>
      </w:r>
    </w:p>
    <w:p w14:paraId="286FB501" w14:textId="2610DF45" w:rsidR="00204367" w:rsidRDefault="00204367" w:rsidP="00894DE7">
      <w:pPr>
        <w:spacing w:line="360" w:lineRule="auto"/>
        <w:ind w:left="360" w:hanging="360"/>
        <w:jc w:val="both"/>
        <w:rPr>
          <w:rFonts w:asciiTheme="minorHAnsi" w:hAnsiTheme="minorHAnsi" w:cstheme="minorHAnsi"/>
          <w:sz w:val="18"/>
          <w:szCs w:val="18"/>
        </w:rPr>
      </w:pPr>
      <w:r>
        <w:rPr>
          <w:rFonts w:asciiTheme="minorHAnsi" w:hAnsiTheme="minorHAnsi" w:cstheme="minorHAnsi"/>
          <w:sz w:val="18"/>
          <w:szCs w:val="18"/>
        </w:rPr>
        <w:t>2. Αίτηση στήριξης Συμπληρωματικά στοιχεία</w:t>
      </w:r>
    </w:p>
    <w:p w14:paraId="43EC43B2" w14:textId="10F832E5" w:rsidR="007826E7" w:rsidRPr="007826E7" w:rsidRDefault="007826E7" w:rsidP="00894DE7">
      <w:pPr>
        <w:spacing w:line="360" w:lineRule="auto"/>
        <w:ind w:left="360" w:hanging="360"/>
        <w:jc w:val="both"/>
        <w:rPr>
          <w:rFonts w:asciiTheme="minorHAnsi" w:hAnsiTheme="minorHAnsi" w:cstheme="minorHAnsi"/>
          <w:sz w:val="18"/>
          <w:szCs w:val="18"/>
        </w:rPr>
      </w:pPr>
      <w:r>
        <w:rPr>
          <w:rFonts w:asciiTheme="minorHAnsi" w:hAnsiTheme="minorHAnsi" w:cstheme="minorHAnsi"/>
          <w:sz w:val="18"/>
          <w:szCs w:val="18"/>
        </w:rPr>
        <w:t xml:space="preserve">2α. Πίνακες προϋπολογισμού αίτησης στήριξης (αρχείο </w:t>
      </w:r>
      <w:r>
        <w:rPr>
          <w:rFonts w:asciiTheme="minorHAnsi" w:hAnsiTheme="minorHAnsi" w:cstheme="minorHAnsi"/>
          <w:sz w:val="18"/>
          <w:szCs w:val="18"/>
          <w:lang w:val="en-US"/>
        </w:rPr>
        <w:t>excel</w:t>
      </w:r>
      <w:r w:rsidRPr="007826E7">
        <w:rPr>
          <w:rFonts w:asciiTheme="minorHAnsi" w:hAnsiTheme="minorHAnsi" w:cstheme="minorHAnsi"/>
          <w:sz w:val="18"/>
          <w:szCs w:val="18"/>
        </w:rPr>
        <w:t>)</w:t>
      </w:r>
    </w:p>
    <w:p w14:paraId="78D3990C" w14:textId="41E5B917" w:rsidR="00894DE7" w:rsidRPr="009F659D" w:rsidRDefault="00204367" w:rsidP="00894DE7">
      <w:pPr>
        <w:spacing w:line="360" w:lineRule="auto"/>
        <w:ind w:left="360" w:hanging="360"/>
        <w:jc w:val="both"/>
        <w:rPr>
          <w:rFonts w:asciiTheme="minorHAnsi" w:hAnsiTheme="minorHAnsi" w:cstheme="minorHAnsi"/>
          <w:sz w:val="18"/>
          <w:szCs w:val="18"/>
        </w:rPr>
      </w:pPr>
      <w:r>
        <w:rPr>
          <w:rFonts w:asciiTheme="minorHAnsi" w:hAnsiTheme="minorHAnsi" w:cstheme="minorHAnsi"/>
          <w:sz w:val="18"/>
          <w:szCs w:val="18"/>
        </w:rPr>
        <w:t>3</w:t>
      </w:r>
      <w:r w:rsidR="00894DE7" w:rsidRPr="009F659D">
        <w:rPr>
          <w:rFonts w:asciiTheme="minorHAnsi" w:hAnsiTheme="minorHAnsi" w:cstheme="minorHAnsi"/>
          <w:sz w:val="18"/>
          <w:szCs w:val="18"/>
        </w:rPr>
        <w:t>. Κριτήρια Επιλεξιμότητας – δικαιολογητικά.</w:t>
      </w:r>
    </w:p>
    <w:p w14:paraId="39C85F28" w14:textId="3ADBFA16" w:rsidR="00894DE7" w:rsidRPr="009F659D" w:rsidRDefault="00204367" w:rsidP="00894DE7">
      <w:pPr>
        <w:spacing w:line="360" w:lineRule="auto"/>
        <w:ind w:left="360" w:hanging="360"/>
        <w:jc w:val="both"/>
        <w:rPr>
          <w:rFonts w:asciiTheme="minorHAnsi" w:hAnsiTheme="minorHAnsi" w:cstheme="minorHAnsi"/>
          <w:sz w:val="18"/>
          <w:szCs w:val="18"/>
        </w:rPr>
      </w:pPr>
      <w:r>
        <w:rPr>
          <w:rFonts w:asciiTheme="minorHAnsi" w:hAnsiTheme="minorHAnsi" w:cstheme="minorHAnsi"/>
          <w:sz w:val="18"/>
          <w:szCs w:val="18"/>
        </w:rPr>
        <w:t>4</w:t>
      </w:r>
      <w:r w:rsidR="00894DE7" w:rsidRPr="009F659D">
        <w:rPr>
          <w:rFonts w:asciiTheme="minorHAnsi" w:hAnsiTheme="minorHAnsi" w:cstheme="minorHAnsi"/>
          <w:sz w:val="18"/>
          <w:szCs w:val="18"/>
        </w:rPr>
        <w:t xml:space="preserve">. Κριτήρια Επιλογής </w:t>
      </w:r>
      <w:r w:rsidR="00621D1A" w:rsidRPr="009F659D">
        <w:rPr>
          <w:rFonts w:asciiTheme="minorHAnsi" w:hAnsiTheme="minorHAnsi" w:cstheme="minorHAnsi"/>
          <w:sz w:val="18"/>
          <w:szCs w:val="18"/>
        </w:rPr>
        <w:t>–</w:t>
      </w:r>
      <w:r w:rsidR="00894DE7" w:rsidRPr="009F659D">
        <w:rPr>
          <w:rFonts w:asciiTheme="minorHAnsi" w:hAnsiTheme="minorHAnsi" w:cstheme="minorHAnsi"/>
          <w:sz w:val="18"/>
          <w:szCs w:val="18"/>
        </w:rPr>
        <w:t xml:space="preserve"> δικαιολογητικά</w:t>
      </w:r>
      <w:r w:rsidR="00621D1A" w:rsidRPr="009F659D">
        <w:rPr>
          <w:rFonts w:asciiTheme="minorHAnsi" w:hAnsiTheme="minorHAnsi" w:cstheme="minorHAnsi"/>
          <w:sz w:val="18"/>
          <w:szCs w:val="18"/>
        </w:rPr>
        <w:t>.</w:t>
      </w:r>
    </w:p>
    <w:p w14:paraId="0DC35D0D" w14:textId="76703EFA" w:rsidR="00621D1A" w:rsidRPr="009F659D" w:rsidRDefault="00204367" w:rsidP="00894DE7">
      <w:pPr>
        <w:spacing w:line="360" w:lineRule="auto"/>
        <w:ind w:left="360" w:hanging="360"/>
        <w:jc w:val="both"/>
        <w:rPr>
          <w:rFonts w:asciiTheme="minorHAnsi" w:hAnsiTheme="minorHAnsi" w:cstheme="minorHAnsi"/>
          <w:sz w:val="18"/>
          <w:szCs w:val="18"/>
        </w:rPr>
      </w:pPr>
      <w:r>
        <w:rPr>
          <w:rFonts w:asciiTheme="minorHAnsi" w:hAnsiTheme="minorHAnsi" w:cstheme="minorHAnsi"/>
          <w:sz w:val="18"/>
          <w:szCs w:val="18"/>
        </w:rPr>
        <w:t>5</w:t>
      </w:r>
      <w:r w:rsidR="00621D1A" w:rsidRPr="009F659D">
        <w:rPr>
          <w:rFonts w:asciiTheme="minorHAnsi" w:hAnsiTheme="minorHAnsi" w:cstheme="minorHAnsi"/>
          <w:sz w:val="18"/>
          <w:szCs w:val="18"/>
        </w:rPr>
        <w:t>. Πίνακας Δικαιολογητικών.</w:t>
      </w:r>
    </w:p>
    <w:p w14:paraId="4B820C4D" w14:textId="140E2DBB" w:rsidR="00ED570F" w:rsidRPr="009F659D" w:rsidRDefault="00204367" w:rsidP="00B110FB">
      <w:pPr>
        <w:spacing w:line="360" w:lineRule="auto"/>
        <w:ind w:left="360" w:hanging="360"/>
        <w:jc w:val="both"/>
        <w:rPr>
          <w:rFonts w:asciiTheme="minorHAnsi" w:hAnsiTheme="minorHAnsi" w:cstheme="minorHAnsi"/>
          <w:sz w:val="18"/>
          <w:szCs w:val="18"/>
        </w:rPr>
      </w:pPr>
      <w:r>
        <w:rPr>
          <w:rFonts w:asciiTheme="minorHAnsi" w:hAnsiTheme="minorHAnsi" w:cstheme="minorHAnsi"/>
          <w:sz w:val="18"/>
          <w:szCs w:val="18"/>
        </w:rPr>
        <w:t>6</w:t>
      </w:r>
      <w:r w:rsidR="00C104A6" w:rsidRPr="009F659D">
        <w:rPr>
          <w:rFonts w:asciiTheme="minorHAnsi" w:hAnsiTheme="minorHAnsi" w:cstheme="minorHAnsi"/>
          <w:sz w:val="18"/>
          <w:szCs w:val="18"/>
        </w:rPr>
        <w:t xml:space="preserve">. </w:t>
      </w:r>
      <w:r w:rsidR="0069184F" w:rsidRPr="009F659D">
        <w:rPr>
          <w:rFonts w:asciiTheme="minorHAnsi" w:hAnsiTheme="minorHAnsi" w:cstheme="minorHAnsi"/>
          <w:sz w:val="18"/>
          <w:szCs w:val="18"/>
        </w:rPr>
        <w:t>Υπόδειγμα δήλωσης ΜΜΕ</w:t>
      </w:r>
    </w:p>
    <w:p w14:paraId="4FAAA7A0" w14:textId="4F3C265B" w:rsidR="00C104A6" w:rsidRPr="009F659D" w:rsidRDefault="00204367" w:rsidP="00B110FB">
      <w:pPr>
        <w:spacing w:line="360" w:lineRule="auto"/>
        <w:ind w:left="360" w:hanging="360"/>
        <w:jc w:val="both"/>
        <w:rPr>
          <w:rFonts w:asciiTheme="minorHAnsi" w:hAnsiTheme="minorHAnsi" w:cstheme="minorHAnsi"/>
          <w:sz w:val="18"/>
          <w:szCs w:val="18"/>
        </w:rPr>
      </w:pPr>
      <w:r>
        <w:rPr>
          <w:rFonts w:asciiTheme="minorHAnsi" w:hAnsiTheme="minorHAnsi" w:cstheme="minorHAnsi"/>
          <w:sz w:val="18"/>
          <w:szCs w:val="18"/>
        </w:rPr>
        <w:t>7</w:t>
      </w:r>
      <w:r w:rsidR="00C104A6" w:rsidRPr="009F659D">
        <w:rPr>
          <w:rFonts w:asciiTheme="minorHAnsi" w:hAnsiTheme="minorHAnsi" w:cstheme="minorHAnsi"/>
          <w:sz w:val="18"/>
          <w:szCs w:val="18"/>
        </w:rPr>
        <w:t xml:space="preserve">. Υπόδειγμα Δήλωσης </w:t>
      </w:r>
      <w:r w:rsidR="00C104A6" w:rsidRPr="00B110FB">
        <w:rPr>
          <w:rFonts w:asciiTheme="minorHAnsi" w:hAnsiTheme="minorHAnsi" w:cstheme="minorHAnsi"/>
          <w:sz w:val="18"/>
          <w:szCs w:val="18"/>
        </w:rPr>
        <w:t>de</w:t>
      </w:r>
      <w:r w:rsidR="00C104A6" w:rsidRPr="009F659D">
        <w:rPr>
          <w:rFonts w:asciiTheme="minorHAnsi" w:hAnsiTheme="minorHAnsi" w:cstheme="minorHAnsi"/>
          <w:sz w:val="18"/>
          <w:szCs w:val="18"/>
        </w:rPr>
        <w:t xml:space="preserve"> </w:t>
      </w:r>
      <w:r w:rsidR="00C104A6" w:rsidRPr="00B110FB">
        <w:rPr>
          <w:rFonts w:asciiTheme="minorHAnsi" w:hAnsiTheme="minorHAnsi" w:cstheme="minorHAnsi"/>
          <w:sz w:val="18"/>
          <w:szCs w:val="18"/>
        </w:rPr>
        <w:t>minimis</w:t>
      </w:r>
    </w:p>
    <w:p w14:paraId="0794E14B" w14:textId="5D4CCAE5" w:rsidR="00C104A6" w:rsidRPr="009F659D" w:rsidRDefault="00204367" w:rsidP="00327ED5">
      <w:pPr>
        <w:spacing w:line="360" w:lineRule="auto"/>
        <w:ind w:left="360" w:hanging="360"/>
        <w:jc w:val="both"/>
        <w:rPr>
          <w:rFonts w:asciiTheme="minorHAnsi" w:hAnsiTheme="minorHAnsi" w:cstheme="minorHAnsi"/>
          <w:sz w:val="18"/>
          <w:szCs w:val="18"/>
        </w:rPr>
      </w:pPr>
      <w:r>
        <w:rPr>
          <w:rFonts w:asciiTheme="minorHAnsi" w:hAnsiTheme="minorHAnsi" w:cstheme="minorHAnsi"/>
          <w:sz w:val="18"/>
          <w:szCs w:val="18"/>
        </w:rPr>
        <w:t>8</w:t>
      </w:r>
      <w:r w:rsidR="00C104A6" w:rsidRPr="009F659D">
        <w:rPr>
          <w:rFonts w:asciiTheme="minorHAnsi" w:hAnsiTheme="minorHAnsi" w:cstheme="minorHAnsi"/>
          <w:sz w:val="18"/>
          <w:szCs w:val="18"/>
        </w:rPr>
        <w:t>. Υπόδειγμα Βιωσιμότητας</w:t>
      </w:r>
    </w:p>
    <w:p w14:paraId="32A58BA9" w14:textId="24C2B4C9" w:rsidR="00C104A6" w:rsidRPr="009F659D" w:rsidRDefault="00204367" w:rsidP="00327ED5">
      <w:pPr>
        <w:spacing w:line="360" w:lineRule="auto"/>
        <w:ind w:left="360" w:hanging="360"/>
        <w:jc w:val="both"/>
        <w:rPr>
          <w:rFonts w:asciiTheme="minorHAnsi" w:hAnsiTheme="minorHAnsi" w:cstheme="minorHAnsi"/>
          <w:sz w:val="18"/>
          <w:szCs w:val="18"/>
        </w:rPr>
      </w:pPr>
      <w:r>
        <w:rPr>
          <w:rFonts w:asciiTheme="minorHAnsi" w:hAnsiTheme="minorHAnsi" w:cstheme="minorHAnsi"/>
          <w:sz w:val="18"/>
          <w:szCs w:val="18"/>
        </w:rPr>
        <w:t>9</w:t>
      </w:r>
      <w:r w:rsidR="00C104A6" w:rsidRPr="009F659D">
        <w:rPr>
          <w:rFonts w:asciiTheme="minorHAnsi" w:hAnsiTheme="minorHAnsi" w:cstheme="minorHAnsi"/>
          <w:sz w:val="18"/>
          <w:szCs w:val="18"/>
        </w:rPr>
        <w:t>. Υπεύθυνη Δήλωση Δικαιούχου</w:t>
      </w:r>
    </w:p>
    <w:p w14:paraId="70D88F25" w14:textId="408B8A8B" w:rsidR="00C104A6" w:rsidRPr="009F659D" w:rsidRDefault="00204367" w:rsidP="00327ED5">
      <w:pPr>
        <w:spacing w:line="360" w:lineRule="auto"/>
        <w:ind w:left="360" w:hanging="360"/>
        <w:jc w:val="both"/>
        <w:rPr>
          <w:rFonts w:asciiTheme="minorHAnsi" w:hAnsiTheme="minorHAnsi" w:cstheme="minorHAnsi"/>
          <w:sz w:val="18"/>
          <w:szCs w:val="18"/>
        </w:rPr>
      </w:pPr>
      <w:r>
        <w:rPr>
          <w:rFonts w:asciiTheme="minorHAnsi" w:hAnsiTheme="minorHAnsi" w:cstheme="minorHAnsi"/>
          <w:sz w:val="18"/>
          <w:szCs w:val="18"/>
        </w:rPr>
        <w:t>10</w:t>
      </w:r>
      <w:r w:rsidR="00897357" w:rsidRPr="009F659D">
        <w:rPr>
          <w:rFonts w:asciiTheme="minorHAnsi" w:hAnsiTheme="minorHAnsi" w:cstheme="minorHAnsi"/>
          <w:sz w:val="18"/>
          <w:szCs w:val="18"/>
        </w:rPr>
        <w:t>. Υπόδειγμα Προσφυγής</w:t>
      </w:r>
    </w:p>
    <w:p w14:paraId="74B1E3B0" w14:textId="77777777" w:rsidR="009F659D" w:rsidRPr="009F659D" w:rsidRDefault="009F659D" w:rsidP="008F2E5D">
      <w:pPr>
        <w:tabs>
          <w:tab w:val="left" w:pos="426"/>
        </w:tabs>
        <w:spacing w:line="276" w:lineRule="auto"/>
        <w:ind w:left="426" w:hanging="426"/>
        <w:jc w:val="both"/>
        <w:rPr>
          <w:rFonts w:asciiTheme="minorHAnsi" w:hAnsiTheme="minorHAnsi" w:cstheme="minorHAnsi"/>
          <w:sz w:val="18"/>
          <w:szCs w:val="18"/>
        </w:rPr>
      </w:pPr>
    </w:p>
    <w:p w14:paraId="76DD89FA" w14:textId="6778CF0C" w:rsidR="006F7F72" w:rsidRPr="009F659D" w:rsidRDefault="00D00402" w:rsidP="00D00402">
      <w:pPr>
        <w:spacing w:line="360" w:lineRule="auto"/>
        <w:jc w:val="both"/>
        <w:rPr>
          <w:rFonts w:asciiTheme="minorHAnsi" w:hAnsiTheme="minorHAnsi" w:cstheme="minorHAnsi"/>
          <w:b/>
          <w:sz w:val="18"/>
          <w:szCs w:val="18"/>
          <w:u w:val="single"/>
        </w:rPr>
      </w:pPr>
      <w:r w:rsidRPr="009F659D">
        <w:rPr>
          <w:rFonts w:asciiTheme="minorHAnsi" w:hAnsiTheme="minorHAnsi" w:cstheme="minorHAnsi"/>
          <w:b/>
          <w:sz w:val="18"/>
          <w:szCs w:val="18"/>
          <w:u w:val="single"/>
        </w:rPr>
        <w:t>ΠΑΡΑΡΤΗΜΑ ΙΙ</w:t>
      </w:r>
      <w:r w:rsidRPr="009F659D">
        <w:rPr>
          <w:rFonts w:asciiTheme="minorHAnsi" w:hAnsiTheme="minorHAnsi" w:cstheme="minorHAnsi"/>
          <w:b/>
          <w:sz w:val="18"/>
          <w:szCs w:val="18"/>
        </w:rPr>
        <w:t xml:space="preserve">: </w:t>
      </w:r>
    </w:p>
    <w:p w14:paraId="023CADFF" w14:textId="5BE21281" w:rsidR="003A6251" w:rsidRPr="009F659D" w:rsidRDefault="003A6251" w:rsidP="003A6251">
      <w:pPr>
        <w:spacing w:line="360" w:lineRule="auto"/>
        <w:jc w:val="both"/>
        <w:rPr>
          <w:rFonts w:asciiTheme="minorHAnsi" w:hAnsiTheme="minorHAnsi" w:cstheme="minorHAnsi"/>
          <w:sz w:val="18"/>
          <w:szCs w:val="18"/>
        </w:rPr>
      </w:pPr>
      <w:r w:rsidRPr="009F659D">
        <w:rPr>
          <w:rFonts w:asciiTheme="minorHAnsi" w:hAnsiTheme="minorHAnsi" w:cstheme="minorHAnsi"/>
          <w:sz w:val="18"/>
          <w:szCs w:val="18"/>
        </w:rPr>
        <w:t xml:space="preserve">1. </w:t>
      </w:r>
      <w:r w:rsidR="0013460D" w:rsidRPr="009F659D">
        <w:rPr>
          <w:rFonts w:asciiTheme="minorHAnsi" w:hAnsiTheme="minorHAnsi" w:cstheme="minorHAnsi"/>
          <w:sz w:val="18"/>
          <w:szCs w:val="18"/>
        </w:rPr>
        <w:t>Υπόδειγμα</w:t>
      </w:r>
      <w:r w:rsidRPr="009F659D">
        <w:rPr>
          <w:rFonts w:asciiTheme="minorHAnsi" w:hAnsiTheme="minorHAnsi" w:cstheme="minorHAnsi"/>
          <w:sz w:val="18"/>
          <w:szCs w:val="18"/>
        </w:rPr>
        <w:t xml:space="preserve"> Απόφασης Ένταξης</w:t>
      </w:r>
      <w:r w:rsidR="0013460D" w:rsidRPr="009F659D">
        <w:rPr>
          <w:rFonts w:asciiTheme="minorHAnsi" w:hAnsiTheme="minorHAnsi" w:cstheme="minorHAnsi"/>
          <w:sz w:val="18"/>
          <w:szCs w:val="18"/>
        </w:rPr>
        <w:t>.</w:t>
      </w:r>
      <w:r w:rsidR="00894DE7" w:rsidRPr="009F659D">
        <w:rPr>
          <w:rFonts w:asciiTheme="minorHAnsi" w:hAnsiTheme="minorHAnsi" w:cstheme="minorHAnsi"/>
          <w:sz w:val="18"/>
          <w:szCs w:val="18"/>
        </w:rPr>
        <w:t xml:space="preserve"> </w:t>
      </w:r>
    </w:p>
    <w:p w14:paraId="2876754B" w14:textId="1AC95CB7" w:rsidR="008857A6" w:rsidRPr="009F659D" w:rsidRDefault="00AE54A6" w:rsidP="00AE54A6">
      <w:pPr>
        <w:spacing w:line="360" w:lineRule="auto"/>
        <w:jc w:val="both"/>
        <w:rPr>
          <w:rFonts w:asciiTheme="minorHAnsi" w:hAnsiTheme="minorHAnsi" w:cstheme="minorHAnsi"/>
          <w:sz w:val="18"/>
          <w:szCs w:val="18"/>
        </w:rPr>
      </w:pPr>
      <w:r w:rsidRPr="009F659D">
        <w:rPr>
          <w:rFonts w:asciiTheme="minorHAnsi" w:hAnsiTheme="minorHAnsi" w:cstheme="minorHAnsi"/>
          <w:sz w:val="18"/>
          <w:szCs w:val="18"/>
        </w:rPr>
        <w:t xml:space="preserve">2. </w:t>
      </w:r>
      <w:r w:rsidR="007A02C0" w:rsidRPr="009F659D">
        <w:rPr>
          <w:rFonts w:asciiTheme="minorHAnsi" w:hAnsiTheme="minorHAnsi" w:cstheme="minorHAnsi"/>
          <w:sz w:val="18"/>
          <w:szCs w:val="18"/>
        </w:rPr>
        <w:t xml:space="preserve">Οδηγός </w:t>
      </w:r>
      <w:r w:rsidR="00F57566" w:rsidRPr="009F659D">
        <w:rPr>
          <w:rFonts w:asciiTheme="minorHAnsi" w:hAnsiTheme="minorHAnsi" w:cstheme="minorHAnsi"/>
          <w:sz w:val="18"/>
          <w:szCs w:val="18"/>
        </w:rPr>
        <w:t xml:space="preserve"> </w:t>
      </w:r>
      <w:r w:rsidR="00894DE7" w:rsidRPr="009F659D">
        <w:rPr>
          <w:rFonts w:asciiTheme="minorHAnsi" w:hAnsiTheme="minorHAnsi" w:cstheme="minorHAnsi"/>
          <w:sz w:val="18"/>
          <w:szCs w:val="18"/>
        </w:rPr>
        <w:t xml:space="preserve">Επιλεξιμότητας – Επιλογής. </w:t>
      </w:r>
    </w:p>
    <w:p w14:paraId="57A3CA5C" w14:textId="39F6A954" w:rsidR="00C104A6" w:rsidRPr="009F659D" w:rsidRDefault="00AE54A6" w:rsidP="00AE54A6">
      <w:pPr>
        <w:spacing w:line="360" w:lineRule="auto"/>
        <w:jc w:val="both"/>
        <w:rPr>
          <w:rFonts w:asciiTheme="minorHAnsi" w:hAnsiTheme="minorHAnsi" w:cstheme="minorHAnsi"/>
          <w:sz w:val="18"/>
          <w:szCs w:val="18"/>
        </w:rPr>
      </w:pPr>
      <w:r w:rsidRPr="009F659D">
        <w:rPr>
          <w:rFonts w:asciiTheme="minorHAnsi" w:hAnsiTheme="minorHAnsi" w:cstheme="minorHAnsi"/>
          <w:sz w:val="18"/>
          <w:szCs w:val="18"/>
        </w:rPr>
        <w:t xml:space="preserve">3. </w:t>
      </w:r>
      <w:r w:rsidR="00C104A6" w:rsidRPr="009F659D">
        <w:rPr>
          <w:rFonts w:asciiTheme="minorHAnsi" w:hAnsiTheme="minorHAnsi" w:cstheme="minorHAnsi"/>
          <w:sz w:val="18"/>
          <w:szCs w:val="18"/>
        </w:rPr>
        <w:t>Ορισμός ΜΜΕ</w:t>
      </w:r>
    </w:p>
    <w:p w14:paraId="74F70385" w14:textId="46CAD4FB" w:rsidR="00C104A6" w:rsidRPr="009F659D" w:rsidRDefault="00AE54A6" w:rsidP="00AE54A6">
      <w:pPr>
        <w:spacing w:line="360" w:lineRule="auto"/>
        <w:jc w:val="both"/>
        <w:rPr>
          <w:rFonts w:asciiTheme="minorHAnsi" w:hAnsiTheme="minorHAnsi" w:cstheme="minorHAnsi"/>
          <w:sz w:val="18"/>
          <w:szCs w:val="18"/>
        </w:rPr>
      </w:pPr>
      <w:r w:rsidRPr="009F659D">
        <w:rPr>
          <w:rFonts w:asciiTheme="minorHAnsi" w:hAnsiTheme="minorHAnsi" w:cstheme="minorHAnsi"/>
          <w:sz w:val="18"/>
          <w:szCs w:val="18"/>
        </w:rPr>
        <w:t xml:space="preserve">4. </w:t>
      </w:r>
      <w:r w:rsidR="00C104A6" w:rsidRPr="009F659D">
        <w:rPr>
          <w:rFonts w:asciiTheme="minorHAnsi" w:hAnsiTheme="minorHAnsi" w:cstheme="minorHAnsi"/>
          <w:sz w:val="18"/>
          <w:szCs w:val="18"/>
        </w:rPr>
        <w:t xml:space="preserve">Ορισμός Προβληματικής </w:t>
      </w:r>
      <w:r w:rsidR="00897357" w:rsidRPr="009F659D">
        <w:rPr>
          <w:rFonts w:asciiTheme="minorHAnsi" w:hAnsiTheme="minorHAnsi" w:cstheme="minorHAnsi"/>
          <w:sz w:val="18"/>
          <w:szCs w:val="18"/>
        </w:rPr>
        <w:t>Επιχείρησης</w:t>
      </w:r>
      <w:r w:rsidR="00C104A6" w:rsidRPr="009F659D">
        <w:rPr>
          <w:rFonts w:asciiTheme="minorHAnsi" w:hAnsiTheme="minorHAnsi" w:cstheme="minorHAnsi"/>
          <w:sz w:val="18"/>
          <w:szCs w:val="18"/>
        </w:rPr>
        <w:t>.</w:t>
      </w:r>
    </w:p>
    <w:p w14:paraId="5E874C25" w14:textId="6E597660" w:rsidR="00897357" w:rsidRPr="009F659D" w:rsidRDefault="00AE54A6" w:rsidP="00AE54A6">
      <w:pPr>
        <w:spacing w:line="360" w:lineRule="auto"/>
        <w:jc w:val="both"/>
        <w:rPr>
          <w:rFonts w:asciiTheme="minorHAnsi" w:hAnsiTheme="minorHAnsi" w:cstheme="minorHAnsi"/>
          <w:sz w:val="18"/>
          <w:szCs w:val="18"/>
        </w:rPr>
      </w:pPr>
      <w:r w:rsidRPr="009F659D">
        <w:rPr>
          <w:rFonts w:asciiTheme="minorHAnsi" w:hAnsiTheme="minorHAnsi" w:cstheme="minorHAnsi"/>
          <w:sz w:val="18"/>
          <w:szCs w:val="18"/>
        </w:rPr>
        <w:t xml:space="preserve">5. </w:t>
      </w:r>
      <w:r w:rsidR="00897357" w:rsidRPr="009F659D">
        <w:rPr>
          <w:rFonts w:asciiTheme="minorHAnsi" w:hAnsiTheme="minorHAnsi" w:cstheme="minorHAnsi"/>
          <w:sz w:val="18"/>
          <w:szCs w:val="18"/>
        </w:rPr>
        <w:t>Υπόδειγμα Έκθεσης Αυτοψίας</w:t>
      </w:r>
    </w:p>
    <w:p w14:paraId="1826259D" w14:textId="791F2EDE" w:rsidR="00897357" w:rsidRPr="009F659D" w:rsidRDefault="00AE54A6" w:rsidP="00AE54A6">
      <w:pPr>
        <w:spacing w:line="360" w:lineRule="auto"/>
        <w:jc w:val="both"/>
        <w:rPr>
          <w:rFonts w:asciiTheme="minorHAnsi" w:hAnsiTheme="minorHAnsi" w:cstheme="minorHAnsi"/>
          <w:sz w:val="18"/>
          <w:szCs w:val="18"/>
        </w:rPr>
      </w:pPr>
      <w:r w:rsidRPr="009F659D">
        <w:rPr>
          <w:rFonts w:asciiTheme="minorHAnsi" w:hAnsiTheme="minorHAnsi" w:cstheme="minorHAnsi"/>
          <w:sz w:val="18"/>
          <w:szCs w:val="18"/>
        </w:rPr>
        <w:t xml:space="preserve">6. </w:t>
      </w:r>
      <w:r w:rsidR="00897357" w:rsidRPr="009F659D">
        <w:rPr>
          <w:rFonts w:asciiTheme="minorHAnsi" w:hAnsiTheme="minorHAnsi" w:cstheme="minorHAnsi"/>
          <w:sz w:val="18"/>
          <w:szCs w:val="18"/>
        </w:rPr>
        <w:t>Υπόδειγμα Πίνακα Αποτελεσμάτων</w:t>
      </w:r>
    </w:p>
    <w:p w14:paraId="57F2926F" w14:textId="2C0D2037" w:rsidR="00466D62" w:rsidRPr="001A5B6D" w:rsidRDefault="00AE54A6" w:rsidP="009F659D">
      <w:pPr>
        <w:spacing w:line="360" w:lineRule="auto"/>
        <w:jc w:val="both"/>
        <w:rPr>
          <w:rFonts w:asciiTheme="minorHAnsi" w:hAnsiTheme="minorHAnsi" w:cstheme="minorHAnsi"/>
          <w:sz w:val="18"/>
          <w:szCs w:val="18"/>
        </w:rPr>
      </w:pPr>
      <w:r w:rsidRPr="009F659D">
        <w:rPr>
          <w:rFonts w:asciiTheme="minorHAnsi" w:hAnsiTheme="minorHAnsi" w:cstheme="minorHAnsi"/>
          <w:sz w:val="18"/>
          <w:szCs w:val="18"/>
        </w:rPr>
        <w:t xml:space="preserve">7. </w:t>
      </w:r>
      <w:r w:rsidR="00897357" w:rsidRPr="009F659D">
        <w:rPr>
          <w:rFonts w:asciiTheme="minorHAnsi" w:hAnsiTheme="minorHAnsi" w:cstheme="minorHAnsi"/>
          <w:sz w:val="18"/>
          <w:szCs w:val="18"/>
        </w:rPr>
        <w:t>Υπόδειγμα Τελικού Πίνακα Κατάταξης</w:t>
      </w:r>
    </w:p>
    <w:p w14:paraId="1CC53633" w14:textId="78E33947" w:rsidR="007826E7" w:rsidRPr="00C4366C" w:rsidRDefault="007826E7" w:rsidP="009F659D">
      <w:pPr>
        <w:spacing w:line="360" w:lineRule="auto"/>
        <w:jc w:val="both"/>
        <w:rPr>
          <w:rFonts w:asciiTheme="minorHAnsi" w:hAnsiTheme="minorHAnsi" w:cstheme="minorHAnsi"/>
          <w:sz w:val="18"/>
          <w:szCs w:val="18"/>
        </w:rPr>
      </w:pPr>
      <w:r w:rsidRPr="001A5B6D">
        <w:rPr>
          <w:rFonts w:asciiTheme="minorHAnsi" w:hAnsiTheme="minorHAnsi" w:cstheme="minorHAnsi"/>
          <w:sz w:val="18"/>
          <w:szCs w:val="18"/>
        </w:rPr>
        <w:t xml:space="preserve">8. </w:t>
      </w:r>
      <w:r>
        <w:rPr>
          <w:rFonts w:asciiTheme="minorHAnsi" w:hAnsiTheme="minorHAnsi" w:cstheme="minorHAnsi"/>
          <w:sz w:val="18"/>
          <w:szCs w:val="18"/>
        </w:rPr>
        <w:t>Προσβασιμότητα ΑΜΕΑ</w:t>
      </w:r>
    </w:p>
    <w:p w14:paraId="156A9201" w14:textId="063F5912" w:rsidR="001417F8" w:rsidRDefault="001417F8" w:rsidP="009F659D">
      <w:pPr>
        <w:spacing w:line="360" w:lineRule="auto"/>
        <w:jc w:val="both"/>
        <w:rPr>
          <w:rFonts w:asciiTheme="minorHAnsi" w:hAnsiTheme="minorHAnsi" w:cstheme="minorHAnsi"/>
          <w:sz w:val="18"/>
          <w:szCs w:val="18"/>
        </w:rPr>
      </w:pPr>
      <w:r w:rsidRPr="001417F8">
        <w:rPr>
          <w:rFonts w:asciiTheme="minorHAnsi" w:hAnsiTheme="minorHAnsi" w:cstheme="minorHAnsi"/>
          <w:sz w:val="18"/>
          <w:szCs w:val="18"/>
        </w:rPr>
        <w:t>9. Επιλέξιμοι ΚΑΔ  ανά Υποδράση</w:t>
      </w:r>
    </w:p>
    <w:p w14:paraId="52FAFECD" w14:textId="2D1F1E65" w:rsidR="00602D39" w:rsidRPr="00C4366C" w:rsidRDefault="00602D39" w:rsidP="009F659D">
      <w:pPr>
        <w:spacing w:line="360" w:lineRule="auto"/>
        <w:jc w:val="both"/>
        <w:rPr>
          <w:rFonts w:asciiTheme="minorHAnsi" w:hAnsiTheme="minorHAnsi" w:cstheme="minorHAnsi"/>
          <w:sz w:val="18"/>
          <w:szCs w:val="18"/>
        </w:rPr>
      </w:pPr>
      <w:r>
        <w:rPr>
          <w:rFonts w:asciiTheme="minorHAnsi" w:hAnsiTheme="minorHAnsi" w:cstheme="minorHAnsi"/>
          <w:sz w:val="18"/>
          <w:szCs w:val="18"/>
        </w:rPr>
        <w:t>10. Μη Επιλέξιμοι ΚΑΔ</w:t>
      </w:r>
    </w:p>
    <w:p w14:paraId="4466E11E" w14:textId="612C10E6" w:rsidR="001417F8" w:rsidRPr="001417F8" w:rsidRDefault="001417F8" w:rsidP="009F659D">
      <w:pPr>
        <w:spacing w:line="360" w:lineRule="auto"/>
        <w:jc w:val="both"/>
        <w:rPr>
          <w:rFonts w:asciiTheme="minorHAnsi" w:hAnsiTheme="minorHAnsi" w:cstheme="minorHAnsi"/>
          <w:sz w:val="18"/>
          <w:szCs w:val="18"/>
        </w:rPr>
      </w:pPr>
      <w:r w:rsidRPr="001417F8">
        <w:rPr>
          <w:rFonts w:asciiTheme="minorHAnsi" w:hAnsiTheme="minorHAnsi" w:cstheme="minorHAnsi"/>
          <w:sz w:val="18"/>
          <w:szCs w:val="18"/>
        </w:rPr>
        <w:t>1</w:t>
      </w:r>
      <w:r w:rsidR="00602D39">
        <w:rPr>
          <w:rFonts w:asciiTheme="minorHAnsi" w:hAnsiTheme="minorHAnsi" w:cstheme="minorHAnsi"/>
          <w:sz w:val="18"/>
          <w:szCs w:val="18"/>
        </w:rPr>
        <w:t>1</w:t>
      </w:r>
      <w:r w:rsidRPr="001417F8">
        <w:rPr>
          <w:rFonts w:asciiTheme="minorHAnsi" w:hAnsiTheme="minorHAnsi" w:cstheme="minorHAnsi"/>
          <w:sz w:val="18"/>
          <w:szCs w:val="18"/>
        </w:rPr>
        <w:t>. Παράρτημα Ι της Σ.Λ.Ε.Ε.</w:t>
      </w:r>
      <w:r w:rsidR="00305AD1">
        <w:rPr>
          <w:rFonts w:asciiTheme="minorHAnsi" w:hAnsiTheme="minorHAnsi" w:cstheme="minorHAnsi"/>
          <w:sz w:val="18"/>
          <w:szCs w:val="18"/>
        </w:rPr>
        <w:t xml:space="preserve"> (δασμολόγιο/κλάσεις ονοματολογίας για την εφαρμογή των υποδράσεων μεταποίησης)</w:t>
      </w:r>
    </w:p>
    <w:p w14:paraId="5C008C95" w14:textId="77777777" w:rsidR="000B22E8" w:rsidRPr="009F659D" w:rsidRDefault="000B22E8" w:rsidP="000B22E8">
      <w:pPr>
        <w:spacing w:before="120" w:line="360" w:lineRule="auto"/>
        <w:jc w:val="both"/>
        <w:rPr>
          <w:rFonts w:asciiTheme="minorHAnsi" w:hAnsiTheme="minorHAnsi" w:cstheme="minorHAnsi"/>
          <w:b/>
          <w:sz w:val="18"/>
          <w:szCs w:val="18"/>
        </w:rPr>
      </w:pPr>
      <w:r w:rsidRPr="009F659D">
        <w:rPr>
          <w:rFonts w:asciiTheme="minorHAnsi" w:hAnsiTheme="minorHAnsi" w:cstheme="minorHAnsi"/>
          <w:b/>
          <w:sz w:val="18"/>
          <w:szCs w:val="18"/>
          <w:u w:val="single"/>
        </w:rPr>
        <w:t>ΠΑΡΑΡΤΗΜΑ ΙΙ</w:t>
      </w:r>
      <w:r w:rsidRPr="009F659D">
        <w:rPr>
          <w:rFonts w:asciiTheme="minorHAnsi" w:hAnsiTheme="minorHAnsi" w:cstheme="minorHAnsi"/>
          <w:b/>
          <w:sz w:val="18"/>
          <w:szCs w:val="18"/>
        </w:rPr>
        <w:t>Ι</w:t>
      </w:r>
    </w:p>
    <w:p w14:paraId="1C1E26E5" w14:textId="77777777" w:rsidR="000B22E8" w:rsidRPr="009F659D" w:rsidRDefault="000B22E8" w:rsidP="000B22E8">
      <w:pPr>
        <w:spacing w:before="120" w:line="360" w:lineRule="auto"/>
        <w:jc w:val="both"/>
        <w:rPr>
          <w:rFonts w:asciiTheme="minorHAnsi" w:hAnsiTheme="minorHAnsi" w:cstheme="minorHAnsi"/>
          <w:sz w:val="18"/>
          <w:szCs w:val="18"/>
        </w:rPr>
      </w:pPr>
      <w:r w:rsidRPr="001A5B6D">
        <w:rPr>
          <w:rFonts w:asciiTheme="minorHAnsi" w:hAnsiTheme="minorHAnsi" w:cstheme="minorHAnsi"/>
          <w:sz w:val="18"/>
          <w:szCs w:val="18"/>
        </w:rPr>
        <w:lastRenderedPageBreak/>
        <w:t>1.</w:t>
      </w:r>
      <w:r w:rsidRPr="009F659D">
        <w:rPr>
          <w:rFonts w:asciiTheme="minorHAnsi" w:hAnsiTheme="minorHAnsi" w:cstheme="minorHAnsi"/>
          <w:sz w:val="18"/>
          <w:szCs w:val="18"/>
        </w:rPr>
        <w:t xml:space="preserve"> Υπόδειγμα  Πινακίδας</w:t>
      </w:r>
    </w:p>
    <w:p w14:paraId="0B083BE0" w14:textId="39842C98" w:rsidR="00151511" w:rsidRPr="009F659D" w:rsidRDefault="000B22E8" w:rsidP="009F659D">
      <w:pPr>
        <w:spacing w:before="120" w:line="360" w:lineRule="auto"/>
        <w:jc w:val="both"/>
        <w:rPr>
          <w:rFonts w:asciiTheme="minorHAnsi" w:hAnsiTheme="minorHAnsi" w:cstheme="minorHAnsi"/>
          <w:sz w:val="18"/>
          <w:szCs w:val="18"/>
        </w:rPr>
      </w:pPr>
      <w:r w:rsidRPr="009F659D">
        <w:rPr>
          <w:rFonts w:asciiTheme="minorHAnsi" w:hAnsiTheme="minorHAnsi" w:cstheme="minorHAnsi"/>
          <w:sz w:val="18"/>
          <w:szCs w:val="18"/>
        </w:rPr>
        <w:t>2. Λογότυπα</w:t>
      </w:r>
    </w:p>
    <w:p w14:paraId="3ABD1E47" w14:textId="0843F31A" w:rsidR="00151511" w:rsidRPr="001A5B6D" w:rsidRDefault="00151511" w:rsidP="004D4864">
      <w:pPr>
        <w:spacing w:before="120" w:line="360" w:lineRule="auto"/>
        <w:jc w:val="both"/>
        <w:rPr>
          <w:rFonts w:asciiTheme="minorHAnsi" w:hAnsiTheme="minorHAnsi" w:cstheme="minorHAnsi"/>
          <w:sz w:val="22"/>
          <w:szCs w:val="22"/>
        </w:rPr>
      </w:pPr>
      <w:r w:rsidRPr="007C0406">
        <w:rPr>
          <w:rFonts w:asciiTheme="minorHAnsi" w:hAnsiTheme="minorHAnsi" w:cstheme="minorHAnsi"/>
          <w:b/>
          <w:sz w:val="22"/>
          <w:szCs w:val="22"/>
          <w:u w:val="single"/>
        </w:rPr>
        <w:t>ΠΑΡΑΡΤΗΜΑ Ι</w:t>
      </w:r>
      <w:r w:rsidRPr="007C0406">
        <w:rPr>
          <w:rFonts w:asciiTheme="minorHAnsi" w:hAnsiTheme="minorHAnsi" w:cstheme="minorHAnsi"/>
          <w:b/>
          <w:sz w:val="22"/>
          <w:szCs w:val="22"/>
          <w:u w:val="single"/>
          <w:lang w:val="en-US"/>
        </w:rPr>
        <w:t>V</w:t>
      </w:r>
    </w:p>
    <w:tbl>
      <w:tblPr>
        <w:tblW w:w="13926" w:type="dxa"/>
        <w:tblInd w:w="-176" w:type="dxa"/>
        <w:tblLayout w:type="fixed"/>
        <w:tblLook w:val="04A0" w:firstRow="1" w:lastRow="0" w:firstColumn="1" w:lastColumn="0" w:noHBand="0" w:noVBand="1"/>
      </w:tblPr>
      <w:tblGrid>
        <w:gridCol w:w="1418"/>
        <w:gridCol w:w="1134"/>
        <w:gridCol w:w="2977"/>
        <w:gridCol w:w="1276"/>
        <w:gridCol w:w="2126"/>
        <w:gridCol w:w="4995"/>
      </w:tblGrid>
      <w:tr w:rsidR="00607CAE" w:rsidRPr="007C0406" w14:paraId="3504D755" w14:textId="77777777" w:rsidTr="00B16571">
        <w:trPr>
          <w:trHeight w:val="798"/>
        </w:trPr>
        <w:tc>
          <w:tcPr>
            <w:tcW w:w="1418" w:type="dxa"/>
            <w:tcBorders>
              <w:top w:val="single" w:sz="4" w:space="0" w:color="auto"/>
              <w:left w:val="single" w:sz="4" w:space="0" w:color="auto"/>
              <w:bottom w:val="single" w:sz="8" w:space="0" w:color="000000"/>
              <w:right w:val="single" w:sz="4" w:space="0" w:color="auto"/>
            </w:tcBorders>
            <w:shd w:val="clear" w:color="auto" w:fill="auto"/>
            <w:vAlign w:val="center"/>
            <w:hideMark/>
          </w:tcPr>
          <w:p w14:paraId="7CB364A8" w14:textId="77777777" w:rsidR="00607CAE" w:rsidRPr="007C0406" w:rsidRDefault="00607CAE" w:rsidP="00325521">
            <w:pPr>
              <w:jc w:val="center"/>
              <w:rPr>
                <w:rFonts w:asciiTheme="minorHAnsi" w:hAnsiTheme="minorHAnsi" w:cstheme="minorHAnsi"/>
                <w:b/>
                <w:bCs/>
                <w:color w:val="000000"/>
                <w:sz w:val="22"/>
                <w:szCs w:val="22"/>
              </w:rPr>
            </w:pPr>
            <w:r w:rsidRPr="007C0406">
              <w:rPr>
                <w:rFonts w:asciiTheme="minorHAnsi" w:hAnsiTheme="minorHAnsi" w:cstheme="minorHAnsi"/>
                <w:b/>
                <w:bCs/>
                <w:color w:val="000000"/>
                <w:sz w:val="22"/>
                <w:szCs w:val="22"/>
              </w:rPr>
              <w:t>ΔΡΑΣΗ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9298476" w14:textId="658F3D4F" w:rsidR="00607CAE" w:rsidRPr="007C0406" w:rsidRDefault="00607CAE" w:rsidP="00BC6673">
            <w:pPr>
              <w:jc w:val="center"/>
              <w:rPr>
                <w:rFonts w:asciiTheme="minorHAnsi" w:hAnsiTheme="minorHAnsi" w:cstheme="minorHAnsi"/>
                <w:b/>
                <w:bCs/>
                <w:color w:val="000000"/>
                <w:sz w:val="22"/>
                <w:szCs w:val="22"/>
              </w:rPr>
            </w:pPr>
            <w:r w:rsidRPr="007C0406">
              <w:rPr>
                <w:rFonts w:asciiTheme="minorHAnsi" w:hAnsiTheme="minorHAnsi" w:cstheme="minorHAnsi"/>
                <w:b/>
                <w:bCs/>
                <w:color w:val="000000"/>
                <w:sz w:val="22"/>
                <w:szCs w:val="22"/>
              </w:rPr>
              <w:t>ΥΠΟ-ΔΡΑΣΗ</w:t>
            </w:r>
          </w:p>
        </w:tc>
        <w:tc>
          <w:tcPr>
            <w:tcW w:w="2977" w:type="dxa"/>
            <w:tcBorders>
              <w:top w:val="single" w:sz="4" w:space="0" w:color="auto"/>
              <w:left w:val="single" w:sz="4" w:space="0" w:color="auto"/>
              <w:bottom w:val="single" w:sz="8" w:space="0" w:color="000000"/>
              <w:right w:val="single" w:sz="4" w:space="0" w:color="auto"/>
            </w:tcBorders>
            <w:shd w:val="clear" w:color="auto" w:fill="auto"/>
            <w:vAlign w:val="center"/>
            <w:hideMark/>
          </w:tcPr>
          <w:p w14:paraId="18CB470F" w14:textId="77777777" w:rsidR="00607CAE" w:rsidRPr="007C0406" w:rsidRDefault="00607CAE" w:rsidP="00325521">
            <w:pPr>
              <w:jc w:val="center"/>
              <w:rPr>
                <w:rFonts w:asciiTheme="minorHAnsi" w:hAnsiTheme="minorHAnsi" w:cstheme="minorHAnsi"/>
                <w:b/>
                <w:bCs/>
                <w:color w:val="000000"/>
                <w:sz w:val="22"/>
                <w:szCs w:val="22"/>
              </w:rPr>
            </w:pPr>
            <w:r w:rsidRPr="007C0406">
              <w:rPr>
                <w:rFonts w:asciiTheme="minorHAnsi" w:hAnsiTheme="minorHAnsi" w:cstheme="minorHAnsi"/>
                <w:b/>
                <w:bCs/>
                <w:color w:val="000000"/>
                <w:sz w:val="22"/>
                <w:szCs w:val="22"/>
              </w:rPr>
              <w:t>ΤΙΤΛΟΣ ΥΠΟΔΡΑΣΗΣ</w:t>
            </w:r>
          </w:p>
        </w:tc>
        <w:tc>
          <w:tcPr>
            <w:tcW w:w="1276" w:type="dxa"/>
            <w:tcBorders>
              <w:top w:val="single" w:sz="4" w:space="0" w:color="auto"/>
              <w:left w:val="single" w:sz="4" w:space="0" w:color="auto"/>
              <w:bottom w:val="single" w:sz="8" w:space="0" w:color="000000"/>
              <w:right w:val="single" w:sz="4" w:space="0" w:color="auto"/>
            </w:tcBorders>
            <w:shd w:val="clear" w:color="auto" w:fill="auto"/>
            <w:vAlign w:val="center"/>
            <w:hideMark/>
          </w:tcPr>
          <w:p w14:paraId="4971DA06" w14:textId="7B9D0C15" w:rsidR="00607CAE" w:rsidRPr="007C0406" w:rsidRDefault="00607CAE" w:rsidP="00325521">
            <w:pPr>
              <w:jc w:val="center"/>
              <w:rPr>
                <w:rFonts w:asciiTheme="minorHAnsi" w:hAnsiTheme="minorHAnsi" w:cstheme="minorHAnsi"/>
                <w:b/>
                <w:bCs/>
                <w:color w:val="000000"/>
                <w:sz w:val="22"/>
                <w:szCs w:val="22"/>
              </w:rPr>
            </w:pPr>
            <w:r w:rsidRPr="007C0406">
              <w:rPr>
                <w:rFonts w:asciiTheme="minorHAnsi" w:hAnsiTheme="minorHAnsi" w:cstheme="minorHAnsi"/>
                <w:b/>
                <w:bCs/>
                <w:color w:val="000000"/>
                <w:sz w:val="22"/>
                <w:szCs w:val="22"/>
              </w:rPr>
              <w:t xml:space="preserve">ΠΟΣΟΣΤΟ ΕΝΙΣΧΥΣΗΣ </w:t>
            </w:r>
            <w:r w:rsidR="00BE7908">
              <w:rPr>
                <w:rFonts w:asciiTheme="minorHAnsi" w:hAnsiTheme="minorHAnsi" w:cstheme="minorHAnsi"/>
                <w:b/>
                <w:bCs/>
                <w:color w:val="000000"/>
                <w:sz w:val="22"/>
                <w:szCs w:val="22"/>
              </w:rPr>
              <w:t>ΕΩΣ</w:t>
            </w:r>
          </w:p>
        </w:tc>
        <w:tc>
          <w:tcPr>
            <w:tcW w:w="2126" w:type="dxa"/>
            <w:tcBorders>
              <w:top w:val="single" w:sz="4" w:space="0" w:color="auto"/>
              <w:left w:val="single" w:sz="4" w:space="0" w:color="auto"/>
              <w:bottom w:val="single" w:sz="8" w:space="0" w:color="000000"/>
              <w:right w:val="single" w:sz="4" w:space="0" w:color="auto"/>
            </w:tcBorders>
            <w:shd w:val="clear" w:color="auto" w:fill="auto"/>
            <w:vAlign w:val="center"/>
            <w:hideMark/>
          </w:tcPr>
          <w:p w14:paraId="2FC5EE46" w14:textId="77777777" w:rsidR="00607CAE" w:rsidRPr="007C0406" w:rsidRDefault="00607CAE" w:rsidP="00325521">
            <w:pPr>
              <w:jc w:val="center"/>
              <w:rPr>
                <w:rFonts w:asciiTheme="minorHAnsi" w:hAnsiTheme="minorHAnsi" w:cstheme="minorHAnsi"/>
                <w:b/>
                <w:bCs/>
                <w:color w:val="000000"/>
                <w:sz w:val="22"/>
                <w:szCs w:val="22"/>
              </w:rPr>
            </w:pPr>
            <w:r w:rsidRPr="007C0406">
              <w:rPr>
                <w:rFonts w:asciiTheme="minorHAnsi" w:hAnsiTheme="minorHAnsi" w:cstheme="minorHAnsi"/>
                <w:b/>
                <w:bCs/>
                <w:color w:val="000000"/>
                <w:sz w:val="22"/>
                <w:szCs w:val="22"/>
              </w:rPr>
              <w:t>ΚΑΝΟΝΙΣΜΟΣ</w:t>
            </w:r>
          </w:p>
        </w:tc>
        <w:tc>
          <w:tcPr>
            <w:tcW w:w="4995" w:type="dxa"/>
            <w:tcBorders>
              <w:top w:val="single" w:sz="4" w:space="0" w:color="auto"/>
              <w:left w:val="single" w:sz="4" w:space="0" w:color="auto"/>
              <w:bottom w:val="single" w:sz="8" w:space="0" w:color="000000"/>
              <w:right w:val="single" w:sz="4" w:space="0" w:color="auto"/>
            </w:tcBorders>
            <w:shd w:val="clear" w:color="auto" w:fill="auto"/>
            <w:vAlign w:val="center"/>
            <w:hideMark/>
          </w:tcPr>
          <w:p w14:paraId="5752C1F4" w14:textId="0531B844" w:rsidR="00607CAE" w:rsidRPr="007C0406" w:rsidRDefault="00607CAE" w:rsidP="00607CAE">
            <w:pPr>
              <w:jc w:val="center"/>
              <w:rPr>
                <w:rFonts w:asciiTheme="minorHAnsi" w:hAnsiTheme="minorHAnsi" w:cstheme="minorHAnsi"/>
                <w:b/>
                <w:bCs/>
                <w:color w:val="000000"/>
                <w:sz w:val="22"/>
                <w:szCs w:val="22"/>
              </w:rPr>
            </w:pPr>
            <w:r w:rsidRPr="007C0406">
              <w:rPr>
                <w:rFonts w:asciiTheme="minorHAnsi" w:hAnsiTheme="minorHAnsi" w:cstheme="minorHAnsi"/>
                <w:b/>
                <w:bCs/>
                <w:color w:val="000000"/>
                <w:sz w:val="22"/>
                <w:szCs w:val="22"/>
              </w:rPr>
              <w:t>ΕΙΔΙΚΟΙ ΟΡΟΙ</w:t>
            </w:r>
          </w:p>
        </w:tc>
      </w:tr>
      <w:tr w:rsidR="00607CAE" w:rsidRPr="007C0406" w14:paraId="112FBC5E" w14:textId="77777777" w:rsidTr="002007F2">
        <w:trPr>
          <w:trHeight w:val="1858"/>
        </w:trPr>
        <w:tc>
          <w:tcPr>
            <w:tcW w:w="1418" w:type="dxa"/>
            <w:tcBorders>
              <w:top w:val="nil"/>
              <w:left w:val="single" w:sz="4" w:space="0" w:color="auto"/>
              <w:bottom w:val="single" w:sz="8" w:space="0" w:color="000000"/>
              <w:right w:val="single" w:sz="4" w:space="0" w:color="auto"/>
            </w:tcBorders>
            <w:shd w:val="clear" w:color="auto" w:fill="auto"/>
            <w:textDirection w:val="btLr"/>
            <w:vAlign w:val="center"/>
            <w:hideMark/>
          </w:tcPr>
          <w:p w14:paraId="09FCA60D" w14:textId="77777777" w:rsidR="00607CAE" w:rsidRPr="007C0406" w:rsidRDefault="00607CAE" w:rsidP="00325521">
            <w:pPr>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19.2.1 Μεταφορά γνώσεων &amp; ενημέρωσης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C7AE6F0" w14:textId="77777777" w:rsidR="00607CAE" w:rsidRPr="007C0406" w:rsidRDefault="00607CAE" w:rsidP="00325521">
            <w:pPr>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19.2.1.1</w:t>
            </w:r>
          </w:p>
        </w:tc>
        <w:tc>
          <w:tcPr>
            <w:tcW w:w="2977" w:type="dxa"/>
            <w:tcBorders>
              <w:top w:val="nil"/>
              <w:left w:val="nil"/>
              <w:bottom w:val="single" w:sz="4" w:space="0" w:color="auto"/>
              <w:right w:val="single" w:sz="4" w:space="0" w:color="auto"/>
            </w:tcBorders>
            <w:shd w:val="clear" w:color="auto" w:fill="auto"/>
            <w:vAlign w:val="center"/>
            <w:hideMark/>
          </w:tcPr>
          <w:p w14:paraId="51FA5C97" w14:textId="77777777" w:rsidR="00607CAE" w:rsidRPr="007C0406" w:rsidRDefault="00607CAE" w:rsidP="00325521">
            <w:pPr>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Μεταφορά γνώσεων &amp; ενημέρωσης στο γεωργικό και το δασικό τομέα</w:t>
            </w:r>
          </w:p>
        </w:tc>
        <w:tc>
          <w:tcPr>
            <w:tcW w:w="1276" w:type="dxa"/>
            <w:tcBorders>
              <w:top w:val="nil"/>
              <w:left w:val="nil"/>
              <w:bottom w:val="single" w:sz="4" w:space="0" w:color="auto"/>
              <w:right w:val="single" w:sz="4" w:space="0" w:color="auto"/>
            </w:tcBorders>
            <w:shd w:val="clear" w:color="auto" w:fill="auto"/>
            <w:vAlign w:val="center"/>
            <w:hideMark/>
          </w:tcPr>
          <w:p w14:paraId="0CBEF575" w14:textId="4C2F13C3" w:rsidR="00607CAE" w:rsidRPr="007C0406" w:rsidRDefault="009D0D5B" w:rsidP="00325521">
            <w:pPr>
              <w:jc w:val="center"/>
              <w:rPr>
                <w:rFonts w:asciiTheme="minorHAnsi" w:hAnsiTheme="minorHAnsi" w:cstheme="minorHAnsi"/>
                <w:color w:val="000000"/>
                <w:sz w:val="22"/>
                <w:szCs w:val="22"/>
              </w:rPr>
            </w:pPr>
            <w:r>
              <w:rPr>
                <w:rFonts w:asciiTheme="minorHAnsi" w:hAnsiTheme="minorHAnsi" w:cstheme="minorHAnsi"/>
                <w:color w:val="000000"/>
                <w:sz w:val="22"/>
                <w:szCs w:val="22"/>
              </w:rPr>
              <w:t>100%</w:t>
            </w:r>
          </w:p>
        </w:tc>
        <w:tc>
          <w:tcPr>
            <w:tcW w:w="2126" w:type="dxa"/>
            <w:tcBorders>
              <w:top w:val="nil"/>
              <w:left w:val="nil"/>
              <w:bottom w:val="single" w:sz="4" w:space="0" w:color="auto"/>
              <w:right w:val="single" w:sz="4" w:space="0" w:color="auto"/>
            </w:tcBorders>
            <w:shd w:val="clear" w:color="auto" w:fill="auto"/>
            <w:vAlign w:val="center"/>
            <w:hideMark/>
          </w:tcPr>
          <w:p w14:paraId="14DB52DD" w14:textId="4369083E" w:rsidR="00607CAE" w:rsidRPr="007C0406" w:rsidRDefault="00607CAE" w:rsidP="00357D7E">
            <w:pPr>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 xml:space="preserve">Κανονισμός (ΕΕ) </w:t>
            </w:r>
            <w:r w:rsidR="00357D7E">
              <w:rPr>
                <w:rFonts w:asciiTheme="minorHAnsi" w:hAnsiTheme="minorHAnsi" w:cstheme="minorHAnsi"/>
                <w:color w:val="000000"/>
                <w:sz w:val="22"/>
                <w:szCs w:val="22"/>
              </w:rPr>
              <w:t>1407/2013</w:t>
            </w:r>
            <w:r w:rsidR="0064116C">
              <w:rPr>
                <w:rFonts w:asciiTheme="minorHAnsi" w:hAnsiTheme="minorHAnsi" w:cstheme="minorHAnsi"/>
                <w:color w:val="000000"/>
                <w:sz w:val="22"/>
                <w:szCs w:val="22"/>
              </w:rPr>
              <w:t xml:space="preserve"> (δασικός τομέας) &amp; </w:t>
            </w:r>
            <w:r w:rsidR="0064116C" w:rsidRPr="007C0406">
              <w:rPr>
                <w:rFonts w:asciiTheme="minorHAnsi" w:hAnsiTheme="minorHAnsi" w:cstheme="minorHAnsi"/>
                <w:color w:val="000000"/>
                <w:sz w:val="22"/>
                <w:szCs w:val="22"/>
              </w:rPr>
              <w:t xml:space="preserve">Κανονισμός (ΕΕ) </w:t>
            </w:r>
            <w:r w:rsidR="0064116C">
              <w:rPr>
                <w:rFonts w:asciiTheme="minorHAnsi" w:hAnsiTheme="minorHAnsi" w:cstheme="minorHAnsi"/>
                <w:color w:val="000000"/>
                <w:sz w:val="22"/>
                <w:szCs w:val="22"/>
              </w:rPr>
              <w:t>1305</w:t>
            </w:r>
            <w:r w:rsidR="0064116C" w:rsidRPr="007C0406">
              <w:rPr>
                <w:rFonts w:asciiTheme="minorHAnsi" w:hAnsiTheme="minorHAnsi" w:cstheme="minorHAnsi"/>
                <w:color w:val="000000"/>
                <w:sz w:val="22"/>
                <w:szCs w:val="22"/>
              </w:rPr>
              <w:t>/201</w:t>
            </w:r>
            <w:r w:rsidR="0064116C">
              <w:rPr>
                <w:rFonts w:asciiTheme="minorHAnsi" w:hAnsiTheme="minorHAnsi" w:cstheme="minorHAnsi"/>
                <w:color w:val="000000"/>
                <w:sz w:val="22"/>
                <w:szCs w:val="22"/>
              </w:rPr>
              <w:t>3</w:t>
            </w:r>
            <w:r w:rsidR="00357D7E">
              <w:rPr>
                <w:rFonts w:asciiTheme="minorHAnsi" w:hAnsiTheme="minorHAnsi" w:cstheme="minorHAnsi"/>
                <w:color w:val="000000"/>
                <w:sz w:val="22"/>
                <w:szCs w:val="22"/>
              </w:rPr>
              <w:t>, άρθρο 14</w:t>
            </w:r>
            <w:r w:rsidR="0064116C">
              <w:rPr>
                <w:rFonts w:asciiTheme="minorHAnsi" w:hAnsiTheme="minorHAnsi" w:cstheme="minorHAnsi"/>
                <w:color w:val="000000"/>
                <w:sz w:val="22"/>
                <w:szCs w:val="22"/>
              </w:rPr>
              <w:t xml:space="preserve"> (γεωργικός τομέας)</w:t>
            </w:r>
          </w:p>
        </w:tc>
        <w:tc>
          <w:tcPr>
            <w:tcW w:w="4995" w:type="dxa"/>
            <w:tcBorders>
              <w:top w:val="nil"/>
              <w:left w:val="nil"/>
              <w:bottom w:val="single" w:sz="4" w:space="0" w:color="auto"/>
              <w:right w:val="single" w:sz="4" w:space="0" w:color="auto"/>
            </w:tcBorders>
            <w:shd w:val="clear" w:color="auto" w:fill="auto"/>
            <w:vAlign w:val="center"/>
            <w:hideMark/>
          </w:tcPr>
          <w:p w14:paraId="3D069518" w14:textId="17062002" w:rsidR="00607CAE" w:rsidRPr="007C0406" w:rsidRDefault="00357D7E" w:rsidP="00325521">
            <w:pPr>
              <w:jc w:val="center"/>
              <w:rPr>
                <w:rFonts w:asciiTheme="minorHAnsi" w:hAnsiTheme="minorHAnsi" w:cstheme="minorHAnsi"/>
                <w:color w:val="000000"/>
                <w:sz w:val="22"/>
                <w:szCs w:val="22"/>
              </w:rPr>
            </w:pPr>
            <w:r>
              <w:rPr>
                <w:rFonts w:asciiTheme="minorHAnsi" w:hAnsiTheme="minorHAnsi" w:cstheme="minorHAnsi"/>
                <w:color w:val="000000"/>
                <w:sz w:val="22"/>
                <w:szCs w:val="22"/>
              </w:rPr>
              <w:t>Ο προϋπολογισμός της προτεινόμενης πράξης είναι έως 20.000,00€.</w:t>
            </w:r>
            <w:r w:rsidR="00607CAE" w:rsidRPr="007C0406">
              <w:rPr>
                <w:rFonts w:asciiTheme="minorHAnsi" w:hAnsiTheme="minorHAnsi" w:cstheme="minorHAnsi"/>
                <w:color w:val="000000"/>
                <w:sz w:val="22"/>
                <w:szCs w:val="22"/>
              </w:rPr>
              <w:t> Οι πράξεις που είναι επιλέξιμες θα πρέπει να έχουν φυσικό αντικείμενο το οποίο δεν καλύπτεται από την εφαρμογή του μέτρου 1 του ΠΑΑ 2014-2020</w:t>
            </w:r>
            <w:r w:rsidR="0064116C">
              <w:rPr>
                <w:rFonts w:asciiTheme="minorHAnsi" w:hAnsiTheme="minorHAnsi" w:cstheme="minorHAnsi"/>
                <w:color w:val="000000"/>
                <w:sz w:val="22"/>
                <w:szCs w:val="22"/>
              </w:rPr>
              <w:t xml:space="preserve"> και ο δικαιούχος είναι ΜΜΕ</w:t>
            </w:r>
          </w:p>
        </w:tc>
      </w:tr>
      <w:tr w:rsidR="002007F2" w:rsidRPr="007C0406" w14:paraId="44D78BF7" w14:textId="77777777" w:rsidTr="002007F2">
        <w:trPr>
          <w:trHeight w:val="1755"/>
        </w:trPr>
        <w:tc>
          <w:tcPr>
            <w:tcW w:w="1418" w:type="dxa"/>
            <w:vMerge w:val="restart"/>
            <w:tcBorders>
              <w:top w:val="nil"/>
              <w:left w:val="single" w:sz="4" w:space="0" w:color="auto"/>
              <w:right w:val="single" w:sz="4" w:space="0" w:color="auto"/>
            </w:tcBorders>
            <w:shd w:val="clear" w:color="auto" w:fill="auto"/>
            <w:textDirection w:val="btLr"/>
            <w:vAlign w:val="center"/>
          </w:tcPr>
          <w:p w14:paraId="081A5C79" w14:textId="5311DB7D" w:rsidR="002007F2" w:rsidRPr="00B16571" w:rsidRDefault="002007F2" w:rsidP="00325521">
            <w:pPr>
              <w:jc w:val="center"/>
              <w:rPr>
                <w:rFonts w:asciiTheme="minorHAnsi" w:hAnsiTheme="minorHAnsi" w:cstheme="minorHAnsi"/>
                <w:color w:val="000000"/>
                <w:sz w:val="22"/>
                <w:szCs w:val="22"/>
              </w:rPr>
            </w:pPr>
            <w:r w:rsidRPr="00B16571">
              <w:rPr>
                <w:rFonts w:asciiTheme="minorHAnsi" w:hAnsiTheme="minorHAnsi" w:cstheme="minorHAnsi"/>
                <w:color w:val="000000"/>
                <w:sz w:val="22"/>
                <w:szCs w:val="22"/>
              </w:rPr>
              <w:t>19.2.2</w:t>
            </w:r>
            <w:r w:rsidRPr="007C0406">
              <w:rPr>
                <w:rFonts w:asciiTheme="minorHAnsi" w:hAnsiTheme="minorHAnsi" w:cstheme="minorHAnsi"/>
                <w:color w:val="000000"/>
                <w:sz w:val="22"/>
                <w:szCs w:val="22"/>
              </w:rPr>
              <w:t xml:space="preserve"> Ανάπτυξη / βελτίωση της επιχειρηματικότητας και  ανταγωνιστικότητας της περιοχή εφαρμογής σε εξειδικευμένους τομείς, περιοχές ή δικαιούχους</w:t>
            </w:r>
            <w:r>
              <w:rPr>
                <w:rFonts w:asciiTheme="minorHAnsi" w:hAnsiTheme="minorHAnsi" w:cstheme="minorHAnsi"/>
                <w:color w:val="000000"/>
                <w:sz w:val="22"/>
                <w:szCs w:val="22"/>
              </w:rPr>
              <w:t xml:space="preserve"> </w:t>
            </w:r>
          </w:p>
        </w:tc>
        <w:tc>
          <w:tcPr>
            <w:tcW w:w="1134" w:type="dxa"/>
            <w:tcBorders>
              <w:top w:val="single" w:sz="4" w:space="0" w:color="auto"/>
              <w:left w:val="nil"/>
              <w:right w:val="single" w:sz="4" w:space="0" w:color="auto"/>
            </w:tcBorders>
            <w:shd w:val="clear" w:color="auto" w:fill="auto"/>
            <w:vAlign w:val="center"/>
          </w:tcPr>
          <w:p w14:paraId="765A51B0" w14:textId="43DCB9FF" w:rsidR="002007F2" w:rsidRDefault="002007F2" w:rsidP="002007F2">
            <w:pPr>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19.2.</w:t>
            </w:r>
            <w:r>
              <w:rPr>
                <w:rFonts w:asciiTheme="minorHAnsi" w:hAnsiTheme="minorHAnsi" w:cstheme="minorHAnsi"/>
                <w:color w:val="000000"/>
                <w:sz w:val="22"/>
                <w:szCs w:val="22"/>
              </w:rPr>
              <w:t>2</w:t>
            </w:r>
            <w:r w:rsidRPr="007C0406">
              <w:rPr>
                <w:rFonts w:asciiTheme="minorHAnsi" w:hAnsiTheme="minorHAnsi" w:cstheme="minorHAnsi"/>
                <w:color w:val="000000"/>
                <w:sz w:val="22"/>
                <w:szCs w:val="22"/>
              </w:rPr>
              <w:t>.2</w:t>
            </w:r>
          </w:p>
        </w:tc>
        <w:tc>
          <w:tcPr>
            <w:tcW w:w="2977" w:type="dxa"/>
            <w:tcBorders>
              <w:top w:val="single" w:sz="4" w:space="0" w:color="auto"/>
              <w:left w:val="nil"/>
              <w:bottom w:val="single" w:sz="4" w:space="0" w:color="auto"/>
              <w:right w:val="single" w:sz="4" w:space="0" w:color="auto"/>
            </w:tcBorders>
            <w:shd w:val="clear" w:color="auto" w:fill="auto"/>
            <w:vAlign w:val="center"/>
          </w:tcPr>
          <w:p w14:paraId="01FCD4F0" w14:textId="04A401DA" w:rsidR="002007F2" w:rsidRDefault="002007F2" w:rsidP="00B16571">
            <w:pPr>
              <w:jc w:val="center"/>
              <w:rPr>
                <w:rFonts w:asciiTheme="minorHAnsi" w:hAnsiTheme="minorHAnsi" w:cstheme="minorHAnsi"/>
                <w:color w:val="000000"/>
                <w:sz w:val="22"/>
                <w:szCs w:val="22"/>
              </w:rPr>
            </w:pPr>
            <w:r>
              <w:rPr>
                <w:rFonts w:asciiTheme="minorHAnsi" w:hAnsiTheme="minorHAnsi" w:cstheme="minorHAnsi"/>
                <w:color w:val="000000"/>
                <w:sz w:val="22"/>
                <w:szCs w:val="22"/>
              </w:rPr>
              <w:t>Ενίσχυση επενδύσεων στην μεταποίηση, εμπορία και/ή ανάπτυξη γεωργικών προϊόντων με αποτέλεσμα μη γεωργικό προϊόν για την εξυπηρέτηση ειδικών στόχων της τοπικής στρατηγικής.</w:t>
            </w:r>
          </w:p>
        </w:tc>
        <w:tc>
          <w:tcPr>
            <w:tcW w:w="1276" w:type="dxa"/>
            <w:tcBorders>
              <w:top w:val="nil"/>
              <w:left w:val="nil"/>
              <w:bottom w:val="single" w:sz="4" w:space="0" w:color="auto"/>
              <w:right w:val="single" w:sz="4" w:space="0" w:color="auto"/>
            </w:tcBorders>
            <w:shd w:val="clear" w:color="auto" w:fill="auto"/>
            <w:vAlign w:val="center"/>
          </w:tcPr>
          <w:p w14:paraId="5B81A260" w14:textId="56254C48" w:rsidR="002007F2" w:rsidRDefault="002007F2" w:rsidP="00325521">
            <w:pPr>
              <w:jc w:val="center"/>
              <w:rPr>
                <w:rFonts w:asciiTheme="minorHAnsi" w:hAnsiTheme="minorHAnsi" w:cstheme="minorHAnsi"/>
                <w:color w:val="000000"/>
                <w:sz w:val="22"/>
                <w:szCs w:val="22"/>
              </w:rPr>
            </w:pPr>
            <w:r>
              <w:rPr>
                <w:rFonts w:asciiTheme="minorHAnsi" w:hAnsiTheme="minorHAnsi" w:cstheme="minorHAnsi"/>
                <w:color w:val="000000"/>
                <w:sz w:val="22"/>
                <w:szCs w:val="22"/>
              </w:rPr>
              <w:t>50%</w:t>
            </w:r>
          </w:p>
        </w:tc>
        <w:tc>
          <w:tcPr>
            <w:tcW w:w="2126" w:type="dxa"/>
            <w:tcBorders>
              <w:top w:val="single" w:sz="4" w:space="0" w:color="auto"/>
              <w:left w:val="nil"/>
              <w:bottom w:val="single" w:sz="4" w:space="0" w:color="auto"/>
              <w:right w:val="single" w:sz="4" w:space="0" w:color="auto"/>
            </w:tcBorders>
            <w:shd w:val="clear" w:color="auto" w:fill="auto"/>
            <w:vAlign w:val="center"/>
          </w:tcPr>
          <w:p w14:paraId="173F16A5" w14:textId="4FCE253F" w:rsidR="002007F2" w:rsidRPr="007C0406" w:rsidRDefault="002007F2" w:rsidP="0064116C">
            <w:pPr>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Κανονισμός (ΕΕ) 1407/2013</w:t>
            </w:r>
          </w:p>
        </w:tc>
        <w:tc>
          <w:tcPr>
            <w:tcW w:w="4995" w:type="dxa"/>
            <w:tcBorders>
              <w:top w:val="single" w:sz="4" w:space="0" w:color="auto"/>
              <w:left w:val="nil"/>
              <w:bottom w:val="single" w:sz="4" w:space="0" w:color="auto"/>
              <w:right w:val="single" w:sz="4" w:space="0" w:color="auto"/>
            </w:tcBorders>
            <w:shd w:val="clear" w:color="auto" w:fill="auto"/>
            <w:vAlign w:val="center"/>
          </w:tcPr>
          <w:p w14:paraId="6A547348" w14:textId="737736AC" w:rsidR="002007F2" w:rsidRDefault="002007F2" w:rsidP="00BC6673">
            <w:pPr>
              <w:jc w:val="center"/>
              <w:rPr>
                <w:rFonts w:asciiTheme="minorHAnsi" w:hAnsiTheme="minorHAnsi" w:cstheme="minorHAnsi"/>
                <w:color w:val="212121"/>
                <w:sz w:val="22"/>
                <w:szCs w:val="22"/>
              </w:rPr>
            </w:pPr>
            <w:r w:rsidRPr="007C0406">
              <w:rPr>
                <w:rFonts w:asciiTheme="minorHAnsi" w:hAnsiTheme="minorHAnsi" w:cstheme="minorHAnsi"/>
                <w:color w:val="000000"/>
                <w:sz w:val="22"/>
                <w:szCs w:val="22"/>
              </w:rPr>
              <w:t>ΔΥΤΙΚΗ ΕΛΛΑΔΑ, ΘΕΣΣΑΛΙΑ, ΗΠΕΙΡΟΣ, ΚΕΝΤΡΙΚΗ ΜΑΚΕΔΟΝΙΑ, ΑΝΑΤΟΛΙΚΗ ΜΑΚΕΔΟΝΙΑ – ΘΡΑΚΗ, ΙΟΝΙΑ ΝΗΣΙΑ, ΠΕΛΟΠΟΝΝΗΣΟΣ, ΚΡΗΤΗ</w:t>
            </w:r>
          </w:p>
        </w:tc>
      </w:tr>
      <w:tr w:rsidR="002007F2" w:rsidRPr="007C0406" w14:paraId="3D2A74F1" w14:textId="77777777" w:rsidTr="002007F2">
        <w:trPr>
          <w:trHeight w:val="1755"/>
        </w:trPr>
        <w:tc>
          <w:tcPr>
            <w:tcW w:w="1418" w:type="dxa"/>
            <w:vMerge/>
            <w:tcBorders>
              <w:left w:val="single" w:sz="4" w:space="0" w:color="auto"/>
              <w:right w:val="single" w:sz="4" w:space="0" w:color="auto"/>
            </w:tcBorders>
            <w:shd w:val="clear" w:color="auto" w:fill="auto"/>
            <w:textDirection w:val="btLr"/>
            <w:vAlign w:val="center"/>
          </w:tcPr>
          <w:p w14:paraId="274C99F7" w14:textId="41F0EF1C" w:rsidR="002007F2" w:rsidRPr="00B16571" w:rsidRDefault="002007F2" w:rsidP="00325521">
            <w:pPr>
              <w:jc w:val="center"/>
              <w:rPr>
                <w:rFonts w:asciiTheme="minorHAnsi" w:hAnsiTheme="minorHAnsi" w:cstheme="minorHAnsi"/>
                <w:color w:val="000000"/>
                <w:sz w:val="22"/>
                <w:szCs w:val="22"/>
              </w:rPr>
            </w:pPr>
          </w:p>
        </w:tc>
        <w:tc>
          <w:tcPr>
            <w:tcW w:w="1134" w:type="dxa"/>
            <w:vMerge w:val="restart"/>
            <w:tcBorders>
              <w:top w:val="single" w:sz="4" w:space="0" w:color="auto"/>
              <w:left w:val="nil"/>
              <w:right w:val="single" w:sz="4" w:space="0" w:color="auto"/>
            </w:tcBorders>
            <w:shd w:val="clear" w:color="auto" w:fill="auto"/>
            <w:vAlign w:val="center"/>
          </w:tcPr>
          <w:p w14:paraId="40BB538D" w14:textId="2664AF26" w:rsidR="002007F2" w:rsidRPr="007C0406" w:rsidRDefault="002007F2" w:rsidP="00325521">
            <w:pPr>
              <w:jc w:val="center"/>
              <w:rPr>
                <w:rFonts w:asciiTheme="minorHAnsi" w:hAnsiTheme="minorHAnsi" w:cstheme="minorHAnsi"/>
                <w:color w:val="000000"/>
                <w:sz w:val="22"/>
                <w:szCs w:val="22"/>
              </w:rPr>
            </w:pPr>
            <w:r>
              <w:rPr>
                <w:rFonts w:asciiTheme="minorHAnsi" w:hAnsiTheme="minorHAnsi" w:cstheme="minorHAnsi"/>
                <w:color w:val="000000"/>
                <w:sz w:val="22"/>
                <w:szCs w:val="22"/>
              </w:rPr>
              <w:t>19.2.2.6</w:t>
            </w:r>
          </w:p>
        </w:tc>
        <w:tc>
          <w:tcPr>
            <w:tcW w:w="2977" w:type="dxa"/>
            <w:vMerge w:val="restart"/>
            <w:tcBorders>
              <w:top w:val="single" w:sz="4" w:space="0" w:color="auto"/>
              <w:left w:val="nil"/>
              <w:bottom w:val="single" w:sz="4" w:space="0" w:color="auto"/>
              <w:right w:val="single" w:sz="4" w:space="0" w:color="auto"/>
            </w:tcBorders>
            <w:shd w:val="clear" w:color="auto" w:fill="auto"/>
            <w:vAlign w:val="center"/>
          </w:tcPr>
          <w:p w14:paraId="6D811240" w14:textId="1A11D843" w:rsidR="002007F2" w:rsidRPr="007C0406" w:rsidRDefault="002007F2" w:rsidP="00B16571">
            <w:pPr>
              <w:jc w:val="center"/>
              <w:rPr>
                <w:rFonts w:asciiTheme="minorHAnsi" w:hAnsiTheme="minorHAnsi" w:cstheme="minorHAnsi"/>
                <w:color w:val="000000"/>
                <w:sz w:val="22"/>
                <w:szCs w:val="22"/>
              </w:rPr>
            </w:pPr>
            <w:r>
              <w:rPr>
                <w:rFonts w:asciiTheme="minorHAnsi" w:hAnsiTheme="minorHAnsi" w:cstheme="minorHAnsi"/>
                <w:color w:val="000000"/>
                <w:sz w:val="22"/>
                <w:szCs w:val="22"/>
              </w:rPr>
              <w:t>Ε</w:t>
            </w:r>
            <w:r w:rsidRPr="007C0406">
              <w:rPr>
                <w:rFonts w:asciiTheme="minorHAnsi" w:hAnsiTheme="minorHAnsi" w:cstheme="minorHAnsi"/>
                <w:color w:val="000000"/>
                <w:sz w:val="22"/>
                <w:szCs w:val="22"/>
              </w:rPr>
              <w:t>νίσχυση επενδύσεων οικοτεχνίας και πολυλειτουργικών αγροκτημάτων</w:t>
            </w:r>
            <w:r>
              <w:rPr>
                <w:rFonts w:asciiTheme="minorHAnsi" w:hAnsiTheme="minorHAnsi" w:cstheme="minorHAnsi"/>
                <w:color w:val="000000"/>
                <w:sz w:val="22"/>
                <w:szCs w:val="22"/>
              </w:rPr>
              <w:t xml:space="preserve"> με σκοπό την εξυπηρέτηση ειδικών στόχων της τοπικής στρατηγικής.</w:t>
            </w:r>
          </w:p>
        </w:tc>
        <w:tc>
          <w:tcPr>
            <w:tcW w:w="1276" w:type="dxa"/>
            <w:tcBorders>
              <w:top w:val="nil"/>
              <w:left w:val="nil"/>
              <w:bottom w:val="single" w:sz="4" w:space="0" w:color="auto"/>
              <w:right w:val="single" w:sz="4" w:space="0" w:color="auto"/>
            </w:tcBorders>
            <w:shd w:val="clear" w:color="auto" w:fill="auto"/>
            <w:vAlign w:val="center"/>
          </w:tcPr>
          <w:p w14:paraId="0BA60CC7" w14:textId="76A3A633" w:rsidR="002007F2" w:rsidRDefault="002007F2" w:rsidP="00325521">
            <w:pPr>
              <w:jc w:val="center"/>
              <w:rPr>
                <w:rFonts w:asciiTheme="minorHAnsi" w:hAnsiTheme="minorHAnsi" w:cstheme="minorHAnsi"/>
                <w:color w:val="000000"/>
                <w:sz w:val="22"/>
                <w:szCs w:val="22"/>
              </w:rPr>
            </w:pPr>
            <w:r>
              <w:rPr>
                <w:rFonts w:asciiTheme="minorHAnsi" w:hAnsiTheme="minorHAnsi" w:cstheme="minorHAnsi"/>
                <w:color w:val="000000"/>
                <w:sz w:val="22"/>
                <w:szCs w:val="22"/>
              </w:rPr>
              <w:t>50%</w:t>
            </w:r>
          </w:p>
        </w:tc>
        <w:tc>
          <w:tcPr>
            <w:tcW w:w="2126" w:type="dxa"/>
            <w:tcBorders>
              <w:top w:val="single" w:sz="4" w:space="0" w:color="auto"/>
              <w:left w:val="nil"/>
              <w:bottom w:val="single" w:sz="4" w:space="0" w:color="auto"/>
              <w:right w:val="single" w:sz="4" w:space="0" w:color="auto"/>
            </w:tcBorders>
            <w:shd w:val="clear" w:color="auto" w:fill="auto"/>
            <w:vAlign w:val="center"/>
          </w:tcPr>
          <w:p w14:paraId="7C44D494" w14:textId="2E0E4E2E" w:rsidR="002007F2" w:rsidRPr="007C0406" w:rsidRDefault="002007F2" w:rsidP="0064116C">
            <w:pPr>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Κανονισμός (ΕΕ) 1407/2013</w:t>
            </w:r>
            <w:r>
              <w:rPr>
                <w:rFonts w:asciiTheme="minorHAnsi" w:hAnsiTheme="minorHAnsi" w:cstheme="minorHAnsi"/>
                <w:color w:val="000000"/>
                <w:sz w:val="22"/>
                <w:szCs w:val="22"/>
              </w:rPr>
              <w:t xml:space="preserve"> (επενδύσεις μεταποίησης – οικοτεχνία)</w:t>
            </w:r>
          </w:p>
        </w:tc>
        <w:tc>
          <w:tcPr>
            <w:tcW w:w="4995" w:type="dxa"/>
            <w:vMerge w:val="restart"/>
            <w:tcBorders>
              <w:top w:val="single" w:sz="4" w:space="0" w:color="auto"/>
              <w:left w:val="nil"/>
              <w:bottom w:val="single" w:sz="4" w:space="0" w:color="auto"/>
              <w:right w:val="single" w:sz="4" w:space="0" w:color="auto"/>
            </w:tcBorders>
            <w:shd w:val="clear" w:color="auto" w:fill="auto"/>
            <w:vAlign w:val="center"/>
          </w:tcPr>
          <w:p w14:paraId="779C2AFF" w14:textId="3A7BB38B" w:rsidR="002007F2" w:rsidRPr="007C0406" w:rsidRDefault="002007F2" w:rsidP="00796888">
            <w:pPr>
              <w:jc w:val="center"/>
              <w:rPr>
                <w:rFonts w:asciiTheme="minorHAnsi" w:hAnsiTheme="minorHAnsi" w:cstheme="minorHAnsi"/>
                <w:color w:val="000000"/>
                <w:sz w:val="22"/>
                <w:szCs w:val="22"/>
              </w:rPr>
            </w:pPr>
            <w:r>
              <w:rPr>
                <w:rFonts w:asciiTheme="minorHAnsi" w:hAnsiTheme="minorHAnsi" w:cstheme="minorHAnsi"/>
                <w:color w:val="212121"/>
                <w:sz w:val="22"/>
                <w:szCs w:val="22"/>
              </w:rPr>
              <w:t xml:space="preserve">Για επενδύσεις στον τομέα της μεταποίησης (άρθρο 17 Καν. (ΕΕ) 1305/2013) οι δικαιούχοι μπορούν να είναι πού μικρές έως μεγάλες επιχειρήσεις. Για τους λοιπούς τομείς (άρθρο 19 Καν. (ΕΕ) 1305/2013) οι δικαιούχοι μπορούν να είναι μόνο μικρές και πολύ μικρές επιχειρήσεις. Επιπλέον πρέπει να τηρούνται </w:t>
            </w:r>
            <w:r>
              <w:rPr>
                <w:rFonts w:asciiTheme="minorHAnsi" w:hAnsiTheme="minorHAnsi" w:cstheme="minorHAnsi"/>
                <w:color w:val="212121"/>
                <w:sz w:val="22"/>
                <w:szCs w:val="22"/>
              </w:rPr>
              <w:lastRenderedPageBreak/>
              <w:t>οι όροι τ</w:t>
            </w:r>
            <w:r w:rsidR="00796888">
              <w:rPr>
                <w:rFonts w:asciiTheme="minorHAnsi" w:hAnsiTheme="minorHAnsi" w:cstheme="minorHAnsi"/>
                <w:color w:val="212121"/>
                <w:sz w:val="22"/>
                <w:szCs w:val="22"/>
              </w:rPr>
              <w:t>ης</w:t>
            </w:r>
            <w:r>
              <w:rPr>
                <w:rFonts w:asciiTheme="minorHAnsi" w:hAnsiTheme="minorHAnsi" w:cstheme="minorHAnsi"/>
                <w:color w:val="000000"/>
                <w:sz w:val="22"/>
                <w:szCs w:val="22"/>
              </w:rPr>
              <w:t xml:space="preserve"> </w:t>
            </w:r>
            <w:r w:rsidRPr="007C0406">
              <w:rPr>
                <w:rFonts w:asciiTheme="minorHAnsi" w:hAnsiTheme="minorHAnsi" w:cstheme="minorHAnsi"/>
                <w:color w:val="000000"/>
                <w:sz w:val="22"/>
                <w:szCs w:val="22"/>
              </w:rPr>
              <w:t xml:space="preserve">ΚΥΑ </w:t>
            </w:r>
            <w:r w:rsidRPr="007C0406">
              <w:rPr>
                <w:rFonts w:asciiTheme="minorHAnsi" w:hAnsiTheme="minorHAnsi" w:cstheme="minorHAnsi"/>
                <w:color w:val="212121"/>
                <w:sz w:val="22"/>
                <w:szCs w:val="22"/>
              </w:rPr>
              <w:t>543/34450/24.3.2017</w:t>
            </w:r>
            <w:r>
              <w:rPr>
                <w:rFonts w:asciiTheme="minorHAnsi" w:hAnsiTheme="minorHAnsi" w:cstheme="minorHAnsi"/>
                <w:color w:val="212121"/>
                <w:sz w:val="22"/>
                <w:szCs w:val="22"/>
              </w:rPr>
              <w:t xml:space="preserve"> </w:t>
            </w:r>
            <w:r>
              <w:rPr>
                <w:rFonts w:asciiTheme="minorHAnsi" w:hAnsiTheme="minorHAnsi" w:cstheme="minorHAnsi"/>
                <w:color w:val="000000"/>
                <w:sz w:val="22"/>
                <w:szCs w:val="22"/>
              </w:rPr>
              <w:t xml:space="preserve">(ΦΕΚ 1145/Β’/2017) </w:t>
            </w:r>
            <w:r w:rsidR="00796888">
              <w:rPr>
                <w:rFonts w:asciiTheme="minorHAnsi" w:hAnsiTheme="minorHAnsi" w:cstheme="minorHAnsi"/>
                <w:color w:val="212121"/>
                <w:sz w:val="22"/>
                <w:szCs w:val="22"/>
              </w:rPr>
              <w:t>για τα πολυλειτουργικά αγροκτήματα</w:t>
            </w:r>
            <w:r>
              <w:rPr>
                <w:rFonts w:asciiTheme="minorHAnsi" w:hAnsiTheme="minorHAnsi" w:cstheme="minorHAnsi"/>
                <w:color w:val="212121"/>
                <w:sz w:val="22"/>
                <w:szCs w:val="22"/>
              </w:rPr>
              <w:t xml:space="preserve"> &amp; η επενδυτική πράξη θα πρέπει να αφορά </w:t>
            </w:r>
            <w:r w:rsidRPr="00BC6673">
              <w:rPr>
                <w:rFonts w:asciiTheme="minorHAnsi" w:hAnsiTheme="minorHAnsi" w:cstheme="minorHAnsi"/>
                <w:b/>
                <w:color w:val="212121"/>
                <w:sz w:val="22"/>
                <w:szCs w:val="22"/>
              </w:rPr>
              <w:t>μόνο</w:t>
            </w:r>
            <w:r>
              <w:rPr>
                <w:rFonts w:asciiTheme="minorHAnsi" w:hAnsiTheme="minorHAnsi" w:cstheme="minorHAnsi"/>
                <w:color w:val="212121"/>
                <w:sz w:val="22"/>
                <w:szCs w:val="22"/>
              </w:rPr>
              <w:t xml:space="preserve"> σε ένα από τα δύο άρθρα (17 ή 19) του Καν. (ΕΕ) </w:t>
            </w:r>
            <w:bookmarkStart w:id="3" w:name="_GoBack"/>
            <w:bookmarkEnd w:id="3"/>
            <w:r>
              <w:rPr>
                <w:rFonts w:asciiTheme="minorHAnsi" w:hAnsiTheme="minorHAnsi" w:cstheme="minorHAnsi"/>
                <w:color w:val="212121"/>
                <w:sz w:val="22"/>
                <w:szCs w:val="22"/>
              </w:rPr>
              <w:t>1305/2013</w:t>
            </w:r>
          </w:p>
        </w:tc>
      </w:tr>
      <w:tr w:rsidR="002007F2" w:rsidRPr="007C0406" w14:paraId="046A7631" w14:textId="77777777" w:rsidTr="002007F2">
        <w:trPr>
          <w:trHeight w:val="1755"/>
        </w:trPr>
        <w:tc>
          <w:tcPr>
            <w:tcW w:w="1418" w:type="dxa"/>
            <w:vMerge/>
            <w:tcBorders>
              <w:left w:val="single" w:sz="4" w:space="0" w:color="auto"/>
              <w:bottom w:val="single" w:sz="8" w:space="0" w:color="000000"/>
              <w:right w:val="single" w:sz="4" w:space="0" w:color="auto"/>
            </w:tcBorders>
            <w:shd w:val="clear" w:color="auto" w:fill="auto"/>
            <w:textDirection w:val="btLr"/>
            <w:vAlign w:val="center"/>
          </w:tcPr>
          <w:p w14:paraId="1480C864" w14:textId="77777777" w:rsidR="002007F2" w:rsidRPr="00B16571" w:rsidRDefault="002007F2" w:rsidP="00325521">
            <w:pPr>
              <w:jc w:val="center"/>
              <w:rPr>
                <w:rFonts w:asciiTheme="minorHAnsi" w:hAnsiTheme="minorHAnsi" w:cstheme="minorHAnsi"/>
                <w:color w:val="000000"/>
                <w:sz w:val="22"/>
                <w:szCs w:val="22"/>
              </w:rPr>
            </w:pPr>
          </w:p>
        </w:tc>
        <w:tc>
          <w:tcPr>
            <w:tcW w:w="1134" w:type="dxa"/>
            <w:vMerge/>
            <w:tcBorders>
              <w:left w:val="nil"/>
              <w:bottom w:val="single" w:sz="4" w:space="0" w:color="auto"/>
              <w:right w:val="single" w:sz="4" w:space="0" w:color="auto"/>
            </w:tcBorders>
            <w:shd w:val="clear" w:color="auto" w:fill="auto"/>
            <w:vAlign w:val="center"/>
          </w:tcPr>
          <w:p w14:paraId="2B945E8D" w14:textId="77777777" w:rsidR="002007F2" w:rsidRDefault="002007F2" w:rsidP="00325521">
            <w:pPr>
              <w:jc w:val="center"/>
              <w:rPr>
                <w:rFonts w:asciiTheme="minorHAnsi" w:hAnsiTheme="minorHAnsi" w:cstheme="minorHAnsi"/>
                <w:color w:val="000000"/>
                <w:sz w:val="22"/>
                <w:szCs w:val="22"/>
              </w:rPr>
            </w:pPr>
          </w:p>
        </w:tc>
        <w:tc>
          <w:tcPr>
            <w:tcW w:w="2977" w:type="dxa"/>
            <w:vMerge/>
            <w:tcBorders>
              <w:top w:val="single" w:sz="4" w:space="0" w:color="auto"/>
              <w:left w:val="nil"/>
              <w:bottom w:val="single" w:sz="4" w:space="0" w:color="auto"/>
              <w:right w:val="single" w:sz="4" w:space="0" w:color="auto"/>
            </w:tcBorders>
            <w:shd w:val="clear" w:color="auto" w:fill="auto"/>
            <w:vAlign w:val="center"/>
          </w:tcPr>
          <w:p w14:paraId="75FBFFDE" w14:textId="77777777" w:rsidR="002007F2" w:rsidRDefault="002007F2" w:rsidP="00B16571">
            <w:pPr>
              <w:jc w:val="center"/>
              <w:rPr>
                <w:rFonts w:asciiTheme="minorHAnsi" w:hAnsiTheme="minorHAnsi" w:cstheme="minorHAns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5F93CDC6" w14:textId="386F77BD" w:rsidR="002007F2" w:rsidRDefault="002007F2" w:rsidP="00325521">
            <w:pPr>
              <w:jc w:val="center"/>
              <w:rPr>
                <w:rFonts w:asciiTheme="minorHAnsi" w:hAnsiTheme="minorHAnsi" w:cstheme="minorHAnsi"/>
                <w:color w:val="000000"/>
                <w:sz w:val="22"/>
                <w:szCs w:val="22"/>
              </w:rPr>
            </w:pPr>
            <w:r>
              <w:rPr>
                <w:rFonts w:asciiTheme="minorHAnsi" w:hAnsiTheme="minorHAnsi" w:cstheme="minorHAnsi"/>
                <w:color w:val="000000"/>
                <w:sz w:val="22"/>
                <w:szCs w:val="22"/>
              </w:rPr>
              <w:t>65%</w:t>
            </w:r>
          </w:p>
        </w:tc>
        <w:tc>
          <w:tcPr>
            <w:tcW w:w="2126" w:type="dxa"/>
            <w:tcBorders>
              <w:top w:val="single" w:sz="4" w:space="0" w:color="auto"/>
              <w:left w:val="nil"/>
              <w:bottom w:val="single" w:sz="4" w:space="0" w:color="auto"/>
              <w:right w:val="single" w:sz="4" w:space="0" w:color="auto"/>
            </w:tcBorders>
            <w:shd w:val="clear" w:color="auto" w:fill="auto"/>
            <w:vAlign w:val="center"/>
          </w:tcPr>
          <w:p w14:paraId="444A14F3" w14:textId="0B415CBC" w:rsidR="002007F2" w:rsidRPr="007C0406" w:rsidRDefault="002007F2" w:rsidP="0064116C">
            <w:pPr>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Κανονισμός (ΕΕ) 1407/2013</w:t>
            </w:r>
            <w:r>
              <w:rPr>
                <w:rFonts w:asciiTheme="minorHAnsi" w:hAnsiTheme="minorHAnsi" w:cstheme="minorHAnsi"/>
                <w:color w:val="000000"/>
                <w:sz w:val="22"/>
                <w:szCs w:val="22"/>
              </w:rPr>
              <w:t xml:space="preserve"> (λοιποί τομείς – Πολυλειτουργικά αγροκτήματα)</w:t>
            </w:r>
          </w:p>
        </w:tc>
        <w:tc>
          <w:tcPr>
            <w:tcW w:w="4995" w:type="dxa"/>
            <w:vMerge/>
            <w:tcBorders>
              <w:top w:val="single" w:sz="4" w:space="0" w:color="auto"/>
              <w:left w:val="nil"/>
              <w:bottom w:val="single" w:sz="4" w:space="0" w:color="auto"/>
              <w:right w:val="single" w:sz="4" w:space="0" w:color="auto"/>
            </w:tcBorders>
            <w:shd w:val="clear" w:color="auto" w:fill="auto"/>
            <w:vAlign w:val="center"/>
          </w:tcPr>
          <w:p w14:paraId="691276F5" w14:textId="77777777" w:rsidR="002007F2" w:rsidRDefault="002007F2" w:rsidP="00325521">
            <w:pPr>
              <w:jc w:val="center"/>
              <w:rPr>
                <w:rFonts w:asciiTheme="minorHAnsi" w:hAnsiTheme="minorHAnsi" w:cstheme="minorHAnsi"/>
                <w:color w:val="212121"/>
                <w:sz w:val="22"/>
                <w:szCs w:val="22"/>
              </w:rPr>
            </w:pPr>
          </w:p>
        </w:tc>
      </w:tr>
      <w:tr w:rsidR="00084122" w:rsidRPr="007C0406" w14:paraId="0B156648" w14:textId="77777777" w:rsidTr="00B16571">
        <w:trPr>
          <w:trHeight w:val="1200"/>
        </w:trPr>
        <w:tc>
          <w:tcPr>
            <w:tcW w:w="1418" w:type="dxa"/>
            <w:vMerge w:val="restart"/>
            <w:tcBorders>
              <w:left w:val="single" w:sz="4" w:space="0" w:color="auto"/>
              <w:right w:val="single" w:sz="4" w:space="0" w:color="auto"/>
            </w:tcBorders>
            <w:shd w:val="clear" w:color="auto" w:fill="auto"/>
            <w:textDirection w:val="btLr"/>
            <w:vAlign w:val="center"/>
            <w:hideMark/>
          </w:tcPr>
          <w:p w14:paraId="23EF6B07" w14:textId="085E10D2" w:rsidR="00084122" w:rsidRPr="007C0406" w:rsidRDefault="00084122" w:rsidP="00325521">
            <w:pPr>
              <w:rPr>
                <w:rFonts w:asciiTheme="minorHAnsi" w:hAnsiTheme="minorHAnsi" w:cstheme="minorHAnsi"/>
                <w:color w:val="000000"/>
                <w:sz w:val="22"/>
                <w:szCs w:val="22"/>
              </w:rPr>
            </w:pPr>
            <w:r w:rsidRPr="007C0406">
              <w:rPr>
                <w:rFonts w:asciiTheme="minorHAnsi" w:hAnsiTheme="minorHAnsi" w:cstheme="minorHAnsi"/>
                <w:color w:val="000000"/>
                <w:sz w:val="22"/>
                <w:szCs w:val="22"/>
              </w:rPr>
              <w:lastRenderedPageBreak/>
              <w:t>19.2.3 Οριζόντια ενίσχυση στην ανάπτυξη /  βελτίωση της επιχειρηματικότητας και ανταγωνιστικότητας της περιοχή εφαρμογής</w:t>
            </w:r>
          </w:p>
        </w:tc>
        <w:tc>
          <w:tcPr>
            <w:tcW w:w="1134" w:type="dxa"/>
            <w:tcBorders>
              <w:left w:val="single" w:sz="4" w:space="0" w:color="auto"/>
              <w:bottom w:val="single" w:sz="4" w:space="0" w:color="auto"/>
              <w:right w:val="single" w:sz="4" w:space="0" w:color="auto"/>
            </w:tcBorders>
            <w:shd w:val="clear" w:color="auto" w:fill="auto"/>
            <w:vAlign w:val="center"/>
            <w:hideMark/>
          </w:tcPr>
          <w:p w14:paraId="32E9A46A" w14:textId="5B62F9AA" w:rsidR="00084122" w:rsidRPr="007C0406" w:rsidRDefault="00084122" w:rsidP="009D0D5B">
            <w:pPr>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19.2.3.1</w:t>
            </w:r>
          </w:p>
        </w:tc>
        <w:tc>
          <w:tcPr>
            <w:tcW w:w="2977" w:type="dxa"/>
            <w:tcBorders>
              <w:left w:val="single" w:sz="4" w:space="0" w:color="auto"/>
              <w:bottom w:val="single" w:sz="4" w:space="0" w:color="auto"/>
              <w:right w:val="single" w:sz="4" w:space="0" w:color="auto"/>
            </w:tcBorders>
            <w:shd w:val="clear" w:color="auto" w:fill="auto"/>
            <w:vAlign w:val="center"/>
            <w:hideMark/>
          </w:tcPr>
          <w:p w14:paraId="48554B2D" w14:textId="2833E454" w:rsidR="00084122" w:rsidRPr="007C0406" w:rsidRDefault="00084122" w:rsidP="009D0D5B">
            <w:pPr>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c>
          <w:tcPr>
            <w:tcW w:w="1276" w:type="dxa"/>
            <w:tcBorders>
              <w:top w:val="nil"/>
              <w:left w:val="nil"/>
              <w:bottom w:val="single" w:sz="4" w:space="0" w:color="auto"/>
              <w:right w:val="single" w:sz="4" w:space="0" w:color="auto"/>
            </w:tcBorders>
            <w:shd w:val="clear" w:color="auto" w:fill="auto"/>
            <w:vAlign w:val="center"/>
            <w:hideMark/>
          </w:tcPr>
          <w:p w14:paraId="0B31E0EE" w14:textId="77777777" w:rsidR="00084122" w:rsidRPr="007C0406" w:rsidRDefault="00084122" w:rsidP="00325521">
            <w:pPr>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50%</w:t>
            </w:r>
          </w:p>
        </w:tc>
        <w:tc>
          <w:tcPr>
            <w:tcW w:w="2126" w:type="dxa"/>
            <w:tcBorders>
              <w:top w:val="nil"/>
              <w:left w:val="nil"/>
              <w:bottom w:val="single" w:sz="4" w:space="0" w:color="auto"/>
              <w:right w:val="single" w:sz="4" w:space="0" w:color="auto"/>
            </w:tcBorders>
            <w:shd w:val="clear" w:color="auto" w:fill="auto"/>
            <w:vAlign w:val="center"/>
            <w:hideMark/>
          </w:tcPr>
          <w:p w14:paraId="138ECD4D" w14:textId="77777777" w:rsidR="00084122" w:rsidRPr="007C0406" w:rsidRDefault="00084122" w:rsidP="00325521">
            <w:pPr>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Κανονισμός (ΕΕ) 1305/2013, παράρτημα ΙΙ</w:t>
            </w:r>
          </w:p>
        </w:tc>
        <w:tc>
          <w:tcPr>
            <w:tcW w:w="4995" w:type="dxa"/>
            <w:tcBorders>
              <w:top w:val="nil"/>
              <w:left w:val="nil"/>
              <w:bottom w:val="single" w:sz="4" w:space="0" w:color="auto"/>
              <w:right w:val="single" w:sz="4" w:space="0" w:color="auto"/>
            </w:tcBorders>
            <w:shd w:val="clear" w:color="auto" w:fill="auto"/>
            <w:vAlign w:val="center"/>
            <w:hideMark/>
          </w:tcPr>
          <w:p w14:paraId="6866B758" w14:textId="77777777" w:rsidR="00084122" w:rsidRPr="007C0406" w:rsidRDefault="00084122" w:rsidP="00325521">
            <w:pPr>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ΔΥΤΙΚΗ ΕΛΛΑΔΑ, ΘΕΣΣΑΛΙΑ, ΗΠΕΙΡΟΣ, ΚΕΝΤΡΙΚΗ ΜΑΚΕΔΟΝΙΑ, ΑΝΑΤΟΛΙΚΗ ΜΑΚΕΔΟΝΙΑ – ΘΡΑΚΗ, ΙΟΝΙΑ ΝΗΣΙΑ, ΠΕΛΟΠΟΝΝΗΣΟΣ, ΚΡΗΤΗ</w:t>
            </w:r>
          </w:p>
        </w:tc>
      </w:tr>
      <w:tr w:rsidR="005A3742" w:rsidRPr="007C0406" w14:paraId="1AF96488" w14:textId="77777777" w:rsidTr="00B16571">
        <w:trPr>
          <w:trHeight w:val="710"/>
        </w:trPr>
        <w:tc>
          <w:tcPr>
            <w:tcW w:w="1418" w:type="dxa"/>
            <w:vMerge/>
            <w:tcBorders>
              <w:left w:val="single" w:sz="4" w:space="0" w:color="auto"/>
              <w:right w:val="single" w:sz="4" w:space="0" w:color="auto"/>
            </w:tcBorders>
            <w:shd w:val="clear" w:color="auto" w:fill="auto"/>
            <w:vAlign w:val="center"/>
            <w:hideMark/>
          </w:tcPr>
          <w:p w14:paraId="3821C887" w14:textId="77777777" w:rsidR="005A3742" w:rsidRPr="007C0406" w:rsidRDefault="005A3742" w:rsidP="00325521">
            <w:pPr>
              <w:rPr>
                <w:rFonts w:asciiTheme="minorHAnsi" w:hAnsiTheme="minorHAnsi" w:cstheme="minorHAnsi"/>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316B1DF" w14:textId="77777777" w:rsidR="005A3742" w:rsidRPr="007C0406" w:rsidRDefault="005A3742" w:rsidP="00325521">
            <w:pPr>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19.2.3.3</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18B26EC9" w14:textId="77777777" w:rsidR="005A3742" w:rsidRPr="007C0406" w:rsidRDefault="005A3742" w:rsidP="00325521">
            <w:pPr>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Οριζόντια εφαρμογή ενίσχυσης επενδύσεων στον τομέα του τουρισμού με σκοπό την εξυπηρέτηση των στόχων της τοπικής στρατηγικής.</w:t>
            </w:r>
          </w:p>
        </w:tc>
        <w:tc>
          <w:tcPr>
            <w:tcW w:w="1276" w:type="dxa"/>
            <w:tcBorders>
              <w:top w:val="nil"/>
              <w:left w:val="nil"/>
              <w:bottom w:val="single" w:sz="4" w:space="0" w:color="auto"/>
              <w:right w:val="single" w:sz="4" w:space="0" w:color="auto"/>
            </w:tcBorders>
            <w:shd w:val="clear" w:color="auto" w:fill="auto"/>
            <w:vAlign w:val="center"/>
            <w:hideMark/>
          </w:tcPr>
          <w:p w14:paraId="1050E666" w14:textId="10F83B2E" w:rsidR="005A3742" w:rsidRPr="007C0406" w:rsidRDefault="005A3742" w:rsidP="00325521">
            <w:pPr>
              <w:jc w:val="center"/>
              <w:rPr>
                <w:rFonts w:asciiTheme="minorHAnsi" w:hAnsiTheme="minorHAnsi" w:cstheme="minorHAnsi"/>
                <w:color w:val="000000"/>
                <w:sz w:val="22"/>
                <w:szCs w:val="22"/>
              </w:rPr>
            </w:pPr>
            <w:r>
              <w:rPr>
                <w:rFonts w:asciiTheme="minorHAnsi" w:hAnsiTheme="minorHAnsi" w:cstheme="minorHAnsi"/>
                <w:color w:val="000000"/>
                <w:sz w:val="22"/>
                <w:szCs w:val="22"/>
              </w:rPr>
              <w:t>55%</w:t>
            </w:r>
          </w:p>
        </w:tc>
        <w:tc>
          <w:tcPr>
            <w:tcW w:w="2126" w:type="dxa"/>
            <w:tcBorders>
              <w:top w:val="nil"/>
              <w:left w:val="nil"/>
              <w:bottom w:val="single" w:sz="4" w:space="0" w:color="auto"/>
              <w:right w:val="single" w:sz="4" w:space="0" w:color="auto"/>
            </w:tcBorders>
            <w:shd w:val="clear" w:color="auto" w:fill="auto"/>
            <w:vAlign w:val="center"/>
            <w:hideMark/>
          </w:tcPr>
          <w:p w14:paraId="0AA38537" w14:textId="74969559" w:rsidR="005A3742" w:rsidRPr="007C0406" w:rsidRDefault="005A3742" w:rsidP="00325521">
            <w:pPr>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Κανονισμός (ΕΕ) 651/2014, άρθρο 14</w:t>
            </w:r>
          </w:p>
        </w:tc>
        <w:tc>
          <w:tcPr>
            <w:tcW w:w="4995" w:type="dxa"/>
            <w:tcBorders>
              <w:top w:val="nil"/>
              <w:left w:val="nil"/>
              <w:bottom w:val="single" w:sz="4" w:space="0" w:color="auto"/>
              <w:right w:val="single" w:sz="4" w:space="0" w:color="auto"/>
            </w:tcBorders>
            <w:shd w:val="clear" w:color="auto" w:fill="auto"/>
            <w:vAlign w:val="center"/>
            <w:hideMark/>
          </w:tcPr>
          <w:p w14:paraId="3E3A3E43" w14:textId="3DB85442" w:rsidR="005A3742" w:rsidRPr="007C0406" w:rsidRDefault="005A3742" w:rsidP="00325521">
            <w:pPr>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Μικρές &amp; πολύ μικρές επιχειρήσεις // Βόρειο Αιγαίο, ΑΜΘ, Κεντρική Μακεδονία, Ήπειρος, Θεσσαλία, Δυτική Ελλάδα, Πελοπόννησος</w:t>
            </w:r>
          </w:p>
        </w:tc>
      </w:tr>
      <w:tr w:rsidR="005A3742" w:rsidRPr="007C0406" w14:paraId="32998AE0" w14:textId="77777777" w:rsidTr="00B16571">
        <w:trPr>
          <w:trHeight w:val="570"/>
        </w:trPr>
        <w:tc>
          <w:tcPr>
            <w:tcW w:w="1418" w:type="dxa"/>
            <w:vMerge/>
            <w:tcBorders>
              <w:left w:val="single" w:sz="4" w:space="0" w:color="auto"/>
              <w:right w:val="single" w:sz="4" w:space="0" w:color="auto"/>
            </w:tcBorders>
            <w:shd w:val="clear" w:color="auto" w:fill="auto"/>
            <w:vAlign w:val="center"/>
            <w:hideMark/>
          </w:tcPr>
          <w:p w14:paraId="6FF53037" w14:textId="77777777" w:rsidR="005A3742" w:rsidRPr="007C0406" w:rsidRDefault="005A3742" w:rsidP="00325521">
            <w:pPr>
              <w:rPr>
                <w:rFonts w:asciiTheme="minorHAnsi" w:hAnsiTheme="minorHAnsi" w:cstheme="minorHAnsi"/>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C47A9D7" w14:textId="77777777" w:rsidR="005A3742" w:rsidRPr="007C0406" w:rsidRDefault="005A3742" w:rsidP="00325521">
            <w:pPr>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19.2.3.4</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544B5A52" w14:textId="77777777" w:rsidR="005A3742" w:rsidRPr="007C0406" w:rsidRDefault="005A3742" w:rsidP="00325521">
            <w:pPr>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Οριζόντια εφαρμογή ενίσχυσης επενδύσεων στους τομείς της βιοτεχνίας, χειροτεχνίας, παραγωγής ειδών μετά την 1</w:t>
            </w:r>
            <w:r w:rsidRPr="007C0406">
              <w:rPr>
                <w:rFonts w:asciiTheme="minorHAnsi" w:hAnsiTheme="minorHAnsi" w:cstheme="minorHAnsi"/>
                <w:color w:val="000000"/>
                <w:sz w:val="22"/>
                <w:szCs w:val="22"/>
                <w:vertAlign w:val="superscript"/>
              </w:rPr>
              <w:t>η</w:t>
            </w:r>
            <w:r w:rsidRPr="007C0406">
              <w:rPr>
                <w:rFonts w:asciiTheme="minorHAnsi" w:hAnsiTheme="minorHAnsi" w:cstheme="minorHAnsi"/>
                <w:color w:val="000000"/>
                <w:sz w:val="22"/>
                <w:szCs w:val="22"/>
              </w:rPr>
              <w:t xml:space="preserve"> μεταποίηση, και του εμπορίου με σκοπό την εξυπηρέτηση των στόχων της τοπικής στρατηγικής.</w:t>
            </w:r>
          </w:p>
        </w:tc>
        <w:tc>
          <w:tcPr>
            <w:tcW w:w="1276" w:type="dxa"/>
            <w:tcBorders>
              <w:top w:val="nil"/>
              <w:left w:val="nil"/>
              <w:bottom w:val="single" w:sz="4" w:space="0" w:color="auto"/>
              <w:right w:val="single" w:sz="4" w:space="0" w:color="auto"/>
            </w:tcBorders>
            <w:shd w:val="clear" w:color="auto" w:fill="auto"/>
            <w:vAlign w:val="center"/>
            <w:hideMark/>
          </w:tcPr>
          <w:p w14:paraId="69D4E4FC" w14:textId="6377F5E8" w:rsidR="005A3742" w:rsidRPr="007C0406" w:rsidRDefault="005A3742" w:rsidP="00325521">
            <w:pPr>
              <w:jc w:val="center"/>
              <w:rPr>
                <w:rFonts w:asciiTheme="minorHAnsi" w:hAnsiTheme="minorHAnsi" w:cstheme="minorHAnsi"/>
                <w:color w:val="000000"/>
                <w:sz w:val="22"/>
                <w:szCs w:val="22"/>
              </w:rPr>
            </w:pPr>
            <w:r>
              <w:rPr>
                <w:rFonts w:asciiTheme="minorHAnsi" w:hAnsiTheme="minorHAnsi" w:cstheme="minorHAnsi"/>
                <w:color w:val="000000"/>
                <w:sz w:val="22"/>
                <w:szCs w:val="22"/>
              </w:rPr>
              <w:t>55%</w:t>
            </w:r>
          </w:p>
        </w:tc>
        <w:tc>
          <w:tcPr>
            <w:tcW w:w="2126" w:type="dxa"/>
            <w:tcBorders>
              <w:top w:val="nil"/>
              <w:left w:val="nil"/>
              <w:bottom w:val="single" w:sz="4" w:space="0" w:color="auto"/>
              <w:right w:val="single" w:sz="4" w:space="0" w:color="auto"/>
            </w:tcBorders>
            <w:shd w:val="clear" w:color="auto" w:fill="auto"/>
            <w:vAlign w:val="center"/>
            <w:hideMark/>
          </w:tcPr>
          <w:p w14:paraId="276198A6" w14:textId="038E5B28" w:rsidR="005A3742" w:rsidRPr="007C0406" w:rsidRDefault="005A3742" w:rsidP="00325521">
            <w:pPr>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Κανονισμός (ΕΕ) 651/2014, άρθρο 14</w:t>
            </w:r>
          </w:p>
        </w:tc>
        <w:tc>
          <w:tcPr>
            <w:tcW w:w="4995" w:type="dxa"/>
            <w:tcBorders>
              <w:top w:val="nil"/>
              <w:left w:val="nil"/>
              <w:bottom w:val="single" w:sz="4" w:space="0" w:color="auto"/>
              <w:right w:val="single" w:sz="4" w:space="0" w:color="auto"/>
            </w:tcBorders>
            <w:shd w:val="clear" w:color="auto" w:fill="auto"/>
            <w:vAlign w:val="center"/>
            <w:hideMark/>
          </w:tcPr>
          <w:p w14:paraId="6629F0DE" w14:textId="02A51F78" w:rsidR="005A3742" w:rsidRPr="007C0406" w:rsidRDefault="005A3742" w:rsidP="00325521">
            <w:pPr>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Μικρές &amp; πολύ μικρές επιχειρήσεις // Βόρειο Αιγαίο, ΑΜΘ, Κεντρική Μακεδονία, Ήπειρος, Θεσσαλία, Δυτική Ελλάδα, Πελοπόννησος</w:t>
            </w:r>
          </w:p>
        </w:tc>
      </w:tr>
      <w:tr w:rsidR="005A3742" w:rsidRPr="007C0406" w14:paraId="6B078A3B" w14:textId="77777777" w:rsidTr="00B16571">
        <w:trPr>
          <w:trHeight w:val="558"/>
        </w:trPr>
        <w:tc>
          <w:tcPr>
            <w:tcW w:w="1418" w:type="dxa"/>
            <w:vMerge/>
            <w:tcBorders>
              <w:left w:val="single" w:sz="4" w:space="0" w:color="auto"/>
              <w:right w:val="single" w:sz="4" w:space="0" w:color="auto"/>
            </w:tcBorders>
            <w:shd w:val="clear" w:color="auto" w:fill="auto"/>
            <w:vAlign w:val="center"/>
            <w:hideMark/>
          </w:tcPr>
          <w:p w14:paraId="3D6714AE" w14:textId="77777777" w:rsidR="005A3742" w:rsidRPr="007C0406" w:rsidRDefault="005A3742" w:rsidP="00325521">
            <w:pPr>
              <w:rPr>
                <w:rFonts w:asciiTheme="minorHAnsi" w:hAnsiTheme="minorHAnsi" w:cstheme="minorHAnsi"/>
                <w:color w:val="000000"/>
                <w:sz w:val="22"/>
                <w:szCs w:val="22"/>
              </w:rPr>
            </w:pPr>
          </w:p>
        </w:tc>
        <w:tc>
          <w:tcPr>
            <w:tcW w:w="1134" w:type="dxa"/>
            <w:tcBorders>
              <w:top w:val="nil"/>
              <w:left w:val="single" w:sz="4" w:space="0" w:color="auto"/>
              <w:bottom w:val="single" w:sz="4" w:space="0" w:color="000000"/>
              <w:right w:val="single" w:sz="4" w:space="0" w:color="auto"/>
            </w:tcBorders>
            <w:shd w:val="clear" w:color="auto" w:fill="auto"/>
            <w:vAlign w:val="center"/>
            <w:hideMark/>
          </w:tcPr>
          <w:p w14:paraId="369122D1" w14:textId="77777777" w:rsidR="005A3742" w:rsidRPr="007C0406" w:rsidRDefault="005A3742" w:rsidP="00325521">
            <w:pPr>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19.2.3.5</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78F169F7" w14:textId="77777777" w:rsidR="005A3742" w:rsidRPr="007C0406" w:rsidRDefault="005A3742" w:rsidP="00325521">
            <w:pPr>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 xml:space="preserve">Οριζόντια εφαρμογή ενίσχυσης επενδύσεων παροχής υπηρεσιών για την εξυπηρέτηση του αγροτικού πληθυσμού (παιδικοί </w:t>
            </w:r>
            <w:r w:rsidRPr="007C0406">
              <w:rPr>
                <w:rFonts w:asciiTheme="minorHAnsi" w:hAnsiTheme="minorHAnsi" w:cstheme="minorHAnsi"/>
                <w:color w:val="000000"/>
                <w:sz w:val="22"/>
                <w:szCs w:val="22"/>
              </w:rPr>
              <w:lastRenderedPageBreak/>
              <w:t>σταθμοί, χώροι αθλητισμού, πολιτιστικά κέντρα, κλπ) με σκοπό την εξυπηρέτηση των στόχων της τοπικής στρατηγικής.</w:t>
            </w:r>
          </w:p>
        </w:tc>
        <w:tc>
          <w:tcPr>
            <w:tcW w:w="1276" w:type="dxa"/>
            <w:tcBorders>
              <w:top w:val="nil"/>
              <w:left w:val="nil"/>
              <w:bottom w:val="single" w:sz="4" w:space="0" w:color="auto"/>
              <w:right w:val="single" w:sz="4" w:space="0" w:color="auto"/>
            </w:tcBorders>
            <w:shd w:val="clear" w:color="auto" w:fill="auto"/>
            <w:vAlign w:val="center"/>
            <w:hideMark/>
          </w:tcPr>
          <w:p w14:paraId="607B11DA" w14:textId="52FC6030" w:rsidR="005A3742" w:rsidRPr="007C0406" w:rsidRDefault="005A3742" w:rsidP="00325521">
            <w:pPr>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55%</w:t>
            </w:r>
          </w:p>
        </w:tc>
        <w:tc>
          <w:tcPr>
            <w:tcW w:w="2126" w:type="dxa"/>
            <w:tcBorders>
              <w:top w:val="nil"/>
              <w:left w:val="nil"/>
              <w:bottom w:val="single" w:sz="4" w:space="0" w:color="auto"/>
              <w:right w:val="single" w:sz="4" w:space="0" w:color="auto"/>
            </w:tcBorders>
            <w:shd w:val="clear" w:color="auto" w:fill="auto"/>
            <w:vAlign w:val="center"/>
            <w:hideMark/>
          </w:tcPr>
          <w:p w14:paraId="6C68D267" w14:textId="04AD041E" w:rsidR="005A3742" w:rsidRPr="007C0406" w:rsidRDefault="005A3742" w:rsidP="00325521">
            <w:pPr>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Κανονισμός (ΕΕ) 651/2014, άρθρο 14</w:t>
            </w:r>
          </w:p>
        </w:tc>
        <w:tc>
          <w:tcPr>
            <w:tcW w:w="4995" w:type="dxa"/>
            <w:tcBorders>
              <w:top w:val="nil"/>
              <w:left w:val="nil"/>
              <w:bottom w:val="single" w:sz="4" w:space="0" w:color="auto"/>
              <w:right w:val="single" w:sz="4" w:space="0" w:color="auto"/>
            </w:tcBorders>
            <w:shd w:val="clear" w:color="auto" w:fill="auto"/>
            <w:vAlign w:val="center"/>
            <w:hideMark/>
          </w:tcPr>
          <w:p w14:paraId="0C5C9D13" w14:textId="617E6373" w:rsidR="005A3742" w:rsidRPr="007C0406" w:rsidRDefault="005A3742" w:rsidP="00325521">
            <w:pPr>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Μικρές &amp; πολύ μικρές επιχειρήσεις // Βόρειο Αιγαίο, ΑΜΘ, Κεντρική Μακεδονία, Ήπειρος, Θεσσαλία, Δυτική Ελλάδα, Πελοπόννησος</w:t>
            </w:r>
          </w:p>
        </w:tc>
      </w:tr>
      <w:tr w:rsidR="00CD05B1" w:rsidRPr="007C0406" w14:paraId="6A4858C1" w14:textId="77777777" w:rsidTr="005A3742">
        <w:trPr>
          <w:trHeight w:val="1518"/>
        </w:trPr>
        <w:tc>
          <w:tcPr>
            <w:tcW w:w="1418" w:type="dxa"/>
            <w:tcBorders>
              <w:top w:val="nil"/>
              <w:left w:val="single" w:sz="4" w:space="0" w:color="auto"/>
              <w:bottom w:val="single" w:sz="4" w:space="0" w:color="auto"/>
              <w:right w:val="single" w:sz="4" w:space="0" w:color="auto"/>
            </w:tcBorders>
            <w:shd w:val="clear" w:color="auto" w:fill="auto"/>
            <w:textDirection w:val="btLr"/>
            <w:vAlign w:val="center"/>
            <w:hideMark/>
          </w:tcPr>
          <w:p w14:paraId="50D4CA09" w14:textId="77777777" w:rsidR="00CD05B1" w:rsidRPr="007C0406" w:rsidRDefault="00CD05B1" w:rsidP="00325521">
            <w:pPr>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lastRenderedPageBreak/>
              <w:t>19.2.6 Ανάπτυξη και βελτίωση βιωσιμότητας δασών</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E579C9B" w14:textId="77777777" w:rsidR="00CD05B1" w:rsidRPr="007C0406" w:rsidRDefault="00CD05B1" w:rsidP="00325521">
            <w:pPr>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19.2.6.2</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521F97E9" w14:textId="77777777" w:rsidR="00CD05B1" w:rsidRPr="007C0406" w:rsidRDefault="00CD05B1" w:rsidP="00325521">
            <w:pPr>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Επενδύσεις σε δασοκομικές τεχνολογίες και στην επεξεργασία, κινητοποίηση και εμπορία δασικών προϊόντων</w:t>
            </w:r>
          </w:p>
        </w:tc>
        <w:tc>
          <w:tcPr>
            <w:tcW w:w="1276" w:type="dxa"/>
            <w:tcBorders>
              <w:top w:val="nil"/>
              <w:left w:val="nil"/>
              <w:bottom w:val="single" w:sz="4" w:space="0" w:color="auto"/>
              <w:right w:val="single" w:sz="4" w:space="0" w:color="auto"/>
            </w:tcBorders>
            <w:shd w:val="clear" w:color="auto" w:fill="auto"/>
            <w:vAlign w:val="center"/>
            <w:hideMark/>
          </w:tcPr>
          <w:p w14:paraId="2113A8ED" w14:textId="2DE4F373" w:rsidR="00CD05B1" w:rsidRPr="007C0406" w:rsidRDefault="002007F2" w:rsidP="00325521">
            <w:pPr>
              <w:jc w:val="center"/>
              <w:rPr>
                <w:rFonts w:asciiTheme="minorHAnsi" w:hAnsiTheme="minorHAnsi" w:cstheme="minorHAnsi"/>
                <w:color w:val="000000"/>
                <w:sz w:val="22"/>
                <w:szCs w:val="22"/>
              </w:rPr>
            </w:pPr>
            <w:r>
              <w:rPr>
                <w:rFonts w:asciiTheme="minorHAnsi" w:hAnsiTheme="minorHAnsi" w:cstheme="minorHAnsi"/>
                <w:color w:val="000000"/>
                <w:sz w:val="22"/>
                <w:szCs w:val="22"/>
              </w:rPr>
              <w:t>65</w:t>
            </w:r>
            <w:r w:rsidR="00CD05B1">
              <w:rPr>
                <w:rFonts w:asciiTheme="minorHAnsi" w:hAnsiTheme="minorHAnsi" w:cstheme="minorHAnsi"/>
                <w:color w:val="000000"/>
                <w:sz w:val="22"/>
                <w:szCs w:val="22"/>
              </w:rPr>
              <w:t>%</w:t>
            </w:r>
          </w:p>
        </w:tc>
        <w:tc>
          <w:tcPr>
            <w:tcW w:w="2126" w:type="dxa"/>
            <w:tcBorders>
              <w:top w:val="nil"/>
              <w:left w:val="nil"/>
              <w:bottom w:val="single" w:sz="4" w:space="0" w:color="auto"/>
              <w:right w:val="single" w:sz="4" w:space="0" w:color="auto"/>
            </w:tcBorders>
            <w:shd w:val="clear" w:color="auto" w:fill="auto"/>
            <w:vAlign w:val="center"/>
            <w:hideMark/>
          </w:tcPr>
          <w:p w14:paraId="0A44596D" w14:textId="239174F4" w:rsidR="00CD05B1" w:rsidRPr="007C0406" w:rsidRDefault="002007F2" w:rsidP="00111500">
            <w:pPr>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Κανονισμός (ΕΕ) 1407/2013</w:t>
            </w:r>
          </w:p>
        </w:tc>
        <w:tc>
          <w:tcPr>
            <w:tcW w:w="4995" w:type="dxa"/>
            <w:tcBorders>
              <w:top w:val="nil"/>
              <w:left w:val="nil"/>
              <w:bottom w:val="single" w:sz="4" w:space="0" w:color="auto"/>
              <w:right w:val="single" w:sz="4" w:space="0" w:color="auto"/>
            </w:tcBorders>
            <w:shd w:val="clear" w:color="auto" w:fill="auto"/>
            <w:vAlign w:val="center"/>
            <w:hideMark/>
          </w:tcPr>
          <w:p w14:paraId="7B276F74" w14:textId="325EF6C0" w:rsidR="00CD05B1" w:rsidRPr="007C0406" w:rsidRDefault="002007F2" w:rsidP="00325521">
            <w:pPr>
              <w:jc w:val="center"/>
              <w:rPr>
                <w:rFonts w:asciiTheme="minorHAnsi" w:hAnsiTheme="minorHAnsi" w:cstheme="minorHAnsi"/>
                <w:color w:val="000000"/>
                <w:sz w:val="22"/>
                <w:szCs w:val="22"/>
              </w:rPr>
            </w:pPr>
            <w:r>
              <w:rPr>
                <w:rFonts w:asciiTheme="minorHAnsi" w:hAnsiTheme="minorHAnsi" w:cstheme="minorHAnsi"/>
                <w:color w:val="000000"/>
                <w:sz w:val="22"/>
                <w:szCs w:val="22"/>
              </w:rPr>
              <w:t>Ο δικαιούχος είναι ΜΜΕ</w:t>
            </w:r>
          </w:p>
        </w:tc>
      </w:tr>
      <w:tr w:rsidR="005A3742" w:rsidRPr="007C0406" w14:paraId="06B2F09E" w14:textId="77777777" w:rsidTr="005A3742">
        <w:trPr>
          <w:trHeight w:val="300"/>
        </w:trPr>
        <w:tc>
          <w:tcPr>
            <w:tcW w:w="1418"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37416A12" w14:textId="77777777" w:rsidR="005A3742" w:rsidRPr="007C0406" w:rsidRDefault="005A3742" w:rsidP="00325521">
            <w:pPr>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19.2.7 Συνεργασία μεταξύ διαφορετικών παραγόντων</w:t>
            </w:r>
          </w:p>
        </w:tc>
        <w:tc>
          <w:tcPr>
            <w:tcW w:w="1134" w:type="dxa"/>
            <w:tcBorders>
              <w:top w:val="single" w:sz="8" w:space="0" w:color="auto"/>
              <w:left w:val="nil"/>
              <w:bottom w:val="single" w:sz="4" w:space="0" w:color="auto"/>
              <w:right w:val="single" w:sz="4" w:space="0" w:color="auto"/>
            </w:tcBorders>
            <w:shd w:val="clear" w:color="auto" w:fill="auto"/>
            <w:vAlign w:val="center"/>
          </w:tcPr>
          <w:p w14:paraId="638F1532" w14:textId="7C7730FB" w:rsidR="005A3742" w:rsidRPr="007C0406" w:rsidRDefault="005A3742" w:rsidP="00325521">
            <w:pPr>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19.2.7.2</w:t>
            </w:r>
          </w:p>
        </w:tc>
        <w:tc>
          <w:tcPr>
            <w:tcW w:w="2977" w:type="dxa"/>
            <w:tcBorders>
              <w:top w:val="single" w:sz="8" w:space="0" w:color="auto"/>
              <w:left w:val="nil"/>
              <w:bottom w:val="single" w:sz="4" w:space="0" w:color="auto"/>
              <w:right w:val="single" w:sz="4" w:space="0" w:color="auto"/>
            </w:tcBorders>
            <w:shd w:val="clear" w:color="auto" w:fill="auto"/>
            <w:vAlign w:val="center"/>
          </w:tcPr>
          <w:p w14:paraId="032D0525" w14:textId="039F12C9" w:rsidR="005A3742" w:rsidRPr="007C0406" w:rsidRDefault="005A3742" w:rsidP="00325521">
            <w:pPr>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Ανάπτυξη νέων προϊόντων, πρακτικών, διεργασιών και τεχνολογιών στον τομέα των τροφίμων και της δασοπονίας</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12B1815" w14:textId="77777777" w:rsidR="005A3742" w:rsidRPr="007C0406" w:rsidRDefault="005A3742" w:rsidP="00325521">
            <w:pPr>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έως 65%</w:t>
            </w:r>
          </w:p>
        </w:tc>
        <w:tc>
          <w:tcPr>
            <w:tcW w:w="2126" w:type="dxa"/>
            <w:tcBorders>
              <w:top w:val="single" w:sz="8" w:space="0" w:color="auto"/>
              <w:left w:val="nil"/>
              <w:bottom w:val="single" w:sz="4" w:space="0" w:color="auto"/>
              <w:right w:val="single" w:sz="4" w:space="0" w:color="auto"/>
            </w:tcBorders>
            <w:shd w:val="clear" w:color="auto" w:fill="auto"/>
            <w:vAlign w:val="center"/>
            <w:hideMark/>
          </w:tcPr>
          <w:p w14:paraId="1D47CDF4" w14:textId="77777777" w:rsidR="005A3742" w:rsidRPr="007C0406" w:rsidRDefault="005A3742" w:rsidP="00325521">
            <w:pPr>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Κανονισμός (ΕΕ) 1407/2013</w:t>
            </w:r>
          </w:p>
        </w:tc>
        <w:tc>
          <w:tcPr>
            <w:tcW w:w="4995" w:type="dxa"/>
            <w:tcBorders>
              <w:top w:val="single" w:sz="4" w:space="0" w:color="auto"/>
              <w:left w:val="nil"/>
              <w:bottom w:val="single" w:sz="4" w:space="0" w:color="auto"/>
              <w:right w:val="single" w:sz="4" w:space="0" w:color="auto"/>
            </w:tcBorders>
            <w:shd w:val="clear" w:color="auto" w:fill="auto"/>
            <w:vAlign w:val="center"/>
            <w:hideMark/>
          </w:tcPr>
          <w:p w14:paraId="66B4B878" w14:textId="3F544E3E" w:rsidR="005A3742" w:rsidRPr="007C0406" w:rsidRDefault="005A3742" w:rsidP="00084122">
            <w:pPr>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 Δεν είναι επιλέξιμη η ίδρυση και λειτουργία ΕΣΚ.</w:t>
            </w:r>
          </w:p>
        </w:tc>
      </w:tr>
      <w:tr w:rsidR="005A3742" w:rsidRPr="007C0406" w14:paraId="21CC12F6" w14:textId="77777777" w:rsidTr="005A3742">
        <w:trPr>
          <w:trHeight w:val="900"/>
        </w:trPr>
        <w:tc>
          <w:tcPr>
            <w:tcW w:w="1418" w:type="dxa"/>
            <w:vMerge/>
            <w:tcBorders>
              <w:top w:val="single" w:sz="8" w:space="0" w:color="auto"/>
              <w:left w:val="single" w:sz="4" w:space="0" w:color="auto"/>
              <w:bottom w:val="single" w:sz="8" w:space="0" w:color="000000"/>
              <w:right w:val="single" w:sz="4" w:space="0" w:color="auto"/>
            </w:tcBorders>
            <w:vAlign w:val="center"/>
            <w:hideMark/>
          </w:tcPr>
          <w:p w14:paraId="19C59D51" w14:textId="77777777" w:rsidR="005A3742" w:rsidRPr="007C0406" w:rsidRDefault="005A3742" w:rsidP="00325521">
            <w:pPr>
              <w:rPr>
                <w:rFonts w:asciiTheme="minorHAnsi" w:hAnsiTheme="minorHAnsi" w:cstheme="minorHAnsi"/>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4D30DD94" w14:textId="6C4673B6" w:rsidR="005A3742" w:rsidRPr="007C0406" w:rsidRDefault="005A3742" w:rsidP="00325521">
            <w:pPr>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19.2.7.3</w:t>
            </w:r>
          </w:p>
        </w:tc>
        <w:tc>
          <w:tcPr>
            <w:tcW w:w="2977" w:type="dxa"/>
            <w:tcBorders>
              <w:top w:val="nil"/>
              <w:left w:val="nil"/>
              <w:bottom w:val="single" w:sz="4" w:space="0" w:color="auto"/>
              <w:right w:val="single" w:sz="4" w:space="0" w:color="auto"/>
            </w:tcBorders>
            <w:shd w:val="clear" w:color="auto" w:fill="auto"/>
            <w:vAlign w:val="center"/>
          </w:tcPr>
          <w:p w14:paraId="66B15699" w14:textId="65D1EC80" w:rsidR="005A3742" w:rsidRPr="007C0406" w:rsidRDefault="005A3742" w:rsidP="00325521">
            <w:pPr>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και/ή την εμπορία τουριστικών υπηρεσιών, που συνδέονται με τον αγροτουρισμό</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3C5411A3" w14:textId="77777777" w:rsidR="005A3742" w:rsidRPr="007C0406" w:rsidRDefault="005A3742" w:rsidP="00325521">
            <w:pPr>
              <w:rPr>
                <w:rFonts w:asciiTheme="minorHAnsi" w:hAnsiTheme="minorHAnsi" w:cstheme="minorHAnsi"/>
                <w:color w:val="000000"/>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14:paraId="00355CD5" w14:textId="77777777" w:rsidR="005A3742" w:rsidRPr="007C0406" w:rsidRDefault="005A3742" w:rsidP="00325521">
            <w:pPr>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Κανονισμός (ΕΕ) 1407/2013</w:t>
            </w:r>
          </w:p>
        </w:tc>
        <w:tc>
          <w:tcPr>
            <w:tcW w:w="4995" w:type="dxa"/>
            <w:tcBorders>
              <w:top w:val="single" w:sz="4" w:space="0" w:color="auto"/>
              <w:left w:val="nil"/>
              <w:bottom w:val="single" w:sz="4" w:space="0" w:color="auto"/>
              <w:right w:val="single" w:sz="4" w:space="0" w:color="auto"/>
            </w:tcBorders>
            <w:shd w:val="clear" w:color="auto" w:fill="auto"/>
            <w:vAlign w:val="center"/>
            <w:hideMark/>
          </w:tcPr>
          <w:p w14:paraId="54C3B98D" w14:textId="77777777" w:rsidR="005A3742" w:rsidRPr="00D40FF9" w:rsidRDefault="005A3742" w:rsidP="00325521">
            <w:pPr>
              <w:jc w:val="center"/>
              <w:rPr>
                <w:rFonts w:asciiTheme="minorHAnsi" w:hAnsiTheme="minorHAnsi" w:cstheme="minorHAnsi"/>
                <w:color w:val="000000"/>
                <w:sz w:val="22"/>
                <w:szCs w:val="22"/>
              </w:rPr>
            </w:pPr>
            <w:r w:rsidRPr="007C0406">
              <w:rPr>
                <w:rFonts w:asciiTheme="minorHAnsi" w:hAnsiTheme="minorHAnsi" w:cstheme="minorHAnsi"/>
                <w:color w:val="000000"/>
                <w:sz w:val="22"/>
                <w:szCs w:val="22"/>
              </w:rPr>
              <w:t> Δεν είναι επιλέξιμη η ίδρυση και λειτουργία ΕΣΚ.</w:t>
            </w:r>
          </w:p>
          <w:p w14:paraId="1A36F6DA" w14:textId="24F9F05D" w:rsidR="005A3742" w:rsidRPr="005A3742" w:rsidRDefault="005A3742" w:rsidP="00325521">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Μέλη του συνεργατικού σχήματος μπορούν να είναι μόνο επιχειρήσεις ομοειδών ή συμπληρωματικών προϊόντων </w:t>
            </w:r>
          </w:p>
        </w:tc>
      </w:tr>
      <w:tr w:rsidR="00084179" w:rsidRPr="007C0406" w14:paraId="19B16EC5" w14:textId="77777777" w:rsidTr="00B16571">
        <w:trPr>
          <w:trHeight w:val="300"/>
        </w:trPr>
        <w:tc>
          <w:tcPr>
            <w:tcW w:w="8931" w:type="dxa"/>
            <w:gridSpan w:val="5"/>
            <w:tcBorders>
              <w:top w:val="single" w:sz="8" w:space="0" w:color="auto"/>
              <w:left w:val="nil"/>
              <w:bottom w:val="nil"/>
            </w:tcBorders>
            <w:shd w:val="clear" w:color="auto" w:fill="auto"/>
            <w:noWrap/>
            <w:vAlign w:val="center"/>
            <w:hideMark/>
          </w:tcPr>
          <w:p w14:paraId="51B19857" w14:textId="735D33D2" w:rsidR="00084179" w:rsidRDefault="00084179" w:rsidP="00325521">
            <w:pPr>
              <w:rPr>
                <w:rFonts w:asciiTheme="minorHAnsi" w:hAnsiTheme="minorHAnsi" w:cstheme="minorHAnsi"/>
                <w:b/>
                <w:bCs/>
                <w:color w:val="000000"/>
                <w:sz w:val="22"/>
                <w:szCs w:val="22"/>
              </w:rPr>
            </w:pPr>
            <w:r w:rsidRPr="007C0406">
              <w:rPr>
                <w:rFonts w:asciiTheme="minorHAnsi" w:hAnsiTheme="minorHAnsi" w:cstheme="minorHAnsi"/>
                <w:b/>
                <w:bCs/>
                <w:color w:val="000000"/>
                <w:sz w:val="22"/>
                <w:szCs w:val="22"/>
              </w:rPr>
              <w:t>Τα ποσοστά ενίσχυσης βάσει του Καν. (ΕΕ) 651/2014 (άρθρο 14) ισχύουν έως τις 31/12/2020</w:t>
            </w:r>
          </w:p>
          <w:p w14:paraId="0329B1E9" w14:textId="77777777" w:rsidR="00CB60F0" w:rsidRPr="007C0406" w:rsidRDefault="00CB60F0" w:rsidP="00325521">
            <w:pPr>
              <w:rPr>
                <w:rFonts w:asciiTheme="minorHAnsi" w:hAnsiTheme="minorHAnsi" w:cstheme="minorHAnsi"/>
                <w:b/>
                <w:bCs/>
                <w:color w:val="000000"/>
                <w:sz w:val="22"/>
                <w:szCs w:val="22"/>
              </w:rPr>
            </w:pPr>
          </w:p>
        </w:tc>
        <w:tc>
          <w:tcPr>
            <w:tcW w:w="4995" w:type="dxa"/>
            <w:tcBorders>
              <w:top w:val="single" w:sz="4" w:space="0" w:color="auto"/>
            </w:tcBorders>
            <w:shd w:val="clear" w:color="auto" w:fill="auto"/>
            <w:noWrap/>
            <w:vAlign w:val="bottom"/>
            <w:hideMark/>
          </w:tcPr>
          <w:p w14:paraId="719AFB27" w14:textId="77777777" w:rsidR="00084179" w:rsidRPr="007C0406" w:rsidRDefault="00084179" w:rsidP="00325521">
            <w:pPr>
              <w:rPr>
                <w:rFonts w:asciiTheme="minorHAnsi" w:hAnsiTheme="minorHAnsi" w:cstheme="minorHAnsi"/>
                <w:color w:val="000000"/>
                <w:sz w:val="22"/>
                <w:szCs w:val="22"/>
              </w:rPr>
            </w:pPr>
          </w:p>
        </w:tc>
      </w:tr>
    </w:tbl>
    <w:p w14:paraId="3D312FEA" w14:textId="1386A1A4" w:rsidR="00151511" w:rsidRDefault="00CB60F0" w:rsidP="00122B55">
      <w:pPr>
        <w:spacing w:before="120" w:line="360" w:lineRule="auto"/>
        <w:jc w:val="both"/>
        <w:rPr>
          <w:rFonts w:asciiTheme="minorHAnsi" w:hAnsiTheme="minorHAnsi" w:cstheme="minorHAnsi"/>
          <w:b/>
          <w:sz w:val="22"/>
          <w:szCs w:val="22"/>
          <w:u w:val="single"/>
        </w:rPr>
      </w:pPr>
      <w:r w:rsidRPr="007C0406">
        <w:rPr>
          <w:rFonts w:asciiTheme="minorHAnsi" w:hAnsiTheme="minorHAnsi" w:cstheme="minorHAnsi"/>
          <w:b/>
          <w:sz w:val="22"/>
          <w:szCs w:val="22"/>
          <w:u w:val="single"/>
        </w:rPr>
        <w:t xml:space="preserve">ΠΑΡΑΡΤΗΜΑ </w:t>
      </w:r>
      <w:r w:rsidRPr="007C0406">
        <w:rPr>
          <w:rFonts w:asciiTheme="minorHAnsi" w:hAnsiTheme="minorHAnsi" w:cstheme="minorHAnsi"/>
          <w:b/>
          <w:sz w:val="22"/>
          <w:szCs w:val="22"/>
          <w:u w:val="single"/>
          <w:lang w:val="en-US"/>
        </w:rPr>
        <w:t>V</w:t>
      </w:r>
    </w:p>
    <w:p w14:paraId="01AFFF17" w14:textId="78ACF933" w:rsidR="00CB60F0" w:rsidRDefault="00CB60F0" w:rsidP="00122B55">
      <w:pPr>
        <w:spacing w:before="120" w:line="360" w:lineRule="auto"/>
        <w:jc w:val="both"/>
        <w:rPr>
          <w:rFonts w:asciiTheme="minorHAnsi" w:hAnsiTheme="minorHAnsi" w:cstheme="minorHAnsi"/>
          <w:sz w:val="22"/>
          <w:szCs w:val="22"/>
        </w:rPr>
      </w:pPr>
      <w:r w:rsidRPr="00FE0335">
        <w:rPr>
          <w:rFonts w:asciiTheme="minorHAnsi" w:hAnsiTheme="minorHAnsi" w:cstheme="minorHAnsi"/>
          <w:sz w:val="22"/>
          <w:szCs w:val="22"/>
        </w:rPr>
        <w:t xml:space="preserve">Περιοχή παρέμβασης ανά Τοπική Κοινότητα (ΟΤΔ : Αναπτυξιακή Μεσσηνίας </w:t>
      </w:r>
      <w:r w:rsidR="00FE0335" w:rsidRPr="00FE0335">
        <w:rPr>
          <w:rFonts w:asciiTheme="minorHAnsi" w:hAnsiTheme="minorHAnsi" w:cstheme="minorHAnsi"/>
          <w:sz w:val="22"/>
          <w:szCs w:val="22"/>
        </w:rPr>
        <w:t xml:space="preserve">– </w:t>
      </w:r>
      <w:r w:rsidR="000B37AE" w:rsidRPr="00FE0335">
        <w:rPr>
          <w:rFonts w:asciiTheme="minorHAnsi" w:hAnsiTheme="minorHAnsi" w:cstheme="minorHAnsi"/>
          <w:sz w:val="22"/>
          <w:szCs w:val="22"/>
        </w:rPr>
        <w:t>Αναπτυξιακή</w:t>
      </w:r>
      <w:r w:rsidR="00FE0335" w:rsidRPr="00FE0335">
        <w:rPr>
          <w:rFonts w:asciiTheme="minorHAnsi" w:hAnsiTheme="minorHAnsi" w:cstheme="minorHAnsi"/>
          <w:sz w:val="22"/>
          <w:szCs w:val="22"/>
        </w:rPr>
        <w:t xml:space="preserve"> Α.Ε. ΟΤΑ)</w:t>
      </w:r>
    </w:p>
    <w:sectPr w:rsidR="00CB60F0" w:rsidSect="007826E7">
      <w:pgSz w:w="16838" w:h="11906" w:orient="landscape"/>
      <w:pgMar w:top="1134" w:right="1618" w:bottom="1646" w:left="16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03A20" w14:textId="77777777" w:rsidR="00382043" w:rsidRDefault="00382043">
      <w:r>
        <w:separator/>
      </w:r>
    </w:p>
  </w:endnote>
  <w:endnote w:type="continuationSeparator" w:id="0">
    <w:p w14:paraId="039F9814" w14:textId="77777777" w:rsidR="00382043" w:rsidRDefault="0038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EUAlbertina">
    <w:altName w:val="Cambria"/>
    <w:panose1 w:val="00000000000000000000"/>
    <w:charset w:val="A1"/>
    <w:family w:val="roman"/>
    <w:notTrueType/>
    <w:pitch w:val="default"/>
    <w:sig w:usb0="00000083" w:usb1="00000000" w:usb2="00000000" w:usb3="00000000" w:csb0="00000009"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2C1E9" w14:textId="77777777" w:rsidR="00382043" w:rsidRDefault="00382043" w:rsidP="00FD7367">
    <w:pPr>
      <w:pStyle w:val="aa"/>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445F9FB" w14:textId="77777777" w:rsidR="00382043" w:rsidRDefault="0038204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0658E" w14:textId="46B0F7D1" w:rsidR="00382043" w:rsidRPr="00963DEC" w:rsidRDefault="00382043" w:rsidP="007567DD">
    <w:pPr>
      <w:pStyle w:val="aa"/>
      <w:tabs>
        <w:tab w:val="clear" w:pos="4153"/>
        <w:tab w:val="clear" w:pos="8306"/>
        <w:tab w:val="center" w:pos="4230"/>
        <w:tab w:val="right" w:pos="8460"/>
      </w:tabs>
    </w:pPr>
    <w:r w:rsidRPr="00832B55">
      <w:rPr>
        <w:sz w:val="14"/>
        <w:szCs w:val="14"/>
        <w:lang w:val="en-US"/>
      </w:rPr>
      <w:fldChar w:fldCharType="begin"/>
    </w:r>
    <w:r w:rsidRPr="00963DEC">
      <w:rPr>
        <w:sz w:val="14"/>
        <w:szCs w:val="14"/>
      </w:rPr>
      <w:instrText xml:space="preserve"> </w:instrText>
    </w:r>
    <w:r w:rsidRPr="00832B55">
      <w:rPr>
        <w:sz w:val="14"/>
        <w:szCs w:val="14"/>
        <w:lang w:val="en-US"/>
      </w:rPr>
      <w:instrText>FILENAME</w:instrText>
    </w:r>
    <w:r w:rsidRPr="00963DEC">
      <w:rPr>
        <w:sz w:val="14"/>
        <w:szCs w:val="14"/>
      </w:rPr>
      <w:instrText xml:space="preserve">   \* </w:instrText>
    </w:r>
    <w:r w:rsidRPr="00832B55">
      <w:rPr>
        <w:sz w:val="14"/>
        <w:szCs w:val="14"/>
        <w:lang w:val="en-US"/>
      </w:rPr>
      <w:instrText>MERGEFORMAT</w:instrText>
    </w:r>
    <w:r w:rsidRPr="00963DEC">
      <w:rPr>
        <w:sz w:val="14"/>
        <w:szCs w:val="14"/>
      </w:rPr>
      <w:instrText xml:space="preserve"> </w:instrText>
    </w:r>
    <w:r w:rsidRPr="00832B55">
      <w:rPr>
        <w:sz w:val="14"/>
        <w:szCs w:val="14"/>
        <w:lang w:val="en-US"/>
      </w:rPr>
      <w:fldChar w:fldCharType="separate"/>
    </w:r>
    <w:r w:rsidR="0029572D" w:rsidRPr="0029572D">
      <w:rPr>
        <w:noProof/>
        <w:sz w:val="14"/>
        <w:szCs w:val="14"/>
      </w:rPr>
      <w:t>1η ΠΡΟΣΚΛΗΣΗ ΥΠΟΒΟΛΗΣ ΠΡΟΤΑΣΕΩΝ για ιδιωτικά</w:t>
    </w:r>
    <w:r w:rsidRPr="00832B55">
      <w:rPr>
        <w:sz w:val="14"/>
        <w:szCs w:val="14"/>
        <w:lang w:val="en-US"/>
      </w:rPr>
      <w:fldChar w:fldCharType="end"/>
    </w:r>
    <w:r w:rsidRPr="00307EF7">
      <w:rPr>
        <w:sz w:val="14"/>
        <w:szCs w:val="14"/>
      </w:rPr>
      <w:t xml:space="preserve"> </w:t>
    </w:r>
    <w:r>
      <w:rPr>
        <w:sz w:val="14"/>
        <w:szCs w:val="14"/>
      </w:rPr>
      <w:t>ΝΜ</w:t>
    </w:r>
    <w:r w:rsidRPr="00963DEC">
      <w:tab/>
    </w:r>
    <w:r w:rsidRPr="00963DEC">
      <w:tab/>
    </w:r>
    <w:r>
      <w:fldChar w:fldCharType="begin"/>
    </w:r>
    <w:r w:rsidRPr="00963DEC">
      <w:instrText xml:space="preserve"> </w:instrText>
    </w:r>
    <w:r w:rsidRPr="00494E03">
      <w:rPr>
        <w:lang w:val="en-US"/>
      </w:rPr>
      <w:instrText>PAGE</w:instrText>
    </w:r>
    <w:r w:rsidRPr="00963DEC">
      <w:instrText xml:space="preserve">   \* </w:instrText>
    </w:r>
    <w:r w:rsidRPr="00494E03">
      <w:rPr>
        <w:lang w:val="en-US"/>
      </w:rPr>
      <w:instrText>MERGEFORMAT</w:instrText>
    </w:r>
    <w:r w:rsidRPr="00963DEC">
      <w:instrText xml:space="preserve"> </w:instrText>
    </w:r>
    <w:r>
      <w:fldChar w:fldCharType="separate"/>
    </w:r>
    <w:r w:rsidR="00796888" w:rsidRPr="00796888">
      <w:rPr>
        <w:noProof/>
      </w:rPr>
      <w:t>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03C19" w14:textId="77777777" w:rsidR="00382043" w:rsidRDefault="00382043">
      <w:r>
        <w:separator/>
      </w:r>
    </w:p>
  </w:footnote>
  <w:footnote w:type="continuationSeparator" w:id="0">
    <w:p w14:paraId="3B0CFB7A" w14:textId="77777777" w:rsidR="00382043" w:rsidRDefault="00382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04220" w14:textId="77777777" w:rsidR="00382043" w:rsidRDefault="0038204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2C5B5DE" w14:textId="77777777" w:rsidR="00382043" w:rsidRDefault="00382043">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2326"/>
    <w:multiLevelType w:val="hybridMultilevel"/>
    <w:tmpl w:val="3AF8976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06A04D48"/>
    <w:multiLevelType w:val="hybridMultilevel"/>
    <w:tmpl w:val="33941D4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07B029DE"/>
    <w:multiLevelType w:val="hybridMultilevel"/>
    <w:tmpl w:val="3B6E66B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C1A6795"/>
    <w:multiLevelType w:val="multilevel"/>
    <w:tmpl w:val="0DAA812C"/>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C764AA3"/>
    <w:multiLevelType w:val="hybridMultilevel"/>
    <w:tmpl w:val="2DCC62C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2A20949"/>
    <w:multiLevelType w:val="hybridMultilevel"/>
    <w:tmpl w:val="E20CA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A45A07"/>
    <w:multiLevelType w:val="hybridMultilevel"/>
    <w:tmpl w:val="271012BE"/>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165E4945"/>
    <w:multiLevelType w:val="hybridMultilevel"/>
    <w:tmpl w:val="483C98E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17140478"/>
    <w:multiLevelType w:val="hybridMultilevel"/>
    <w:tmpl w:val="5A3A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7A649E"/>
    <w:multiLevelType w:val="hybridMultilevel"/>
    <w:tmpl w:val="5866A246"/>
    <w:lvl w:ilvl="0" w:tplc="7788228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78613CD"/>
    <w:multiLevelType w:val="hybridMultilevel"/>
    <w:tmpl w:val="9126D5B0"/>
    <w:lvl w:ilvl="0" w:tplc="04080001">
      <w:start w:val="1"/>
      <w:numFmt w:val="bullet"/>
      <w:lvlText w:val=""/>
      <w:lvlJc w:val="left"/>
      <w:pPr>
        <w:ind w:left="360" w:hanging="360"/>
      </w:pPr>
      <w:rPr>
        <w:rFonts w:ascii="Symbol" w:hAnsi="Symbol"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1B5A1083"/>
    <w:multiLevelType w:val="hybridMultilevel"/>
    <w:tmpl w:val="41FCBF3E"/>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1F123D4D"/>
    <w:multiLevelType w:val="hybridMultilevel"/>
    <w:tmpl w:val="CB32F4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199242D"/>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2FC5536"/>
    <w:multiLevelType w:val="hybridMultilevel"/>
    <w:tmpl w:val="96E08D6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5EC057D"/>
    <w:multiLevelType w:val="hybridMultilevel"/>
    <w:tmpl w:val="0B5289C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85A32C2"/>
    <w:multiLevelType w:val="multilevel"/>
    <w:tmpl w:val="C0DC373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AB630BB"/>
    <w:multiLevelType w:val="hybridMultilevel"/>
    <w:tmpl w:val="7382C4D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309C179F"/>
    <w:multiLevelType w:val="hybridMultilevel"/>
    <w:tmpl w:val="0D0280C2"/>
    <w:lvl w:ilvl="0" w:tplc="0F884F8A">
      <w:start w:val="1"/>
      <w:numFmt w:val="bullet"/>
      <w:lvlText w:val=""/>
      <w:lvlJc w:val="left"/>
      <w:pPr>
        <w:ind w:left="1571" w:hanging="360"/>
      </w:pPr>
      <w:rPr>
        <w:rFonts w:ascii="Symbol" w:hAnsi="Symbol" w:hint="default"/>
        <w:color w:val="auto"/>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9">
    <w:nsid w:val="32EE1F3D"/>
    <w:multiLevelType w:val="hybridMultilevel"/>
    <w:tmpl w:val="18A4C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88166B9"/>
    <w:multiLevelType w:val="hybridMultilevel"/>
    <w:tmpl w:val="09B24EA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39232116"/>
    <w:multiLevelType w:val="hybridMultilevel"/>
    <w:tmpl w:val="FEFCAF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9646914"/>
    <w:multiLevelType w:val="hybridMultilevel"/>
    <w:tmpl w:val="C346D106"/>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3E307557"/>
    <w:multiLevelType w:val="hybridMultilevel"/>
    <w:tmpl w:val="E028132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0234EA5"/>
    <w:multiLevelType w:val="hybridMultilevel"/>
    <w:tmpl w:val="72102B9E"/>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42E33119"/>
    <w:multiLevelType w:val="multilevel"/>
    <w:tmpl w:val="0DAA812C"/>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8B1029A"/>
    <w:multiLevelType w:val="hybridMultilevel"/>
    <w:tmpl w:val="10CCDC4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1D6563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54E6BD1"/>
    <w:multiLevelType w:val="multilevel"/>
    <w:tmpl w:val="C0DC373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728624A"/>
    <w:multiLevelType w:val="hybridMultilevel"/>
    <w:tmpl w:val="1B421BC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nsid w:val="59E626B3"/>
    <w:multiLevelType w:val="multilevel"/>
    <w:tmpl w:val="0DAA812C"/>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C4F0274"/>
    <w:multiLevelType w:val="hybridMultilevel"/>
    <w:tmpl w:val="746A6E7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E8B54FF"/>
    <w:multiLevelType w:val="hybridMultilevel"/>
    <w:tmpl w:val="1DB4EE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28729F3"/>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7602132"/>
    <w:multiLevelType w:val="multilevel"/>
    <w:tmpl w:val="73A6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765E83"/>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EDB0998"/>
    <w:multiLevelType w:val="hybridMultilevel"/>
    <w:tmpl w:val="658043F0"/>
    <w:lvl w:ilvl="0" w:tplc="60480224">
      <w:start w:val="1"/>
      <w:numFmt w:val="decimal"/>
      <w:lvlText w:val="%1."/>
      <w:lvlJc w:val="left"/>
      <w:pPr>
        <w:ind w:left="360" w:hanging="360"/>
      </w:pPr>
    </w:lvl>
    <w:lvl w:ilvl="1" w:tplc="7576A650">
      <w:start w:val="1"/>
      <w:numFmt w:val="decimal"/>
      <w:lvlText w:val="%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7">
    <w:nsid w:val="6F1A138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036298B"/>
    <w:multiLevelType w:val="hybridMultilevel"/>
    <w:tmpl w:val="E118D06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3BA76B5"/>
    <w:multiLevelType w:val="hybridMultilevel"/>
    <w:tmpl w:val="E6F28A60"/>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0">
    <w:nsid w:val="74E14016"/>
    <w:multiLevelType w:val="hybridMultilevel"/>
    <w:tmpl w:val="433CBED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8B20DBD"/>
    <w:multiLevelType w:val="hybridMultilevel"/>
    <w:tmpl w:val="6FC8D164"/>
    <w:lvl w:ilvl="0" w:tplc="CF4C199C">
      <w:start w:val="10"/>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C0F228A"/>
    <w:multiLevelType w:val="hybridMultilevel"/>
    <w:tmpl w:val="8A7A02D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3">
    <w:nsid w:val="7C89776A"/>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17975"/>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FEF5305"/>
    <w:multiLevelType w:val="hybridMultilevel"/>
    <w:tmpl w:val="2568540C"/>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2"/>
  </w:num>
  <w:num w:numId="2">
    <w:abstractNumId w:val="36"/>
  </w:num>
  <w:num w:numId="3">
    <w:abstractNumId w:val="6"/>
  </w:num>
  <w:num w:numId="4">
    <w:abstractNumId w:val="31"/>
  </w:num>
  <w:num w:numId="5">
    <w:abstractNumId w:val="13"/>
  </w:num>
  <w:num w:numId="6">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0"/>
  </w:num>
  <w:num w:numId="8">
    <w:abstractNumId w:val="35"/>
  </w:num>
  <w:num w:numId="9">
    <w:abstractNumId w:val="33"/>
  </w:num>
  <w:num w:numId="10">
    <w:abstractNumId w:val="44"/>
  </w:num>
  <w:num w:numId="11">
    <w:abstractNumId w:val="25"/>
  </w:num>
  <w:num w:numId="12">
    <w:abstractNumId w:val="3"/>
  </w:num>
  <w:num w:numId="13">
    <w:abstractNumId w:val="7"/>
  </w:num>
  <w:num w:numId="14">
    <w:abstractNumId w:val="17"/>
  </w:num>
  <w:num w:numId="15">
    <w:abstractNumId w:val="37"/>
  </w:num>
  <w:num w:numId="16">
    <w:abstractNumId w:val="16"/>
  </w:num>
  <w:num w:numId="17">
    <w:abstractNumId w:val="1"/>
  </w:num>
  <w:num w:numId="18">
    <w:abstractNumId w:val="14"/>
  </w:num>
  <w:num w:numId="19">
    <w:abstractNumId w:val="38"/>
  </w:num>
  <w:num w:numId="20">
    <w:abstractNumId w:val="24"/>
  </w:num>
  <w:num w:numId="21">
    <w:abstractNumId w:val="32"/>
  </w:num>
  <w:num w:numId="22">
    <w:abstractNumId w:val="40"/>
  </w:num>
  <w:num w:numId="23">
    <w:abstractNumId w:val="12"/>
  </w:num>
  <w:num w:numId="24">
    <w:abstractNumId w:val="20"/>
  </w:num>
  <w:num w:numId="25">
    <w:abstractNumId w:val="18"/>
  </w:num>
  <w:num w:numId="26">
    <w:abstractNumId w:val="26"/>
  </w:num>
  <w:num w:numId="27">
    <w:abstractNumId w:val="39"/>
  </w:num>
  <w:num w:numId="28">
    <w:abstractNumId w:val="42"/>
  </w:num>
  <w:num w:numId="29">
    <w:abstractNumId w:val="29"/>
  </w:num>
  <w:num w:numId="30">
    <w:abstractNumId w:val="11"/>
  </w:num>
  <w:num w:numId="31">
    <w:abstractNumId w:val="45"/>
  </w:num>
  <w:num w:numId="32">
    <w:abstractNumId w:val="43"/>
  </w:num>
  <w:num w:numId="33">
    <w:abstractNumId w:val="27"/>
  </w:num>
  <w:num w:numId="34">
    <w:abstractNumId w:val="10"/>
  </w:num>
  <w:num w:numId="35">
    <w:abstractNumId w:val="15"/>
  </w:num>
  <w:num w:numId="36">
    <w:abstractNumId w:val="4"/>
  </w:num>
  <w:num w:numId="37">
    <w:abstractNumId w:val="23"/>
  </w:num>
  <w:num w:numId="38">
    <w:abstractNumId w:val="9"/>
  </w:num>
  <w:num w:numId="39">
    <w:abstractNumId w:val="2"/>
  </w:num>
  <w:num w:numId="40">
    <w:abstractNumId w:val="28"/>
  </w:num>
  <w:num w:numId="41">
    <w:abstractNumId w:val="21"/>
  </w:num>
  <w:num w:numId="42">
    <w:abstractNumId w:val="0"/>
  </w:num>
  <w:num w:numId="43">
    <w:abstractNumId w:val="41"/>
  </w:num>
  <w:num w:numId="44">
    <w:abstractNumId w:val="8"/>
  </w:num>
  <w:num w:numId="45">
    <w:abstractNumId w:val="5"/>
  </w:num>
  <w:num w:numId="46">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CFF"/>
    <w:rsid w:val="00002005"/>
    <w:rsid w:val="000027AB"/>
    <w:rsid w:val="00005DA2"/>
    <w:rsid w:val="00005F5E"/>
    <w:rsid w:val="0000652E"/>
    <w:rsid w:val="00011EA5"/>
    <w:rsid w:val="00014F71"/>
    <w:rsid w:val="000163CC"/>
    <w:rsid w:val="00023FFE"/>
    <w:rsid w:val="000242EC"/>
    <w:rsid w:val="00024321"/>
    <w:rsid w:val="00027808"/>
    <w:rsid w:val="0002799B"/>
    <w:rsid w:val="000338D8"/>
    <w:rsid w:val="000339E5"/>
    <w:rsid w:val="00033FBC"/>
    <w:rsid w:val="00034188"/>
    <w:rsid w:val="000348ED"/>
    <w:rsid w:val="000356A7"/>
    <w:rsid w:val="00042845"/>
    <w:rsid w:val="00045AD6"/>
    <w:rsid w:val="00046143"/>
    <w:rsid w:val="00047652"/>
    <w:rsid w:val="00050D3B"/>
    <w:rsid w:val="000549EF"/>
    <w:rsid w:val="00060A6D"/>
    <w:rsid w:val="00067012"/>
    <w:rsid w:val="00073210"/>
    <w:rsid w:val="00076B97"/>
    <w:rsid w:val="00076F62"/>
    <w:rsid w:val="00077FC6"/>
    <w:rsid w:val="00081C98"/>
    <w:rsid w:val="00084122"/>
    <w:rsid w:val="00084179"/>
    <w:rsid w:val="00084DCC"/>
    <w:rsid w:val="00086170"/>
    <w:rsid w:val="00090001"/>
    <w:rsid w:val="00090951"/>
    <w:rsid w:val="00091399"/>
    <w:rsid w:val="00092130"/>
    <w:rsid w:val="00093B94"/>
    <w:rsid w:val="00095B5C"/>
    <w:rsid w:val="00096112"/>
    <w:rsid w:val="000970E6"/>
    <w:rsid w:val="00097139"/>
    <w:rsid w:val="000973BE"/>
    <w:rsid w:val="000A07F1"/>
    <w:rsid w:val="000A0E7F"/>
    <w:rsid w:val="000A1F23"/>
    <w:rsid w:val="000A20CC"/>
    <w:rsid w:val="000A3B3C"/>
    <w:rsid w:val="000B22E8"/>
    <w:rsid w:val="000B2C29"/>
    <w:rsid w:val="000B37AE"/>
    <w:rsid w:val="000B7080"/>
    <w:rsid w:val="000B7C96"/>
    <w:rsid w:val="000C0865"/>
    <w:rsid w:val="000C3214"/>
    <w:rsid w:val="000C3355"/>
    <w:rsid w:val="000C4AB0"/>
    <w:rsid w:val="000C5387"/>
    <w:rsid w:val="000C580E"/>
    <w:rsid w:val="000C5B1F"/>
    <w:rsid w:val="000D0B02"/>
    <w:rsid w:val="000D2FCE"/>
    <w:rsid w:val="000D4A4F"/>
    <w:rsid w:val="000E1442"/>
    <w:rsid w:val="000E3F90"/>
    <w:rsid w:val="000E40BD"/>
    <w:rsid w:val="000E4590"/>
    <w:rsid w:val="000E61A1"/>
    <w:rsid w:val="000E697B"/>
    <w:rsid w:val="000F0413"/>
    <w:rsid w:val="000F20E5"/>
    <w:rsid w:val="000F2326"/>
    <w:rsid w:val="000F5188"/>
    <w:rsid w:val="00111500"/>
    <w:rsid w:val="00117D18"/>
    <w:rsid w:val="0012002A"/>
    <w:rsid w:val="00121E1B"/>
    <w:rsid w:val="00122566"/>
    <w:rsid w:val="00122B55"/>
    <w:rsid w:val="00123F94"/>
    <w:rsid w:val="00126251"/>
    <w:rsid w:val="0013100F"/>
    <w:rsid w:val="00131DA2"/>
    <w:rsid w:val="00133D49"/>
    <w:rsid w:val="0013460D"/>
    <w:rsid w:val="00134AB7"/>
    <w:rsid w:val="001357DB"/>
    <w:rsid w:val="0013681E"/>
    <w:rsid w:val="0013695A"/>
    <w:rsid w:val="00140790"/>
    <w:rsid w:val="001417F8"/>
    <w:rsid w:val="00143D86"/>
    <w:rsid w:val="00146ED9"/>
    <w:rsid w:val="00147831"/>
    <w:rsid w:val="00151511"/>
    <w:rsid w:val="0015185A"/>
    <w:rsid w:val="00153647"/>
    <w:rsid w:val="00155144"/>
    <w:rsid w:val="00155A0C"/>
    <w:rsid w:val="0015616B"/>
    <w:rsid w:val="00160AB6"/>
    <w:rsid w:val="00163D07"/>
    <w:rsid w:val="00164498"/>
    <w:rsid w:val="00165D73"/>
    <w:rsid w:val="00165F82"/>
    <w:rsid w:val="001668E1"/>
    <w:rsid w:val="00167163"/>
    <w:rsid w:val="00170131"/>
    <w:rsid w:val="00170471"/>
    <w:rsid w:val="00173D5F"/>
    <w:rsid w:val="00173EE6"/>
    <w:rsid w:val="00174DBE"/>
    <w:rsid w:val="00181265"/>
    <w:rsid w:val="001826AF"/>
    <w:rsid w:val="00182C94"/>
    <w:rsid w:val="0018376F"/>
    <w:rsid w:val="00185ED1"/>
    <w:rsid w:val="00190245"/>
    <w:rsid w:val="00196BF8"/>
    <w:rsid w:val="00197C01"/>
    <w:rsid w:val="001A169C"/>
    <w:rsid w:val="001A208B"/>
    <w:rsid w:val="001A29FE"/>
    <w:rsid w:val="001A2A4A"/>
    <w:rsid w:val="001A2DA3"/>
    <w:rsid w:val="001A5B40"/>
    <w:rsid w:val="001A5B6D"/>
    <w:rsid w:val="001A6B22"/>
    <w:rsid w:val="001A70D3"/>
    <w:rsid w:val="001B4560"/>
    <w:rsid w:val="001B5772"/>
    <w:rsid w:val="001C2227"/>
    <w:rsid w:val="001C4B0B"/>
    <w:rsid w:val="001C5B3D"/>
    <w:rsid w:val="001C6016"/>
    <w:rsid w:val="001C746B"/>
    <w:rsid w:val="001D06ED"/>
    <w:rsid w:val="001D128A"/>
    <w:rsid w:val="001D3018"/>
    <w:rsid w:val="001D3ADA"/>
    <w:rsid w:val="001D5426"/>
    <w:rsid w:val="001D59AA"/>
    <w:rsid w:val="001E0354"/>
    <w:rsid w:val="001E6E96"/>
    <w:rsid w:val="001E7A83"/>
    <w:rsid w:val="001F4167"/>
    <w:rsid w:val="001F592E"/>
    <w:rsid w:val="002007F2"/>
    <w:rsid w:val="0020262F"/>
    <w:rsid w:val="002042F1"/>
    <w:rsid w:val="00204367"/>
    <w:rsid w:val="00204509"/>
    <w:rsid w:val="00205DD9"/>
    <w:rsid w:val="00206AE1"/>
    <w:rsid w:val="00206B8A"/>
    <w:rsid w:val="00206CC5"/>
    <w:rsid w:val="00210BA8"/>
    <w:rsid w:val="002120BB"/>
    <w:rsid w:val="002135C2"/>
    <w:rsid w:val="002160FA"/>
    <w:rsid w:val="00217268"/>
    <w:rsid w:val="0022044C"/>
    <w:rsid w:val="0022197F"/>
    <w:rsid w:val="00222067"/>
    <w:rsid w:val="00225CFB"/>
    <w:rsid w:val="00225F29"/>
    <w:rsid w:val="0022655C"/>
    <w:rsid w:val="00232093"/>
    <w:rsid w:val="00232192"/>
    <w:rsid w:val="00236C40"/>
    <w:rsid w:val="00240CD5"/>
    <w:rsid w:val="00241189"/>
    <w:rsid w:val="00243606"/>
    <w:rsid w:val="00244FCF"/>
    <w:rsid w:val="0024632D"/>
    <w:rsid w:val="00250C8D"/>
    <w:rsid w:val="00251223"/>
    <w:rsid w:val="0025133E"/>
    <w:rsid w:val="0025484B"/>
    <w:rsid w:val="00256061"/>
    <w:rsid w:val="00256B61"/>
    <w:rsid w:val="002576D2"/>
    <w:rsid w:val="00260F9A"/>
    <w:rsid w:val="002610F8"/>
    <w:rsid w:val="002651DB"/>
    <w:rsid w:val="00266695"/>
    <w:rsid w:val="00266E6B"/>
    <w:rsid w:val="00267111"/>
    <w:rsid w:val="002701B7"/>
    <w:rsid w:val="00270219"/>
    <w:rsid w:val="00282DEA"/>
    <w:rsid w:val="0028584B"/>
    <w:rsid w:val="00287629"/>
    <w:rsid w:val="00287CC4"/>
    <w:rsid w:val="00290FE0"/>
    <w:rsid w:val="00292083"/>
    <w:rsid w:val="002924B7"/>
    <w:rsid w:val="002933F4"/>
    <w:rsid w:val="002938BB"/>
    <w:rsid w:val="00294DB7"/>
    <w:rsid w:val="0029572D"/>
    <w:rsid w:val="002975DB"/>
    <w:rsid w:val="002A0CEA"/>
    <w:rsid w:val="002A362F"/>
    <w:rsid w:val="002A6E13"/>
    <w:rsid w:val="002B04E7"/>
    <w:rsid w:val="002B0B0F"/>
    <w:rsid w:val="002B11CE"/>
    <w:rsid w:val="002B3A0E"/>
    <w:rsid w:val="002B4379"/>
    <w:rsid w:val="002B58C1"/>
    <w:rsid w:val="002B6F0C"/>
    <w:rsid w:val="002C07BB"/>
    <w:rsid w:val="002C0ADA"/>
    <w:rsid w:val="002C3287"/>
    <w:rsid w:val="002C328C"/>
    <w:rsid w:val="002C346F"/>
    <w:rsid w:val="002C5479"/>
    <w:rsid w:val="002C6D1C"/>
    <w:rsid w:val="002C7617"/>
    <w:rsid w:val="002D0191"/>
    <w:rsid w:val="002D04EC"/>
    <w:rsid w:val="002D1074"/>
    <w:rsid w:val="002D12AB"/>
    <w:rsid w:val="002D280C"/>
    <w:rsid w:val="002D3497"/>
    <w:rsid w:val="002D3BF7"/>
    <w:rsid w:val="002D506C"/>
    <w:rsid w:val="002D7016"/>
    <w:rsid w:val="002D70C9"/>
    <w:rsid w:val="002D7483"/>
    <w:rsid w:val="002E346D"/>
    <w:rsid w:val="002E5140"/>
    <w:rsid w:val="002E57E5"/>
    <w:rsid w:val="002F298F"/>
    <w:rsid w:val="002F31D3"/>
    <w:rsid w:val="002F4FE6"/>
    <w:rsid w:val="002F5552"/>
    <w:rsid w:val="00300612"/>
    <w:rsid w:val="00301D9A"/>
    <w:rsid w:val="00303614"/>
    <w:rsid w:val="00303BF0"/>
    <w:rsid w:val="00305AD1"/>
    <w:rsid w:val="00305E67"/>
    <w:rsid w:val="0030634A"/>
    <w:rsid w:val="00307B91"/>
    <w:rsid w:val="00307EF7"/>
    <w:rsid w:val="00310A6E"/>
    <w:rsid w:val="00311989"/>
    <w:rsid w:val="00312C59"/>
    <w:rsid w:val="00316730"/>
    <w:rsid w:val="00316759"/>
    <w:rsid w:val="00322923"/>
    <w:rsid w:val="003236AF"/>
    <w:rsid w:val="003237D2"/>
    <w:rsid w:val="00324E65"/>
    <w:rsid w:val="003254B4"/>
    <w:rsid w:val="00325521"/>
    <w:rsid w:val="00325A9A"/>
    <w:rsid w:val="00326282"/>
    <w:rsid w:val="00326D79"/>
    <w:rsid w:val="00327ED5"/>
    <w:rsid w:val="00331517"/>
    <w:rsid w:val="00332938"/>
    <w:rsid w:val="00333572"/>
    <w:rsid w:val="00334529"/>
    <w:rsid w:val="003358EB"/>
    <w:rsid w:val="00335A41"/>
    <w:rsid w:val="0034247E"/>
    <w:rsid w:val="0034296F"/>
    <w:rsid w:val="003448C4"/>
    <w:rsid w:val="00344C76"/>
    <w:rsid w:val="00345717"/>
    <w:rsid w:val="003458C8"/>
    <w:rsid w:val="00350F1C"/>
    <w:rsid w:val="003527B9"/>
    <w:rsid w:val="00352C46"/>
    <w:rsid w:val="00355845"/>
    <w:rsid w:val="003567CD"/>
    <w:rsid w:val="00356A2A"/>
    <w:rsid w:val="00356BB9"/>
    <w:rsid w:val="00357D7E"/>
    <w:rsid w:val="00364DF2"/>
    <w:rsid w:val="003659C4"/>
    <w:rsid w:val="00366E79"/>
    <w:rsid w:val="00372CB4"/>
    <w:rsid w:val="00375978"/>
    <w:rsid w:val="00375FC4"/>
    <w:rsid w:val="00376149"/>
    <w:rsid w:val="00382043"/>
    <w:rsid w:val="003821A1"/>
    <w:rsid w:val="00383234"/>
    <w:rsid w:val="00384822"/>
    <w:rsid w:val="00384F3E"/>
    <w:rsid w:val="00387EA4"/>
    <w:rsid w:val="0039110E"/>
    <w:rsid w:val="00391CB9"/>
    <w:rsid w:val="003921A0"/>
    <w:rsid w:val="00393227"/>
    <w:rsid w:val="00393CD0"/>
    <w:rsid w:val="0039594D"/>
    <w:rsid w:val="003A317C"/>
    <w:rsid w:val="003A39C9"/>
    <w:rsid w:val="003A46FA"/>
    <w:rsid w:val="003A6251"/>
    <w:rsid w:val="003A6AC0"/>
    <w:rsid w:val="003B133D"/>
    <w:rsid w:val="003B730E"/>
    <w:rsid w:val="003C1433"/>
    <w:rsid w:val="003C1FD3"/>
    <w:rsid w:val="003C3089"/>
    <w:rsid w:val="003C3094"/>
    <w:rsid w:val="003C56BC"/>
    <w:rsid w:val="003C588D"/>
    <w:rsid w:val="003C60D0"/>
    <w:rsid w:val="003D0A98"/>
    <w:rsid w:val="003D2C64"/>
    <w:rsid w:val="003D63CD"/>
    <w:rsid w:val="003D6E5F"/>
    <w:rsid w:val="003D7E4B"/>
    <w:rsid w:val="003E1938"/>
    <w:rsid w:val="003E3E13"/>
    <w:rsid w:val="003E4673"/>
    <w:rsid w:val="003E6FD1"/>
    <w:rsid w:val="003E75F3"/>
    <w:rsid w:val="003F0025"/>
    <w:rsid w:val="003F0C97"/>
    <w:rsid w:val="003F5417"/>
    <w:rsid w:val="003F58C9"/>
    <w:rsid w:val="003F65CC"/>
    <w:rsid w:val="003F6C9B"/>
    <w:rsid w:val="0040508B"/>
    <w:rsid w:val="00407698"/>
    <w:rsid w:val="00407B02"/>
    <w:rsid w:val="004100E5"/>
    <w:rsid w:val="00415CCF"/>
    <w:rsid w:val="00420161"/>
    <w:rsid w:val="00420171"/>
    <w:rsid w:val="00421D86"/>
    <w:rsid w:val="00424B8E"/>
    <w:rsid w:val="00425B38"/>
    <w:rsid w:val="004265C0"/>
    <w:rsid w:val="00430D2B"/>
    <w:rsid w:val="00431182"/>
    <w:rsid w:val="00432398"/>
    <w:rsid w:val="004325EB"/>
    <w:rsid w:val="004333FD"/>
    <w:rsid w:val="00433AC6"/>
    <w:rsid w:val="00434F5F"/>
    <w:rsid w:val="00435741"/>
    <w:rsid w:val="004374CF"/>
    <w:rsid w:val="004379B1"/>
    <w:rsid w:val="00437E17"/>
    <w:rsid w:val="004401EF"/>
    <w:rsid w:val="00441FD6"/>
    <w:rsid w:val="00443799"/>
    <w:rsid w:val="00444F8D"/>
    <w:rsid w:val="00445561"/>
    <w:rsid w:val="004469E0"/>
    <w:rsid w:val="004504B3"/>
    <w:rsid w:val="00450C68"/>
    <w:rsid w:val="00451380"/>
    <w:rsid w:val="004529BC"/>
    <w:rsid w:val="00453070"/>
    <w:rsid w:val="004531E4"/>
    <w:rsid w:val="00455817"/>
    <w:rsid w:val="00457A9C"/>
    <w:rsid w:val="0046242B"/>
    <w:rsid w:val="0046244B"/>
    <w:rsid w:val="00463D68"/>
    <w:rsid w:val="004641C6"/>
    <w:rsid w:val="00464FC7"/>
    <w:rsid w:val="00466D62"/>
    <w:rsid w:val="004673DC"/>
    <w:rsid w:val="00467DB0"/>
    <w:rsid w:val="00471D5B"/>
    <w:rsid w:val="00474120"/>
    <w:rsid w:val="004756CB"/>
    <w:rsid w:val="00476185"/>
    <w:rsid w:val="00476567"/>
    <w:rsid w:val="00477201"/>
    <w:rsid w:val="004805C6"/>
    <w:rsid w:val="00482516"/>
    <w:rsid w:val="0048292C"/>
    <w:rsid w:val="00482C68"/>
    <w:rsid w:val="00483760"/>
    <w:rsid w:val="004847A6"/>
    <w:rsid w:val="004853F4"/>
    <w:rsid w:val="00486599"/>
    <w:rsid w:val="00487956"/>
    <w:rsid w:val="00490E2E"/>
    <w:rsid w:val="00494E03"/>
    <w:rsid w:val="004A077B"/>
    <w:rsid w:val="004A1E52"/>
    <w:rsid w:val="004A285D"/>
    <w:rsid w:val="004A3B11"/>
    <w:rsid w:val="004A4419"/>
    <w:rsid w:val="004A4A98"/>
    <w:rsid w:val="004A5396"/>
    <w:rsid w:val="004A5F82"/>
    <w:rsid w:val="004A6832"/>
    <w:rsid w:val="004A7F63"/>
    <w:rsid w:val="004B04E8"/>
    <w:rsid w:val="004B1ACF"/>
    <w:rsid w:val="004B3DF9"/>
    <w:rsid w:val="004B46A0"/>
    <w:rsid w:val="004B6175"/>
    <w:rsid w:val="004B6C7C"/>
    <w:rsid w:val="004B75F8"/>
    <w:rsid w:val="004C1ED6"/>
    <w:rsid w:val="004C3A7F"/>
    <w:rsid w:val="004C4393"/>
    <w:rsid w:val="004C4CA6"/>
    <w:rsid w:val="004C709F"/>
    <w:rsid w:val="004C7976"/>
    <w:rsid w:val="004C7BC6"/>
    <w:rsid w:val="004D052B"/>
    <w:rsid w:val="004D11EB"/>
    <w:rsid w:val="004D1E9B"/>
    <w:rsid w:val="004D33FE"/>
    <w:rsid w:val="004D4864"/>
    <w:rsid w:val="004D52B6"/>
    <w:rsid w:val="004D623C"/>
    <w:rsid w:val="004D624A"/>
    <w:rsid w:val="004D70A6"/>
    <w:rsid w:val="004D7B6F"/>
    <w:rsid w:val="004E4B6F"/>
    <w:rsid w:val="004E517A"/>
    <w:rsid w:val="004E59E8"/>
    <w:rsid w:val="004E5D96"/>
    <w:rsid w:val="004E7965"/>
    <w:rsid w:val="004F4D2B"/>
    <w:rsid w:val="004F5A7F"/>
    <w:rsid w:val="004F7987"/>
    <w:rsid w:val="004F79EC"/>
    <w:rsid w:val="00500A1B"/>
    <w:rsid w:val="00501045"/>
    <w:rsid w:val="0050229D"/>
    <w:rsid w:val="00506642"/>
    <w:rsid w:val="005069BF"/>
    <w:rsid w:val="00506F5E"/>
    <w:rsid w:val="0051072E"/>
    <w:rsid w:val="00511CD9"/>
    <w:rsid w:val="00512C6C"/>
    <w:rsid w:val="005177C7"/>
    <w:rsid w:val="00520322"/>
    <w:rsid w:val="005215DC"/>
    <w:rsid w:val="005231E8"/>
    <w:rsid w:val="0052329B"/>
    <w:rsid w:val="00523421"/>
    <w:rsid w:val="005305DB"/>
    <w:rsid w:val="0053067D"/>
    <w:rsid w:val="0053265C"/>
    <w:rsid w:val="0053366A"/>
    <w:rsid w:val="0053437C"/>
    <w:rsid w:val="005377DE"/>
    <w:rsid w:val="00540D60"/>
    <w:rsid w:val="00540FB3"/>
    <w:rsid w:val="00541B08"/>
    <w:rsid w:val="00544DE1"/>
    <w:rsid w:val="00545A3C"/>
    <w:rsid w:val="00545DC9"/>
    <w:rsid w:val="00551EB8"/>
    <w:rsid w:val="00552135"/>
    <w:rsid w:val="00552BCE"/>
    <w:rsid w:val="005551F9"/>
    <w:rsid w:val="005572EF"/>
    <w:rsid w:val="00561D6C"/>
    <w:rsid w:val="0056275A"/>
    <w:rsid w:val="0056359A"/>
    <w:rsid w:val="005646DC"/>
    <w:rsid w:val="00565780"/>
    <w:rsid w:val="00566645"/>
    <w:rsid w:val="00566A66"/>
    <w:rsid w:val="005670EB"/>
    <w:rsid w:val="005673F1"/>
    <w:rsid w:val="00573118"/>
    <w:rsid w:val="005755A7"/>
    <w:rsid w:val="005767FC"/>
    <w:rsid w:val="00576C03"/>
    <w:rsid w:val="0057760B"/>
    <w:rsid w:val="00580A03"/>
    <w:rsid w:val="0058278F"/>
    <w:rsid w:val="00586BE8"/>
    <w:rsid w:val="00586FC7"/>
    <w:rsid w:val="005951A9"/>
    <w:rsid w:val="005A328C"/>
    <w:rsid w:val="005A35A4"/>
    <w:rsid w:val="005A3742"/>
    <w:rsid w:val="005A41FA"/>
    <w:rsid w:val="005A4713"/>
    <w:rsid w:val="005A4F36"/>
    <w:rsid w:val="005A7008"/>
    <w:rsid w:val="005A7427"/>
    <w:rsid w:val="005B096D"/>
    <w:rsid w:val="005B2BF8"/>
    <w:rsid w:val="005B2DAA"/>
    <w:rsid w:val="005B3B35"/>
    <w:rsid w:val="005C125C"/>
    <w:rsid w:val="005C13FB"/>
    <w:rsid w:val="005C2FDC"/>
    <w:rsid w:val="005C3619"/>
    <w:rsid w:val="005C3A8F"/>
    <w:rsid w:val="005C4269"/>
    <w:rsid w:val="005C5622"/>
    <w:rsid w:val="005C5BA8"/>
    <w:rsid w:val="005D0CB6"/>
    <w:rsid w:val="005D3023"/>
    <w:rsid w:val="005D55A0"/>
    <w:rsid w:val="005D7253"/>
    <w:rsid w:val="005D76DC"/>
    <w:rsid w:val="005E343B"/>
    <w:rsid w:val="005E6562"/>
    <w:rsid w:val="005F0238"/>
    <w:rsid w:val="005F069B"/>
    <w:rsid w:val="005F2FD6"/>
    <w:rsid w:val="006001A0"/>
    <w:rsid w:val="006004EC"/>
    <w:rsid w:val="00602D39"/>
    <w:rsid w:val="0060443A"/>
    <w:rsid w:val="006052A7"/>
    <w:rsid w:val="006071E5"/>
    <w:rsid w:val="006073AA"/>
    <w:rsid w:val="00607A4A"/>
    <w:rsid w:val="00607CAE"/>
    <w:rsid w:val="00607F0D"/>
    <w:rsid w:val="006106D1"/>
    <w:rsid w:val="00613696"/>
    <w:rsid w:val="00613957"/>
    <w:rsid w:val="0061517C"/>
    <w:rsid w:val="006156D0"/>
    <w:rsid w:val="006167B5"/>
    <w:rsid w:val="00617232"/>
    <w:rsid w:val="00620262"/>
    <w:rsid w:val="00621D1A"/>
    <w:rsid w:val="0062337C"/>
    <w:rsid w:val="00623F1C"/>
    <w:rsid w:val="00624B22"/>
    <w:rsid w:val="00626203"/>
    <w:rsid w:val="00626262"/>
    <w:rsid w:val="00626E98"/>
    <w:rsid w:val="0062767C"/>
    <w:rsid w:val="00627F7D"/>
    <w:rsid w:val="0063121C"/>
    <w:rsid w:val="00635B29"/>
    <w:rsid w:val="00635B87"/>
    <w:rsid w:val="00635DF1"/>
    <w:rsid w:val="00636E08"/>
    <w:rsid w:val="00636FAF"/>
    <w:rsid w:val="006372EE"/>
    <w:rsid w:val="0064116C"/>
    <w:rsid w:val="006425BC"/>
    <w:rsid w:val="00643EEE"/>
    <w:rsid w:val="00644131"/>
    <w:rsid w:val="0065289A"/>
    <w:rsid w:val="006529D5"/>
    <w:rsid w:val="00652CC6"/>
    <w:rsid w:val="006557FE"/>
    <w:rsid w:val="0065609F"/>
    <w:rsid w:val="006562F7"/>
    <w:rsid w:val="00657078"/>
    <w:rsid w:val="006570A1"/>
    <w:rsid w:val="00662085"/>
    <w:rsid w:val="0066329C"/>
    <w:rsid w:val="00663BAA"/>
    <w:rsid w:val="006677C9"/>
    <w:rsid w:val="0067074A"/>
    <w:rsid w:val="0067427A"/>
    <w:rsid w:val="00675B21"/>
    <w:rsid w:val="00680F55"/>
    <w:rsid w:val="006819C2"/>
    <w:rsid w:val="0068493E"/>
    <w:rsid w:val="00685F9E"/>
    <w:rsid w:val="00686DBE"/>
    <w:rsid w:val="00690D48"/>
    <w:rsid w:val="00690DB1"/>
    <w:rsid w:val="0069184F"/>
    <w:rsid w:val="0069497E"/>
    <w:rsid w:val="006968BA"/>
    <w:rsid w:val="006A1DB4"/>
    <w:rsid w:val="006A27F4"/>
    <w:rsid w:val="006A4B26"/>
    <w:rsid w:val="006B233E"/>
    <w:rsid w:val="006C0756"/>
    <w:rsid w:val="006C3CFD"/>
    <w:rsid w:val="006C435B"/>
    <w:rsid w:val="006C4544"/>
    <w:rsid w:val="006C77DA"/>
    <w:rsid w:val="006D0C2F"/>
    <w:rsid w:val="006D5AA6"/>
    <w:rsid w:val="006E04EE"/>
    <w:rsid w:val="006E051F"/>
    <w:rsid w:val="006E69B2"/>
    <w:rsid w:val="006E7719"/>
    <w:rsid w:val="006F44E4"/>
    <w:rsid w:val="006F4DC4"/>
    <w:rsid w:val="006F6F5E"/>
    <w:rsid w:val="006F77A8"/>
    <w:rsid w:val="006F7F72"/>
    <w:rsid w:val="00700982"/>
    <w:rsid w:val="00701F20"/>
    <w:rsid w:val="00704839"/>
    <w:rsid w:val="00711481"/>
    <w:rsid w:val="00713C8E"/>
    <w:rsid w:val="00717B89"/>
    <w:rsid w:val="007203FD"/>
    <w:rsid w:val="00720A42"/>
    <w:rsid w:val="00722051"/>
    <w:rsid w:val="007236CB"/>
    <w:rsid w:val="00725294"/>
    <w:rsid w:val="0072658D"/>
    <w:rsid w:val="00727B74"/>
    <w:rsid w:val="0073081A"/>
    <w:rsid w:val="00731478"/>
    <w:rsid w:val="007317AF"/>
    <w:rsid w:val="00732EEA"/>
    <w:rsid w:val="00736511"/>
    <w:rsid w:val="007379FE"/>
    <w:rsid w:val="00745A27"/>
    <w:rsid w:val="00746075"/>
    <w:rsid w:val="007466BD"/>
    <w:rsid w:val="007467F0"/>
    <w:rsid w:val="00746F99"/>
    <w:rsid w:val="00750082"/>
    <w:rsid w:val="007528B8"/>
    <w:rsid w:val="007545E5"/>
    <w:rsid w:val="0075633B"/>
    <w:rsid w:val="007567DD"/>
    <w:rsid w:val="00756E97"/>
    <w:rsid w:val="00760438"/>
    <w:rsid w:val="00760F84"/>
    <w:rsid w:val="00761C5C"/>
    <w:rsid w:val="00765794"/>
    <w:rsid w:val="00770466"/>
    <w:rsid w:val="00773C48"/>
    <w:rsid w:val="0078120E"/>
    <w:rsid w:val="0078241C"/>
    <w:rsid w:val="007826E7"/>
    <w:rsid w:val="00787765"/>
    <w:rsid w:val="00793F17"/>
    <w:rsid w:val="00794EC0"/>
    <w:rsid w:val="00795F30"/>
    <w:rsid w:val="00796888"/>
    <w:rsid w:val="0079706B"/>
    <w:rsid w:val="0079757A"/>
    <w:rsid w:val="007A02C0"/>
    <w:rsid w:val="007A0E6F"/>
    <w:rsid w:val="007A21BA"/>
    <w:rsid w:val="007A4DF4"/>
    <w:rsid w:val="007A7C7C"/>
    <w:rsid w:val="007A7DF3"/>
    <w:rsid w:val="007B1891"/>
    <w:rsid w:val="007B3790"/>
    <w:rsid w:val="007B404E"/>
    <w:rsid w:val="007C02AF"/>
    <w:rsid w:val="007C0406"/>
    <w:rsid w:val="007C048A"/>
    <w:rsid w:val="007C0ECC"/>
    <w:rsid w:val="007C161F"/>
    <w:rsid w:val="007C30CE"/>
    <w:rsid w:val="007C53F0"/>
    <w:rsid w:val="007C73C1"/>
    <w:rsid w:val="007D4675"/>
    <w:rsid w:val="007E085D"/>
    <w:rsid w:val="007E0B4A"/>
    <w:rsid w:val="007E1231"/>
    <w:rsid w:val="007E2C2C"/>
    <w:rsid w:val="007E5E37"/>
    <w:rsid w:val="007E6A2A"/>
    <w:rsid w:val="007E77BA"/>
    <w:rsid w:val="007F276E"/>
    <w:rsid w:val="007F2A2F"/>
    <w:rsid w:val="007F5C43"/>
    <w:rsid w:val="007F61B7"/>
    <w:rsid w:val="007F7158"/>
    <w:rsid w:val="008033D7"/>
    <w:rsid w:val="008053BD"/>
    <w:rsid w:val="008064B7"/>
    <w:rsid w:val="00807ED6"/>
    <w:rsid w:val="00813ECB"/>
    <w:rsid w:val="00814AD5"/>
    <w:rsid w:val="00816596"/>
    <w:rsid w:val="00820A53"/>
    <w:rsid w:val="0082193C"/>
    <w:rsid w:val="00821DA8"/>
    <w:rsid w:val="008226FA"/>
    <w:rsid w:val="0082420F"/>
    <w:rsid w:val="00824876"/>
    <w:rsid w:val="00824E11"/>
    <w:rsid w:val="00824F7E"/>
    <w:rsid w:val="008310E6"/>
    <w:rsid w:val="00832B55"/>
    <w:rsid w:val="00834725"/>
    <w:rsid w:val="00837715"/>
    <w:rsid w:val="0083796C"/>
    <w:rsid w:val="00837D23"/>
    <w:rsid w:val="0084245D"/>
    <w:rsid w:val="008455E6"/>
    <w:rsid w:val="00846D1D"/>
    <w:rsid w:val="00852899"/>
    <w:rsid w:val="008578D3"/>
    <w:rsid w:val="00860A01"/>
    <w:rsid w:val="008633CA"/>
    <w:rsid w:val="008639A7"/>
    <w:rsid w:val="008647F4"/>
    <w:rsid w:val="0087165D"/>
    <w:rsid w:val="008727EE"/>
    <w:rsid w:val="0087394E"/>
    <w:rsid w:val="00873BED"/>
    <w:rsid w:val="008751BF"/>
    <w:rsid w:val="008768FE"/>
    <w:rsid w:val="0088256E"/>
    <w:rsid w:val="00884815"/>
    <w:rsid w:val="008857A6"/>
    <w:rsid w:val="00886490"/>
    <w:rsid w:val="00886810"/>
    <w:rsid w:val="00886ABC"/>
    <w:rsid w:val="008870D9"/>
    <w:rsid w:val="00893CC3"/>
    <w:rsid w:val="00894DE7"/>
    <w:rsid w:val="00896CA4"/>
    <w:rsid w:val="00897357"/>
    <w:rsid w:val="0089771F"/>
    <w:rsid w:val="008A0BB9"/>
    <w:rsid w:val="008A0D19"/>
    <w:rsid w:val="008A1C7F"/>
    <w:rsid w:val="008A5FE0"/>
    <w:rsid w:val="008A67EA"/>
    <w:rsid w:val="008B24CB"/>
    <w:rsid w:val="008B30DD"/>
    <w:rsid w:val="008B32E3"/>
    <w:rsid w:val="008B35B6"/>
    <w:rsid w:val="008B4B86"/>
    <w:rsid w:val="008B5AC0"/>
    <w:rsid w:val="008C014B"/>
    <w:rsid w:val="008C04D9"/>
    <w:rsid w:val="008C12DB"/>
    <w:rsid w:val="008C2CDA"/>
    <w:rsid w:val="008C6D65"/>
    <w:rsid w:val="008C726C"/>
    <w:rsid w:val="008D0082"/>
    <w:rsid w:val="008D09BF"/>
    <w:rsid w:val="008D30F0"/>
    <w:rsid w:val="008D34C9"/>
    <w:rsid w:val="008D395B"/>
    <w:rsid w:val="008D6CDF"/>
    <w:rsid w:val="008D6D9D"/>
    <w:rsid w:val="008E1E68"/>
    <w:rsid w:val="008E21D3"/>
    <w:rsid w:val="008E5C5D"/>
    <w:rsid w:val="008E6B83"/>
    <w:rsid w:val="008F142E"/>
    <w:rsid w:val="008F240B"/>
    <w:rsid w:val="008F27CC"/>
    <w:rsid w:val="008F2E5D"/>
    <w:rsid w:val="008F3439"/>
    <w:rsid w:val="008F7884"/>
    <w:rsid w:val="0090007F"/>
    <w:rsid w:val="00904311"/>
    <w:rsid w:val="009068B3"/>
    <w:rsid w:val="00907613"/>
    <w:rsid w:val="0090764F"/>
    <w:rsid w:val="0090787F"/>
    <w:rsid w:val="00907BEB"/>
    <w:rsid w:val="00911550"/>
    <w:rsid w:val="00913CDB"/>
    <w:rsid w:val="0091655B"/>
    <w:rsid w:val="009233BB"/>
    <w:rsid w:val="009234F0"/>
    <w:rsid w:val="009237BF"/>
    <w:rsid w:val="00925B6D"/>
    <w:rsid w:val="00925F08"/>
    <w:rsid w:val="00926D50"/>
    <w:rsid w:val="00926E4F"/>
    <w:rsid w:val="009270C8"/>
    <w:rsid w:val="009274E0"/>
    <w:rsid w:val="00933881"/>
    <w:rsid w:val="00934D22"/>
    <w:rsid w:val="00934DBD"/>
    <w:rsid w:val="0093652D"/>
    <w:rsid w:val="00936AED"/>
    <w:rsid w:val="0094024C"/>
    <w:rsid w:val="00941463"/>
    <w:rsid w:val="00942E64"/>
    <w:rsid w:val="0094625D"/>
    <w:rsid w:val="00952EE9"/>
    <w:rsid w:val="009536AC"/>
    <w:rsid w:val="0095433E"/>
    <w:rsid w:val="00955081"/>
    <w:rsid w:val="00956728"/>
    <w:rsid w:val="009570A1"/>
    <w:rsid w:val="00960857"/>
    <w:rsid w:val="00961F45"/>
    <w:rsid w:val="00962551"/>
    <w:rsid w:val="00963DEC"/>
    <w:rsid w:val="0096667E"/>
    <w:rsid w:val="00966B5D"/>
    <w:rsid w:val="009717F3"/>
    <w:rsid w:val="00972AAC"/>
    <w:rsid w:val="00973378"/>
    <w:rsid w:val="00973413"/>
    <w:rsid w:val="009738F6"/>
    <w:rsid w:val="00974CA8"/>
    <w:rsid w:val="009758DD"/>
    <w:rsid w:val="00975B8A"/>
    <w:rsid w:val="0097770C"/>
    <w:rsid w:val="00981CBA"/>
    <w:rsid w:val="00983EE9"/>
    <w:rsid w:val="00985933"/>
    <w:rsid w:val="00986D47"/>
    <w:rsid w:val="0099189E"/>
    <w:rsid w:val="009918A1"/>
    <w:rsid w:val="00993B3F"/>
    <w:rsid w:val="009952B1"/>
    <w:rsid w:val="00995326"/>
    <w:rsid w:val="009956B0"/>
    <w:rsid w:val="009A14EE"/>
    <w:rsid w:val="009A1E12"/>
    <w:rsid w:val="009A2904"/>
    <w:rsid w:val="009A2C6A"/>
    <w:rsid w:val="009A50DA"/>
    <w:rsid w:val="009A5D94"/>
    <w:rsid w:val="009A7850"/>
    <w:rsid w:val="009A7EA2"/>
    <w:rsid w:val="009B04A5"/>
    <w:rsid w:val="009B2550"/>
    <w:rsid w:val="009B5CA1"/>
    <w:rsid w:val="009C0D5F"/>
    <w:rsid w:val="009C3C63"/>
    <w:rsid w:val="009C6B81"/>
    <w:rsid w:val="009C7543"/>
    <w:rsid w:val="009D0D5B"/>
    <w:rsid w:val="009D2DC6"/>
    <w:rsid w:val="009D3410"/>
    <w:rsid w:val="009D79D8"/>
    <w:rsid w:val="009D7D47"/>
    <w:rsid w:val="009E2085"/>
    <w:rsid w:val="009E3CAF"/>
    <w:rsid w:val="009E6B09"/>
    <w:rsid w:val="009F1223"/>
    <w:rsid w:val="009F1A0E"/>
    <w:rsid w:val="009F1E67"/>
    <w:rsid w:val="009F43A9"/>
    <w:rsid w:val="009F4FAB"/>
    <w:rsid w:val="009F6410"/>
    <w:rsid w:val="009F659D"/>
    <w:rsid w:val="00A006F5"/>
    <w:rsid w:val="00A053F7"/>
    <w:rsid w:val="00A05B7F"/>
    <w:rsid w:val="00A078E5"/>
    <w:rsid w:val="00A208AE"/>
    <w:rsid w:val="00A209AC"/>
    <w:rsid w:val="00A243E6"/>
    <w:rsid w:val="00A24875"/>
    <w:rsid w:val="00A24AF5"/>
    <w:rsid w:val="00A302C5"/>
    <w:rsid w:val="00A307F1"/>
    <w:rsid w:val="00A31AFE"/>
    <w:rsid w:val="00A32919"/>
    <w:rsid w:val="00A36E36"/>
    <w:rsid w:val="00A40C23"/>
    <w:rsid w:val="00A40D95"/>
    <w:rsid w:val="00A42C00"/>
    <w:rsid w:val="00A43998"/>
    <w:rsid w:val="00A43A58"/>
    <w:rsid w:val="00A444D3"/>
    <w:rsid w:val="00A448F5"/>
    <w:rsid w:val="00A45C66"/>
    <w:rsid w:val="00A47E79"/>
    <w:rsid w:val="00A47E7B"/>
    <w:rsid w:val="00A56CFF"/>
    <w:rsid w:val="00A57637"/>
    <w:rsid w:val="00A61A40"/>
    <w:rsid w:val="00A61DE5"/>
    <w:rsid w:val="00A63BC1"/>
    <w:rsid w:val="00A655C4"/>
    <w:rsid w:val="00A7055C"/>
    <w:rsid w:val="00A708DF"/>
    <w:rsid w:val="00A70B1F"/>
    <w:rsid w:val="00A71CD3"/>
    <w:rsid w:val="00A71F7F"/>
    <w:rsid w:val="00A7335F"/>
    <w:rsid w:val="00A75D5B"/>
    <w:rsid w:val="00A76AAB"/>
    <w:rsid w:val="00A81242"/>
    <w:rsid w:val="00A813B8"/>
    <w:rsid w:val="00A81721"/>
    <w:rsid w:val="00A8275E"/>
    <w:rsid w:val="00A83514"/>
    <w:rsid w:val="00A84FC5"/>
    <w:rsid w:val="00A90D9C"/>
    <w:rsid w:val="00A91679"/>
    <w:rsid w:val="00A91AFD"/>
    <w:rsid w:val="00A92540"/>
    <w:rsid w:val="00A95A5F"/>
    <w:rsid w:val="00A96973"/>
    <w:rsid w:val="00A96B34"/>
    <w:rsid w:val="00A97D12"/>
    <w:rsid w:val="00AA0545"/>
    <w:rsid w:val="00AA138F"/>
    <w:rsid w:val="00AA182D"/>
    <w:rsid w:val="00AA2384"/>
    <w:rsid w:val="00AA2586"/>
    <w:rsid w:val="00AA2B23"/>
    <w:rsid w:val="00AA2F8D"/>
    <w:rsid w:val="00AA488E"/>
    <w:rsid w:val="00AA6E7A"/>
    <w:rsid w:val="00AA747E"/>
    <w:rsid w:val="00AB3064"/>
    <w:rsid w:val="00AB4D81"/>
    <w:rsid w:val="00AB7AAD"/>
    <w:rsid w:val="00AC345F"/>
    <w:rsid w:val="00AC602E"/>
    <w:rsid w:val="00AD07DB"/>
    <w:rsid w:val="00AD1052"/>
    <w:rsid w:val="00AD15EA"/>
    <w:rsid w:val="00AD30D1"/>
    <w:rsid w:val="00AD702E"/>
    <w:rsid w:val="00AE4F01"/>
    <w:rsid w:val="00AE54A6"/>
    <w:rsid w:val="00AE62F6"/>
    <w:rsid w:val="00AE6DDE"/>
    <w:rsid w:val="00AE6F4B"/>
    <w:rsid w:val="00AF3F68"/>
    <w:rsid w:val="00AF7D9C"/>
    <w:rsid w:val="00B03D44"/>
    <w:rsid w:val="00B07266"/>
    <w:rsid w:val="00B07B7F"/>
    <w:rsid w:val="00B108FC"/>
    <w:rsid w:val="00B110FB"/>
    <w:rsid w:val="00B11D03"/>
    <w:rsid w:val="00B11E02"/>
    <w:rsid w:val="00B16571"/>
    <w:rsid w:val="00B17368"/>
    <w:rsid w:val="00B2195E"/>
    <w:rsid w:val="00B224D4"/>
    <w:rsid w:val="00B24199"/>
    <w:rsid w:val="00B24336"/>
    <w:rsid w:val="00B24938"/>
    <w:rsid w:val="00B267C0"/>
    <w:rsid w:val="00B33BC8"/>
    <w:rsid w:val="00B33D66"/>
    <w:rsid w:val="00B37E90"/>
    <w:rsid w:val="00B42044"/>
    <w:rsid w:val="00B4270B"/>
    <w:rsid w:val="00B4381C"/>
    <w:rsid w:val="00B44996"/>
    <w:rsid w:val="00B44CF6"/>
    <w:rsid w:val="00B45E5E"/>
    <w:rsid w:val="00B5012D"/>
    <w:rsid w:val="00B52E3C"/>
    <w:rsid w:val="00B56E96"/>
    <w:rsid w:val="00B60888"/>
    <w:rsid w:val="00B614DA"/>
    <w:rsid w:val="00B61838"/>
    <w:rsid w:val="00B63852"/>
    <w:rsid w:val="00B63FD0"/>
    <w:rsid w:val="00B644CF"/>
    <w:rsid w:val="00B64C57"/>
    <w:rsid w:val="00B64C9E"/>
    <w:rsid w:val="00B67546"/>
    <w:rsid w:val="00B70678"/>
    <w:rsid w:val="00B70B28"/>
    <w:rsid w:val="00B734C2"/>
    <w:rsid w:val="00B75D84"/>
    <w:rsid w:val="00B76842"/>
    <w:rsid w:val="00B77880"/>
    <w:rsid w:val="00B80FF7"/>
    <w:rsid w:val="00B81747"/>
    <w:rsid w:val="00B8415F"/>
    <w:rsid w:val="00B8491C"/>
    <w:rsid w:val="00B903B5"/>
    <w:rsid w:val="00B92166"/>
    <w:rsid w:val="00B92B14"/>
    <w:rsid w:val="00B94EF9"/>
    <w:rsid w:val="00BA16B7"/>
    <w:rsid w:val="00BA1A70"/>
    <w:rsid w:val="00BA1C81"/>
    <w:rsid w:val="00BA46F0"/>
    <w:rsid w:val="00BA4BA8"/>
    <w:rsid w:val="00BA67B9"/>
    <w:rsid w:val="00BA6E2E"/>
    <w:rsid w:val="00BB261E"/>
    <w:rsid w:val="00BB3A82"/>
    <w:rsid w:val="00BC6522"/>
    <w:rsid w:val="00BC6673"/>
    <w:rsid w:val="00BD0907"/>
    <w:rsid w:val="00BD14EC"/>
    <w:rsid w:val="00BD26B6"/>
    <w:rsid w:val="00BD3438"/>
    <w:rsid w:val="00BD5CAC"/>
    <w:rsid w:val="00BD7953"/>
    <w:rsid w:val="00BE0317"/>
    <w:rsid w:val="00BE1CDD"/>
    <w:rsid w:val="00BE594F"/>
    <w:rsid w:val="00BE7908"/>
    <w:rsid w:val="00BF1414"/>
    <w:rsid w:val="00BF2FDA"/>
    <w:rsid w:val="00BF350F"/>
    <w:rsid w:val="00BF7BBD"/>
    <w:rsid w:val="00C00672"/>
    <w:rsid w:val="00C016B8"/>
    <w:rsid w:val="00C03DCB"/>
    <w:rsid w:val="00C04B87"/>
    <w:rsid w:val="00C05597"/>
    <w:rsid w:val="00C0577D"/>
    <w:rsid w:val="00C104A6"/>
    <w:rsid w:val="00C12EA5"/>
    <w:rsid w:val="00C135C8"/>
    <w:rsid w:val="00C247E1"/>
    <w:rsid w:val="00C2531B"/>
    <w:rsid w:val="00C260EF"/>
    <w:rsid w:val="00C26BF8"/>
    <w:rsid w:val="00C27303"/>
    <w:rsid w:val="00C27CD1"/>
    <w:rsid w:val="00C333A7"/>
    <w:rsid w:val="00C33B69"/>
    <w:rsid w:val="00C348A7"/>
    <w:rsid w:val="00C36021"/>
    <w:rsid w:val="00C36494"/>
    <w:rsid w:val="00C3697F"/>
    <w:rsid w:val="00C4089E"/>
    <w:rsid w:val="00C4366C"/>
    <w:rsid w:val="00C45862"/>
    <w:rsid w:val="00C4600C"/>
    <w:rsid w:val="00C4602B"/>
    <w:rsid w:val="00C4783C"/>
    <w:rsid w:val="00C4784F"/>
    <w:rsid w:val="00C47E7B"/>
    <w:rsid w:val="00C47FDA"/>
    <w:rsid w:val="00C502EF"/>
    <w:rsid w:val="00C50C13"/>
    <w:rsid w:val="00C52BB7"/>
    <w:rsid w:val="00C53183"/>
    <w:rsid w:val="00C53361"/>
    <w:rsid w:val="00C56B4B"/>
    <w:rsid w:val="00C56E55"/>
    <w:rsid w:val="00C5704B"/>
    <w:rsid w:val="00C57B8D"/>
    <w:rsid w:val="00C602CF"/>
    <w:rsid w:val="00C61405"/>
    <w:rsid w:val="00C63EFA"/>
    <w:rsid w:val="00C652DB"/>
    <w:rsid w:val="00C655ED"/>
    <w:rsid w:val="00C70175"/>
    <w:rsid w:val="00C712EF"/>
    <w:rsid w:val="00C7140F"/>
    <w:rsid w:val="00C7273B"/>
    <w:rsid w:val="00C75732"/>
    <w:rsid w:val="00C814E4"/>
    <w:rsid w:val="00C839D9"/>
    <w:rsid w:val="00C83B6F"/>
    <w:rsid w:val="00C858BF"/>
    <w:rsid w:val="00C86388"/>
    <w:rsid w:val="00C87C55"/>
    <w:rsid w:val="00C90F86"/>
    <w:rsid w:val="00C91CBA"/>
    <w:rsid w:val="00C92C7B"/>
    <w:rsid w:val="00C948DD"/>
    <w:rsid w:val="00C958FB"/>
    <w:rsid w:val="00C96F69"/>
    <w:rsid w:val="00CA14F2"/>
    <w:rsid w:val="00CA1799"/>
    <w:rsid w:val="00CA2D31"/>
    <w:rsid w:val="00CA39BB"/>
    <w:rsid w:val="00CA642B"/>
    <w:rsid w:val="00CA780B"/>
    <w:rsid w:val="00CA7BC9"/>
    <w:rsid w:val="00CB3264"/>
    <w:rsid w:val="00CB3B05"/>
    <w:rsid w:val="00CB4154"/>
    <w:rsid w:val="00CB4CD3"/>
    <w:rsid w:val="00CB5202"/>
    <w:rsid w:val="00CB5AFB"/>
    <w:rsid w:val="00CB60F0"/>
    <w:rsid w:val="00CC0339"/>
    <w:rsid w:val="00CC110D"/>
    <w:rsid w:val="00CC130C"/>
    <w:rsid w:val="00CC1693"/>
    <w:rsid w:val="00CC3C87"/>
    <w:rsid w:val="00CC7564"/>
    <w:rsid w:val="00CC7CDD"/>
    <w:rsid w:val="00CD05B1"/>
    <w:rsid w:val="00CD227F"/>
    <w:rsid w:val="00CD3915"/>
    <w:rsid w:val="00CD3D7D"/>
    <w:rsid w:val="00CD4872"/>
    <w:rsid w:val="00CD48CE"/>
    <w:rsid w:val="00CD52CF"/>
    <w:rsid w:val="00CD5E50"/>
    <w:rsid w:val="00CD7C15"/>
    <w:rsid w:val="00CE1085"/>
    <w:rsid w:val="00CE2EB1"/>
    <w:rsid w:val="00CE59F2"/>
    <w:rsid w:val="00CE767F"/>
    <w:rsid w:val="00CF1B9B"/>
    <w:rsid w:val="00CF673B"/>
    <w:rsid w:val="00CF7374"/>
    <w:rsid w:val="00D00402"/>
    <w:rsid w:val="00D00FA9"/>
    <w:rsid w:val="00D03F1F"/>
    <w:rsid w:val="00D05649"/>
    <w:rsid w:val="00D069FC"/>
    <w:rsid w:val="00D07FDE"/>
    <w:rsid w:val="00D1378D"/>
    <w:rsid w:val="00D159BA"/>
    <w:rsid w:val="00D1612E"/>
    <w:rsid w:val="00D16F8B"/>
    <w:rsid w:val="00D21B2F"/>
    <w:rsid w:val="00D2665F"/>
    <w:rsid w:val="00D27D32"/>
    <w:rsid w:val="00D32215"/>
    <w:rsid w:val="00D32912"/>
    <w:rsid w:val="00D32DF1"/>
    <w:rsid w:val="00D344D0"/>
    <w:rsid w:val="00D40FF9"/>
    <w:rsid w:val="00D415A9"/>
    <w:rsid w:val="00D429E6"/>
    <w:rsid w:val="00D45411"/>
    <w:rsid w:val="00D45836"/>
    <w:rsid w:val="00D4720D"/>
    <w:rsid w:val="00D53962"/>
    <w:rsid w:val="00D53D8D"/>
    <w:rsid w:val="00D54519"/>
    <w:rsid w:val="00D56239"/>
    <w:rsid w:val="00D66231"/>
    <w:rsid w:val="00D70073"/>
    <w:rsid w:val="00D71025"/>
    <w:rsid w:val="00D72265"/>
    <w:rsid w:val="00D73F5A"/>
    <w:rsid w:val="00D751A8"/>
    <w:rsid w:val="00D757BB"/>
    <w:rsid w:val="00D81570"/>
    <w:rsid w:val="00D8439F"/>
    <w:rsid w:val="00D85DEB"/>
    <w:rsid w:val="00D874C2"/>
    <w:rsid w:val="00D934E4"/>
    <w:rsid w:val="00D943EF"/>
    <w:rsid w:val="00D94F7D"/>
    <w:rsid w:val="00D95569"/>
    <w:rsid w:val="00D96410"/>
    <w:rsid w:val="00DA0F6C"/>
    <w:rsid w:val="00DA1232"/>
    <w:rsid w:val="00DA141A"/>
    <w:rsid w:val="00DA1827"/>
    <w:rsid w:val="00DA355D"/>
    <w:rsid w:val="00DA426F"/>
    <w:rsid w:val="00DA4278"/>
    <w:rsid w:val="00DA50C7"/>
    <w:rsid w:val="00DA7472"/>
    <w:rsid w:val="00DB2B51"/>
    <w:rsid w:val="00DB2B71"/>
    <w:rsid w:val="00DB31BB"/>
    <w:rsid w:val="00DB6E29"/>
    <w:rsid w:val="00DC0942"/>
    <w:rsid w:val="00DC2093"/>
    <w:rsid w:val="00DC4D37"/>
    <w:rsid w:val="00DD14ED"/>
    <w:rsid w:val="00DD2B05"/>
    <w:rsid w:val="00DD3551"/>
    <w:rsid w:val="00DD39E9"/>
    <w:rsid w:val="00DD5E97"/>
    <w:rsid w:val="00DD60D7"/>
    <w:rsid w:val="00DE0564"/>
    <w:rsid w:val="00DE096F"/>
    <w:rsid w:val="00DE0D11"/>
    <w:rsid w:val="00DE6618"/>
    <w:rsid w:val="00DE696B"/>
    <w:rsid w:val="00DE6B35"/>
    <w:rsid w:val="00DE77BE"/>
    <w:rsid w:val="00DF0934"/>
    <w:rsid w:val="00DF2085"/>
    <w:rsid w:val="00DF3B01"/>
    <w:rsid w:val="00DF3EBA"/>
    <w:rsid w:val="00DF3F4D"/>
    <w:rsid w:val="00DF518E"/>
    <w:rsid w:val="00DF60D4"/>
    <w:rsid w:val="00E056D0"/>
    <w:rsid w:val="00E06A2A"/>
    <w:rsid w:val="00E11AF8"/>
    <w:rsid w:val="00E12931"/>
    <w:rsid w:val="00E137E6"/>
    <w:rsid w:val="00E1474E"/>
    <w:rsid w:val="00E1480D"/>
    <w:rsid w:val="00E14A2E"/>
    <w:rsid w:val="00E15B22"/>
    <w:rsid w:val="00E215B3"/>
    <w:rsid w:val="00E245DE"/>
    <w:rsid w:val="00E25E42"/>
    <w:rsid w:val="00E31142"/>
    <w:rsid w:val="00E33C6A"/>
    <w:rsid w:val="00E34800"/>
    <w:rsid w:val="00E358C6"/>
    <w:rsid w:val="00E4394D"/>
    <w:rsid w:val="00E43DFE"/>
    <w:rsid w:val="00E43EF2"/>
    <w:rsid w:val="00E470FC"/>
    <w:rsid w:val="00E474C2"/>
    <w:rsid w:val="00E47A7E"/>
    <w:rsid w:val="00E53187"/>
    <w:rsid w:val="00E5487C"/>
    <w:rsid w:val="00E54FAB"/>
    <w:rsid w:val="00E565DD"/>
    <w:rsid w:val="00E570CA"/>
    <w:rsid w:val="00E63A37"/>
    <w:rsid w:val="00E67B1E"/>
    <w:rsid w:val="00E67E10"/>
    <w:rsid w:val="00E71E86"/>
    <w:rsid w:val="00E75F57"/>
    <w:rsid w:val="00E77428"/>
    <w:rsid w:val="00E77746"/>
    <w:rsid w:val="00E84D67"/>
    <w:rsid w:val="00E8790F"/>
    <w:rsid w:val="00E90AA6"/>
    <w:rsid w:val="00E9264F"/>
    <w:rsid w:val="00E93443"/>
    <w:rsid w:val="00EA1DD3"/>
    <w:rsid w:val="00EA202B"/>
    <w:rsid w:val="00EA4080"/>
    <w:rsid w:val="00EA55AB"/>
    <w:rsid w:val="00EB18DA"/>
    <w:rsid w:val="00EB4C65"/>
    <w:rsid w:val="00EB5789"/>
    <w:rsid w:val="00EB6A44"/>
    <w:rsid w:val="00EC006F"/>
    <w:rsid w:val="00EC0AA4"/>
    <w:rsid w:val="00EC3ADB"/>
    <w:rsid w:val="00EC6152"/>
    <w:rsid w:val="00EC667B"/>
    <w:rsid w:val="00EC7A8A"/>
    <w:rsid w:val="00EC7B3A"/>
    <w:rsid w:val="00ED32AF"/>
    <w:rsid w:val="00ED4348"/>
    <w:rsid w:val="00ED5237"/>
    <w:rsid w:val="00ED570F"/>
    <w:rsid w:val="00EE0602"/>
    <w:rsid w:val="00EE0B4B"/>
    <w:rsid w:val="00EE38D8"/>
    <w:rsid w:val="00EE4B80"/>
    <w:rsid w:val="00EE4BF8"/>
    <w:rsid w:val="00EE532F"/>
    <w:rsid w:val="00EF0EC4"/>
    <w:rsid w:val="00EF5433"/>
    <w:rsid w:val="00F00451"/>
    <w:rsid w:val="00F01587"/>
    <w:rsid w:val="00F01FA8"/>
    <w:rsid w:val="00F02DF2"/>
    <w:rsid w:val="00F03A8B"/>
    <w:rsid w:val="00F046C0"/>
    <w:rsid w:val="00F050EC"/>
    <w:rsid w:val="00F074E7"/>
    <w:rsid w:val="00F12278"/>
    <w:rsid w:val="00F14219"/>
    <w:rsid w:val="00F14FFA"/>
    <w:rsid w:val="00F17BE5"/>
    <w:rsid w:val="00F20264"/>
    <w:rsid w:val="00F207F6"/>
    <w:rsid w:val="00F21AA9"/>
    <w:rsid w:val="00F21EDE"/>
    <w:rsid w:val="00F2313D"/>
    <w:rsid w:val="00F277A2"/>
    <w:rsid w:val="00F3372E"/>
    <w:rsid w:val="00F34163"/>
    <w:rsid w:val="00F3496E"/>
    <w:rsid w:val="00F35B57"/>
    <w:rsid w:val="00F36411"/>
    <w:rsid w:val="00F40790"/>
    <w:rsid w:val="00F42970"/>
    <w:rsid w:val="00F42F42"/>
    <w:rsid w:val="00F4463B"/>
    <w:rsid w:val="00F4539C"/>
    <w:rsid w:val="00F45969"/>
    <w:rsid w:val="00F473C7"/>
    <w:rsid w:val="00F47682"/>
    <w:rsid w:val="00F50551"/>
    <w:rsid w:val="00F541E0"/>
    <w:rsid w:val="00F55685"/>
    <w:rsid w:val="00F556EE"/>
    <w:rsid w:val="00F56243"/>
    <w:rsid w:val="00F56A46"/>
    <w:rsid w:val="00F5749E"/>
    <w:rsid w:val="00F57566"/>
    <w:rsid w:val="00F57714"/>
    <w:rsid w:val="00F64E89"/>
    <w:rsid w:val="00F657D3"/>
    <w:rsid w:val="00F74136"/>
    <w:rsid w:val="00F768D8"/>
    <w:rsid w:val="00F76E19"/>
    <w:rsid w:val="00F76E7A"/>
    <w:rsid w:val="00F770C1"/>
    <w:rsid w:val="00F81968"/>
    <w:rsid w:val="00F834CF"/>
    <w:rsid w:val="00F83FD0"/>
    <w:rsid w:val="00F845A7"/>
    <w:rsid w:val="00F90B81"/>
    <w:rsid w:val="00F90CB4"/>
    <w:rsid w:val="00F93EF7"/>
    <w:rsid w:val="00F94FC3"/>
    <w:rsid w:val="00FA1D45"/>
    <w:rsid w:val="00FA253B"/>
    <w:rsid w:val="00FA26B0"/>
    <w:rsid w:val="00FA305E"/>
    <w:rsid w:val="00FA3BC1"/>
    <w:rsid w:val="00FA73A8"/>
    <w:rsid w:val="00FB192E"/>
    <w:rsid w:val="00FB4963"/>
    <w:rsid w:val="00FC014A"/>
    <w:rsid w:val="00FC0629"/>
    <w:rsid w:val="00FC076C"/>
    <w:rsid w:val="00FC1A86"/>
    <w:rsid w:val="00FC3AEA"/>
    <w:rsid w:val="00FC49E0"/>
    <w:rsid w:val="00FD2DED"/>
    <w:rsid w:val="00FD5443"/>
    <w:rsid w:val="00FD7367"/>
    <w:rsid w:val="00FE0335"/>
    <w:rsid w:val="00FE334B"/>
    <w:rsid w:val="00FE4C8E"/>
    <w:rsid w:val="00FF1E2D"/>
    <w:rsid w:val="00FF3AE7"/>
    <w:rsid w:val="00FF3C17"/>
    <w:rsid w:val="00FF7E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4C1F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CFF"/>
    <w:rPr>
      <w:sz w:val="24"/>
      <w:szCs w:val="24"/>
    </w:rPr>
  </w:style>
  <w:style w:type="paragraph" w:styleId="1">
    <w:name w:val="heading 1"/>
    <w:basedOn w:val="a"/>
    <w:next w:val="a"/>
    <w:qFormat/>
    <w:rsid w:val="00A56CFF"/>
    <w:pPr>
      <w:keepNext/>
      <w:spacing w:line="360" w:lineRule="auto"/>
      <w:outlineLvl w:val="0"/>
    </w:pPr>
    <w:rPr>
      <w:rFonts w:ascii="Arial" w:hAnsi="Arial" w:cs="Arial"/>
      <w:b/>
      <w:bCs/>
      <w:sz w:val="22"/>
    </w:rPr>
  </w:style>
  <w:style w:type="paragraph" w:styleId="2">
    <w:name w:val="heading 2"/>
    <w:basedOn w:val="a"/>
    <w:next w:val="a"/>
    <w:qFormat/>
    <w:rsid w:val="00A56CFF"/>
    <w:pPr>
      <w:keepNext/>
      <w:spacing w:line="360" w:lineRule="auto"/>
      <w:ind w:left="360"/>
      <w:jc w:val="both"/>
      <w:outlineLvl w:val="1"/>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56CFF"/>
    <w:pPr>
      <w:spacing w:line="360" w:lineRule="auto"/>
      <w:jc w:val="center"/>
    </w:pPr>
    <w:rPr>
      <w:rFonts w:ascii="Arial" w:hAnsi="Arial" w:cs="Arial"/>
      <w:b/>
      <w:bCs/>
      <w:sz w:val="22"/>
    </w:rPr>
  </w:style>
  <w:style w:type="paragraph" w:styleId="a4">
    <w:name w:val="Body Text Indent"/>
    <w:basedOn w:val="a"/>
    <w:rsid w:val="00A56CFF"/>
    <w:pPr>
      <w:spacing w:line="360" w:lineRule="auto"/>
      <w:ind w:left="360"/>
      <w:jc w:val="both"/>
    </w:pPr>
    <w:rPr>
      <w:rFonts w:ascii="Arial" w:hAnsi="Arial" w:cs="Arial"/>
      <w:b/>
      <w:bCs/>
      <w:sz w:val="22"/>
    </w:rPr>
  </w:style>
  <w:style w:type="paragraph" w:styleId="20">
    <w:name w:val="Body Text Indent 2"/>
    <w:basedOn w:val="a"/>
    <w:rsid w:val="00A56CFF"/>
    <w:pPr>
      <w:spacing w:line="360" w:lineRule="auto"/>
      <w:ind w:left="360"/>
      <w:jc w:val="both"/>
    </w:pPr>
    <w:rPr>
      <w:rFonts w:ascii="Arial" w:hAnsi="Arial" w:cs="Arial"/>
      <w:sz w:val="22"/>
    </w:rPr>
  </w:style>
  <w:style w:type="paragraph" w:styleId="a5">
    <w:name w:val="header"/>
    <w:basedOn w:val="a"/>
    <w:rsid w:val="00A56CFF"/>
    <w:pPr>
      <w:tabs>
        <w:tab w:val="center" w:pos="4153"/>
        <w:tab w:val="right" w:pos="8306"/>
      </w:tabs>
    </w:pPr>
  </w:style>
  <w:style w:type="character" w:styleId="a6">
    <w:name w:val="page number"/>
    <w:basedOn w:val="a0"/>
    <w:rsid w:val="00A56CFF"/>
  </w:style>
  <w:style w:type="table" w:styleId="a7">
    <w:name w:val="Table Grid"/>
    <w:basedOn w:val="a1"/>
    <w:rsid w:val="00A24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rsid w:val="0067427A"/>
    <w:rPr>
      <w:sz w:val="16"/>
      <w:szCs w:val="16"/>
    </w:rPr>
  </w:style>
  <w:style w:type="paragraph" w:styleId="a9">
    <w:name w:val="Balloon Text"/>
    <w:basedOn w:val="a"/>
    <w:semiHidden/>
    <w:rsid w:val="00821DA8"/>
    <w:rPr>
      <w:rFonts w:ascii="Tahoma" w:hAnsi="Tahoma" w:cs="Tahoma"/>
      <w:sz w:val="16"/>
      <w:szCs w:val="16"/>
    </w:rPr>
  </w:style>
  <w:style w:type="paragraph" w:styleId="aa">
    <w:name w:val="footer"/>
    <w:aliases w:val="ft"/>
    <w:basedOn w:val="a"/>
    <w:link w:val="Char"/>
    <w:rsid w:val="00A57637"/>
    <w:pPr>
      <w:tabs>
        <w:tab w:val="center" w:pos="4153"/>
        <w:tab w:val="right" w:pos="8306"/>
      </w:tabs>
    </w:pPr>
  </w:style>
  <w:style w:type="character" w:customStyle="1" w:styleId="Char">
    <w:name w:val="Υποσέλιδο Char"/>
    <w:aliases w:val="ft Char"/>
    <w:link w:val="aa"/>
    <w:uiPriority w:val="99"/>
    <w:rsid w:val="007F276E"/>
    <w:rPr>
      <w:sz w:val="24"/>
      <w:szCs w:val="24"/>
    </w:rPr>
  </w:style>
  <w:style w:type="paragraph" w:styleId="ab">
    <w:name w:val="Body Text"/>
    <w:basedOn w:val="a"/>
    <w:link w:val="Char0"/>
    <w:rsid w:val="00886810"/>
    <w:pPr>
      <w:spacing w:after="120"/>
    </w:pPr>
  </w:style>
  <w:style w:type="character" w:customStyle="1" w:styleId="Char0">
    <w:name w:val="Σώμα κειμένου Char"/>
    <w:link w:val="ab"/>
    <w:rsid w:val="00886810"/>
    <w:rPr>
      <w:sz w:val="24"/>
      <w:szCs w:val="24"/>
    </w:rPr>
  </w:style>
  <w:style w:type="paragraph" w:styleId="ac">
    <w:name w:val="annotation text"/>
    <w:basedOn w:val="a"/>
    <w:link w:val="Char1"/>
    <w:uiPriority w:val="99"/>
    <w:unhideWhenUsed/>
    <w:rsid w:val="00B644CF"/>
    <w:pPr>
      <w:widowControl w:val="0"/>
      <w:autoSpaceDE w:val="0"/>
      <w:autoSpaceDN w:val="0"/>
    </w:pPr>
    <w:rPr>
      <w:rFonts w:ascii="Tahoma" w:eastAsia="Tahoma" w:hAnsi="Tahoma" w:cs="Tahoma"/>
      <w:sz w:val="20"/>
      <w:szCs w:val="20"/>
      <w:lang w:val="en-US" w:eastAsia="en-US"/>
    </w:rPr>
  </w:style>
  <w:style w:type="character" w:customStyle="1" w:styleId="Char1">
    <w:name w:val="Κείμενο σχολίου Char"/>
    <w:link w:val="ac"/>
    <w:uiPriority w:val="99"/>
    <w:rsid w:val="00B644CF"/>
    <w:rPr>
      <w:rFonts w:ascii="Tahoma" w:eastAsia="Tahoma" w:hAnsi="Tahoma" w:cs="Tahoma"/>
      <w:lang w:val="en-US" w:eastAsia="en-US"/>
    </w:rPr>
  </w:style>
  <w:style w:type="paragraph" w:styleId="ad">
    <w:name w:val="List Paragraph"/>
    <w:basedOn w:val="a"/>
    <w:uiPriority w:val="34"/>
    <w:qFormat/>
    <w:rsid w:val="00B07266"/>
    <w:pPr>
      <w:spacing w:after="200" w:line="276" w:lineRule="auto"/>
      <w:ind w:left="720"/>
      <w:contextualSpacing/>
    </w:pPr>
    <w:rPr>
      <w:rFonts w:ascii="Calibri" w:hAnsi="Calibri"/>
      <w:sz w:val="22"/>
      <w:szCs w:val="22"/>
    </w:rPr>
  </w:style>
  <w:style w:type="paragraph" w:styleId="ae">
    <w:name w:val="footnote text"/>
    <w:basedOn w:val="a"/>
    <w:link w:val="Char2"/>
    <w:rsid w:val="00E137E6"/>
    <w:rPr>
      <w:sz w:val="20"/>
      <w:szCs w:val="20"/>
    </w:rPr>
  </w:style>
  <w:style w:type="character" w:customStyle="1" w:styleId="Char2">
    <w:name w:val="Κείμενο υποσημείωσης Char"/>
    <w:basedOn w:val="a0"/>
    <w:link w:val="ae"/>
    <w:rsid w:val="00E137E6"/>
  </w:style>
  <w:style w:type="character" w:styleId="af">
    <w:name w:val="footnote reference"/>
    <w:rsid w:val="00E137E6"/>
    <w:rPr>
      <w:vertAlign w:val="superscript"/>
    </w:rPr>
  </w:style>
  <w:style w:type="paragraph" w:customStyle="1" w:styleId="CM1">
    <w:name w:val="CM1"/>
    <w:basedOn w:val="a"/>
    <w:next w:val="a"/>
    <w:uiPriority w:val="99"/>
    <w:rsid w:val="00E137E6"/>
    <w:pPr>
      <w:autoSpaceDE w:val="0"/>
      <w:autoSpaceDN w:val="0"/>
      <w:adjustRightInd w:val="0"/>
    </w:pPr>
    <w:rPr>
      <w:rFonts w:ascii="EUAlbertina" w:hAnsi="EUAlbertina"/>
    </w:rPr>
  </w:style>
  <w:style w:type="paragraph" w:customStyle="1" w:styleId="CM3">
    <w:name w:val="CM3"/>
    <w:basedOn w:val="a"/>
    <w:next w:val="a"/>
    <w:uiPriority w:val="99"/>
    <w:rsid w:val="00E137E6"/>
    <w:pPr>
      <w:autoSpaceDE w:val="0"/>
      <w:autoSpaceDN w:val="0"/>
      <w:adjustRightInd w:val="0"/>
    </w:pPr>
    <w:rPr>
      <w:rFonts w:ascii="EUAlbertina" w:hAnsi="EUAlbertina"/>
    </w:rPr>
  </w:style>
  <w:style w:type="character" w:styleId="-">
    <w:name w:val="Hyperlink"/>
    <w:uiPriority w:val="99"/>
    <w:unhideWhenUsed/>
    <w:rsid w:val="002A6E13"/>
    <w:rPr>
      <w:color w:val="0000FF"/>
      <w:u w:val="single"/>
    </w:rPr>
  </w:style>
  <w:style w:type="character" w:customStyle="1" w:styleId="loginlabel">
    <w:name w:val="loginlabel"/>
    <w:rsid w:val="00A7055C"/>
  </w:style>
  <w:style w:type="paragraph" w:styleId="af0">
    <w:name w:val="endnote text"/>
    <w:basedOn w:val="a"/>
    <w:link w:val="Char3"/>
    <w:rsid w:val="006D5AA6"/>
    <w:rPr>
      <w:sz w:val="20"/>
      <w:szCs w:val="20"/>
    </w:rPr>
  </w:style>
  <w:style w:type="character" w:customStyle="1" w:styleId="Char3">
    <w:name w:val="Κείμενο σημείωσης τέλους Char"/>
    <w:basedOn w:val="a0"/>
    <w:link w:val="af0"/>
    <w:rsid w:val="006D5AA6"/>
  </w:style>
  <w:style w:type="character" w:styleId="af1">
    <w:name w:val="endnote reference"/>
    <w:rsid w:val="006D5AA6"/>
    <w:rPr>
      <w:vertAlign w:val="superscript"/>
    </w:rPr>
  </w:style>
  <w:style w:type="paragraph" w:customStyle="1" w:styleId="Default">
    <w:name w:val="Default"/>
    <w:rsid w:val="00A448F5"/>
    <w:pPr>
      <w:autoSpaceDE w:val="0"/>
      <w:autoSpaceDN w:val="0"/>
      <w:adjustRightInd w:val="0"/>
    </w:pPr>
    <w:rPr>
      <w:rFonts w:ascii="Calibri" w:hAnsi="Calibri" w:cs="Calibri"/>
      <w:color w:val="000000"/>
      <w:sz w:val="24"/>
      <w:szCs w:val="24"/>
    </w:rPr>
  </w:style>
  <w:style w:type="paragraph" w:styleId="af2">
    <w:name w:val="caption"/>
    <w:basedOn w:val="a"/>
    <w:next w:val="a"/>
    <w:qFormat/>
    <w:rsid w:val="00F57714"/>
    <w:pPr>
      <w:spacing w:before="120" w:after="120" w:line="320" w:lineRule="atLeast"/>
      <w:jc w:val="both"/>
    </w:pPr>
    <w:rPr>
      <w:rFonts w:ascii="Verdana" w:hAnsi="Verdana"/>
      <w:b/>
      <w:bCs/>
      <w:sz w:val="20"/>
      <w:szCs w:val="20"/>
      <w:lang w:val="en-US" w:eastAsia="en-US"/>
    </w:rPr>
  </w:style>
  <w:style w:type="paragraph" w:styleId="Web">
    <w:name w:val="Normal (Web)"/>
    <w:basedOn w:val="a"/>
    <w:uiPriority w:val="99"/>
    <w:unhideWhenUsed/>
    <w:rsid w:val="00717B89"/>
    <w:pPr>
      <w:spacing w:before="100" w:beforeAutospacing="1" w:after="100" w:afterAutospacing="1"/>
    </w:pPr>
  </w:style>
  <w:style w:type="character" w:styleId="-0">
    <w:name w:val="FollowedHyperlink"/>
    <w:basedOn w:val="a0"/>
    <w:uiPriority w:val="99"/>
    <w:rsid w:val="00466D62"/>
    <w:rPr>
      <w:color w:val="800080" w:themeColor="followedHyperlink"/>
      <w:u w:val="single"/>
    </w:rPr>
  </w:style>
  <w:style w:type="character" w:customStyle="1" w:styleId="apple-converted-space">
    <w:name w:val="apple-converted-space"/>
    <w:basedOn w:val="a0"/>
    <w:rsid w:val="00D16F8B"/>
  </w:style>
  <w:style w:type="paragraph" w:styleId="af3">
    <w:name w:val="annotation subject"/>
    <w:basedOn w:val="ac"/>
    <w:next w:val="ac"/>
    <w:link w:val="Char4"/>
    <w:semiHidden/>
    <w:unhideWhenUsed/>
    <w:rsid w:val="002C328C"/>
    <w:pPr>
      <w:widowControl/>
      <w:autoSpaceDE/>
      <w:autoSpaceDN/>
    </w:pPr>
    <w:rPr>
      <w:rFonts w:ascii="Times New Roman" w:eastAsia="Times New Roman" w:hAnsi="Times New Roman" w:cs="Times New Roman"/>
      <w:b/>
      <w:bCs/>
      <w:lang w:val="el-GR" w:eastAsia="el-GR"/>
    </w:rPr>
  </w:style>
  <w:style w:type="character" w:customStyle="1" w:styleId="Char4">
    <w:name w:val="Θέμα σχολίου Char"/>
    <w:basedOn w:val="Char1"/>
    <w:link w:val="af3"/>
    <w:semiHidden/>
    <w:rsid w:val="002C328C"/>
    <w:rPr>
      <w:rFonts w:ascii="Tahoma" w:eastAsia="Tahoma" w:hAnsi="Tahoma" w:cs="Tahoma"/>
      <w:b/>
      <w:bCs/>
      <w:lang w:val="en-US" w:eastAsia="en-US"/>
    </w:rPr>
  </w:style>
  <w:style w:type="paragraph" w:styleId="af4">
    <w:name w:val="TOC Heading"/>
    <w:basedOn w:val="1"/>
    <w:next w:val="a"/>
    <w:uiPriority w:val="39"/>
    <w:semiHidden/>
    <w:unhideWhenUsed/>
    <w:qFormat/>
    <w:rsid w:val="00DE6618"/>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3">
    <w:name w:val="toc 3"/>
    <w:basedOn w:val="a"/>
    <w:next w:val="a"/>
    <w:autoRedefine/>
    <w:uiPriority w:val="39"/>
    <w:unhideWhenUsed/>
    <w:rsid w:val="00DE6618"/>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CFF"/>
    <w:rPr>
      <w:sz w:val="24"/>
      <w:szCs w:val="24"/>
    </w:rPr>
  </w:style>
  <w:style w:type="paragraph" w:styleId="1">
    <w:name w:val="heading 1"/>
    <w:basedOn w:val="a"/>
    <w:next w:val="a"/>
    <w:qFormat/>
    <w:rsid w:val="00A56CFF"/>
    <w:pPr>
      <w:keepNext/>
      <w:spacing w:line="360" w:lineRule="auto"/>
      <w:outlineLvl w:val="0"/>
    </w:pPr>
    <w:rPr>
      <w:rFonts w:ascii="Arial" w:hAnsi="Arial" w:cs="Arial"/>
      <w:b/>
      <w:bCs/>
      <w:sz w:val="22"/>
    </w:rPr>
  </w:style>
  <w:style w:type="paragraph" w:styleId="2">
    <w:name w:val="heading 2"/>
    <w:basedOn w:val="a"/>
    <w:next w:val="a"/>
    <w:qFormat/>
    <w:rsid w:val="00A56CFF"/>
    <w:pPr>
      <w:keepNext/>
      <w:spacing w:line="360" w:lineRule="auto"/>
      <w:ind w:left="360"/>
      <w:jc w:val="both"/>
      <w:outlineLvl w:val="1"/>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56CFF"/>
    <w:pPr>
      <w:spacing w:line="360" w:lineRule="auto"/>
      <w:jc w:val="center"/>
    </w:pPr>
    <w:rPr>
      <w:rFonts w:ascii="Arial" w:hAnsi="Arial" w:cs="Arial"/>
      <w:b/>
      <w:bCs/>
      <w:sz w:val="22"/>
    </w:rPr>
  </w:style>
  <w:style w:type="paragraph" w:styleId="a4">
    <w:name w:val="Body Text Indent"/>
    <w:basedOn w:val="a"/>
    <w:rsid w:val="00A56CFF"/>
    <w:pPr>
      <w:spacing w:line="360" w:lineRule="auto"/>
      <w:ind w:left="360"/>
      <w:jc w:val="both"/>
    </w:pPr>
    <w:rPr>
      <w:rFonts w:ascii="Arial" w:hAnsi="Arial" w:cs="Arial"/>
      <w:b/>
      <w:bCs/>
      <w:sz w:val="22"/>
    </w:rPr>
  </w:style>
  <w:style w:type="paragraph" w:styleId="20">
    <w:name w:val="Body Text Indent 2"/>
    <w:basedOn w:val="a"/>
    <w:rsid w:val="00A56CFF"/>
    <w:pPr>
      <w:spacing w:line="360" w:lineRule="auto"/>
      <w:ind w:left="360"/>
      <w:jc w:val="both"/>
    </w:pPr>
    <w:rPr>
      <w:rFonts w:ascii="Arial" w:hAnsi="Arial" w:cs="Arial"/>
      <w:sz w:val="22"/>
    </w:rPr>
  </w:style>
  <w:style w:type="paragraph" w:styleId="a5">
    <w:name w:val="header"/>
    <w:basedOn w:val="a"/>
    <w:rsid w:val="00A56CFF"/>
    <w:pPr>
      <w:tabs>
        <w:tab w:val="center" w:pos="4153"/>
        <w:tab w:val="right" w:pos="8306"/>
      </w:tabs>
    </w:pPr>
  </w:style>
  <w:style w:type="character" w:styleId="a6">
    <w:name w:val="page number"/>
    <w:basedOn w:val="a0"/>
    <w:rsid w:val="00A56CFF"/>
  </w:style>
  <w:style w:type="table" w:styleId="a7">
    <w:name w:val="Table Grid"/>
    <w:basedOn w:val="a1"/>
    <w:rsid w:val="00A24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rsid w:val="0067427A"/>
    <w:rPr>
      <w:sz w:val="16"/>
      <w:szCs w:val="16"/>
    </w:rPr>
  </w:style>
  <w:style w:type="paragraph" w:styleId="a9">
    <w:name w:val="Balloon Text"/>
    <w:basedOn w:val="a"/>
    <w:semiHidden/>
    <w:rsid w:val="00821DA8"/>
    <w:rPr>
      <w:rFonts w:ascii="Tahoma" w:hAnsi="Tahoma" w:cs="Tahoma"/>
      <w:sz w:val="16"/>
      <w:szCs w:val="16"/>
    </w:rPr>
  </w:style>
  <w:style w:type="paragraph" w:styleId="aa">
    <w:name w:val="footer"/>
    <w:aliases w:val="ft"/>
    <w:basedOn w:val="a"/>
    <w:link w:val="Char"/>
    <w:rsid w:val="00A57637"/>
    <w:pPr>
      <w:tabs>
        <w:tab w:val="center" w:pos="4153"/>
        <w:tab w:val="right" w:pos="8306"/>
      </w:tabs>
    </w:pPr>
  </w:style>
  <w:style w:type="character" w:customStyle="1" w:styleId="Char">
    <w:name w:val="Υποσέλιδο Char"/>
    <w:aliases w:val="ft Char"/>
    <w:link w:val="aa"/>
    <w:uiPriority w:val="99"/>
    <w:rsid w:val="007F276E"/>
    <w:rPr>
      <w:sz w:val="24"/>
      <w:szCs w:val="24"/>
    </w:rPr>
  </w:style>
  <w:style w:type="paragraph" w:styleId="ab">
    <w:name w:val="Body Text"/>
    <w:basedOn w:val="a"/>
    <w:link w:val="Char0"/>
    <w:rsid w:val="00886810"/>
    <w:pPr>
      <w:spacing w:after="120"/>
    </w:pPr>
  </w:style>
  <w:style w:type="character" w:customStyle="1" w:styleId="Char0">
    <w:name w:val="Σώμα κειμένου Char"/>
    <w:link w:val="ab"/>
    <w:rsid w:val="00886810"/>
    <w:rPr>
      <w:sz w:val="24"/>
      <w:szCs w:val="24"/>
    </w:rPr>
  </w:style>
  <w:style w:type="paragraph" w:styleId="ac">
    <w:name w:val="annotation text"/>
    <w:basedOn w:val="a"/>
    <w:link w:val="Char1"/>
    <w:uiPriority w:val="99"/>
    <w:unhideWhenUsed/>
    <w:rsid w:val="00B644CF"/>
    <w:pPr>
      <w:widowControl w:val="0"/>
      <w:autoSpaceDE w:val="0"/>
      <w:autoSpaceDN w:val="0"/>
    </w:pPr>
    <w:rPr>
      <w:rFonts w:ascii="Tahoma" w:eastAsia="Tahoma" w:hAnsi="Tahoma" w:cs="Tahoma"/>
      <w:sz w:val="20"/>
      <w:szCs w:val="20"/>
      <w:lang w:val="en-US" w:eastAsia="en-US"/>
    </w:rPr>
  </w:style>
  <w:style w:type="character" w:customStyle="1" w:styleId="Char1">
    <w:name w:val="Κείμενο σχολίου Char"/>
    <w:link w:val="ac"/>
    <w:uiPriority w:val="99"/>
    <w:rsid w:val="00B644CF"/>
    <w:rPr>
      <w:rFonts w:ascii="Tahoma" w:eastAsia="Tahoma" w:hAnsi="Tahoma" w:cs="Tahoma"/>
      <w:lang w:val="en-US" w:eastAsia="en-US"/>
    </w:rPr>
  </w:style>
  <w:style w:type="paragraph" w:styleId="ad">
    <w:name w:val="List Paragraph"/>
    <w:basedOn w:val="a"/>
    <w:uiPriority w:val="34"/>
    <w:qFormat/>
    <w:rsid w:val="00B07266"/>
    <w:pPr>
      <w:spacing w:after="200" w:line="276" w:lineRule="auto"/>
      <w:ind w:left="720"/>
      <w:contextualSpacing/>
    </w:pPr>
    <w:rPr>
      <w:rFonts w:ascii="Calibri" w:hAnsi="Calibri"/>
      <w:sz w:val="22"/>
      <w:szCs w:val="22"/>
    </w:rPr>
  </w:style>
  <w:style w:type="paragraph" w:styleId="ae">
    <w:name w:val="footnote text"/>
    <w:basedOn w:val="a"/>
    <w:link w:val="Char2"/>
    <w:rsid w:val="00E137E6"/>
    <w:rPr>
      <w:sz w:val="20"/>
      <w:szCs w:val="20"/>
    </w:rPr>
  </w:style>
  <w:style w:type="character" w:customStyle="1" w:styleId="Char2">
    <w:name w:val="Κείμενο υποσημείωσης Char"/>
    <w:basedOn w:val="a0"/>
    <w:link w:val="ae"/>
    <w:rsid w:val="00E137E6"/>
  </w:style>
  <w:style w:type="character" w:styleId="af">
    <w:name w:val="footnote reference"/>
    <w:rsid w:val="00E137E6"/>
    <w:rPr>
      <w:vertAlign w:val="superscript"/>
    </w:rPr>
  </w:style>
  <w:style w:type="paragraph" w:customStyle="1" w:styleId="CM1">
    <w:name w:val="CM1"/>
    <w:basedOn w:val="a"/>
    <w:next w:val="a"/>
    <w:uiPriority w:val="99"/>
    <w:rsid w:val="00E137E6"/>
    <w:pPr>
      <w:autoSpaceDE w:val="0"/>
      <w:autoSpaceDN w:val="0"/>
      <w:adjustRightInd w:val="0"/>
    </w:pPr>
    <w:rPr>
      <w:rFonts w:ascii="EUAlbertina" w:hAnsi="EUAlbertina"/>
    </w:rPr>
  </w:style>
  <w:style w:type="paragraph" w:customStyle="1" w:styleId="CM3">
    <w:name w:val="CM3"/>
    <w:basedOn w:val="a"/>
    <w:next w:val="a"/>
    <w:uiPriority w:val="99"/>
    <w:rsid w:val="00E137E6"/>
    <w:pPr>
      <w:autoSpaceDE w:val="0"/>
      <w:autoSpaceDN w:val="0"/>
      <w:adjustRightInd w:val="0"/>
    </w:pPr>
    <w:rPr>
      <w:rFonts w:ascii="EUAlbertina" w:hAnsi="EUAlbertina"/>
    </w:rPr>
  </w:style>
  <w:style w:type="character" w:styleId="-">
    <w:name w:val="Hyperlink"/>
    <w:uiPriority w:val="99"/>
    <w:unhideWhenUsed/>
    <w:rsid w:val="002A6E13"/>
    <w:rPr>
      <w:color w:val="0000FF"/>
      <w:u w:val="single"/>
    </w:rPr>
  </w:style>
  <w:style w:type="character" w:customStyle="1" w:styleId="loginlabel">
    <w:name w:val="loginlabel"/>
    <w:rsid w:val="00A7055C"/>
  </w:style>
  <w:style w:type="paragraph" w:styleId="af0">
    <w:name w:val="endnote text"/>
    <w:basedOn w:val="a"/>
    <w:link w:val="Char3"/>
    <w:rsid w:val="006D5AA6"/>
    <w:rPr>
      <w:sz w:val="20"/>
      <w:szCs w:val="20"/>
    </w:rPr>
  </w:style>
  <w:style w:type="character" w:customStyle="1" w:styleId="Char3">
    <w:name w:val="Κείμενο σημείωσης τέλους Char"/>
    <w:basedOn w:val="a0"/>
    <w:link w:val="af0"/>
    <w:rsid w:val="006D5AA6"/>
  </w:style>
  <w:style w:type="character" w:styleId="af1">
    <w:name w:val="endnote reference"/>
    <w:rsid w:val="006D5AA6"/>
    <w:rPr>
      <w:vertAlign w:val="superscript"/>
    </w:rPr>
  </w:style>
  <w:style w:type="paragraph" w:customStyle="1" w:styleId="Default">
    <w:name w:val="Default"/>
    <w:rsid w:val="00A448F5"/>
    <w:pPr>
      <w:autoSpaceDE w:val="0"/>
      <w:autoSpaceDN w:val="0"/>
      <w:adjustRightInd w:val="0"/>
    </w:pPr>
    <w:rPr>
      <w:rFonts w:ascii="Calibri" w:hAnsi="Calibri" w:cs="Calibri"/>
      <w:color w:val="000000"/>
      <w:sz w:val="24"/>
      <w:szCs w:val="24"/>
    </w:rPr>
  </w:style>
  <w:style w:type="paragraph" w:styleId="af2">
    <w:name w:val="caption"/>
    <w:basedOn w:val="a"/>
    <w:next w:val="a"/>
    <w:qFormat/>
    <w:rsid w:val="00F57714"/>
    <w:pPr>
      <w:spacing w:before="120" w:after="120" w:line="320" w:lineRule="atLeast"/>
      <w:jc w:val="both"/>
    </w:pPr>
    <w:rPr>
      <w:rFonts w:ascii="Verdana" w:hAnsi="Verdana"/>
      <w:b/>
      <w:bCs/>
      <w:sz w:val="20"/>
      <w:szCs w:val="20"/>
      <w:lang w:val="en-US" w:eastAsia="en-US"/>
    </w:rPr>
  </w:style>
  <w:style w:type="paragraph" w:styleId="Web">
    <w:name w:val="Normal (Web)"/>
    <w:basedOn w:val="a"/>
    <w:uiPriority w:val="99"/>
    <w:unhideWhenUsed/>
    <w:rsid w:val="00717B89"/>
    <w:pPr>
      <w:spacing w:before="100" w:beforeAutospacing="1" w:after="100" w:afterAutospacing="1"/>
    </w:pPr>
  </w:style>
  <w:style w:type="character" w:styleId="-0">
    <w:name w:val="FollowedHyperlink"/>
    <w:basedOn w:val="a0"/>
    <w:uiPriority w:val="99"/>
    <w:rsid w:val="00466D62"/>
    <w:rPr>
      <w:color w:val="800080" w:themeColor="followedHyperlink"/>
      <w:u w:val="single"/>
    </w:rPr>
  </w:style>
  <w:style w:type="character" w:customStyle="1" w:styleId="apple-converted-space">
    <w:name w:val="apple-converted-space"/>
    <w:basedOn w:val="a0"/>
    <w:rsid w:val="00D16F8B"/>
  </w:style>
  <w:style w:type="paragraph" w:styleId="af3">
    <w:name w:val="annotation subject"/>
    <w:basedOn w:val="ac"/>
    <w:next w:val="ac"/>
    <w:link w:val="Char4"/>
    <w:semiHidden/>
    <w:unhideWhenUsed/>
    <w:rsid w:val="002C328C"/>
    <w:pPr>
      <w:widowControl/>
      <w:autoSpaceDE/>
      <w:autoSpaceDN/>
    </w:pPr>
    <w:rPr>
      <w:rFonts w:ascii="Times New Roman" w:eastAsia="Times New Roman" w:hAnsi="Times New Roman" w:cs="Times New Roman"/>
      <w:b/>
      <w:bCs/>
      <w:lang w:val="el-GR" w:eastAsia="el-GR"/>
    </w:rPr>
  </w:style>
  <w:style w:type="character" w:customStyle="1" w:styleId="Char4">
    <w:name w:val="Θέμα σχολίου Char"/>
    <w:basedOn w:val="Char1"/>
    <w:link w:val="af3"/>
    <w:semiHidden/>
    <w:rsid w:val="002C328C"/>
    <w:rPr>
      <w:rFonts w:ascii="Tahoma" w:eastAsia="Tahoma" w:hAnsi="Tahoma" w:cs="Tahoma"/>
      <w:b/>
      <w:bCs/>
      <w:lang w:val="en-US" w:eastAsia="en-US"/>
    </w:rPr>
  </w:style>
  <w:style w:type="paragraph" w:styleId="af4">
    <w:name w:val="TOC Heading"/>
    <w:basedOn w:val="1"/>
    <w:next w:val="a"/>
    <w:uiPriority w:val="39"/>
    <w:semiHidden/>
    <w:unhideWhenUsed/>
    <w:qFormat/>
    <w:rsid w:val="00DE6618"/>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3">
    <w:name w:val="toc 3"/>
    <w:basedOn w:val="a"/>
    <w:next w:val="a"/>
    <w:autoRedefine/>
    <w:uiPriority w:val="39"/>
    <w:unhideWhenUsed/>
    <w:rsid w:val="00DE661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861984">
      <w:bodyDiv w:val="1"/>
      <w:marLeft w:val="0"/>
      <w:marRight w:val="0"/>
      <w:marTop w:val="0"/>
      <w:marBottom w:val="0"/>
      <w:divBdr>
        <w:top w:val="none" w:sz="0" w:space="0" w:color="auto"/>
        <w:left w:val="none" w:sz="0" w:space="0" w:color="auto"/>
        <w:bottom w:val="none" w:sz="0" w:space="0" w:color="auto"/>
        <w:right w:val="none" w:sz="0" w:space="0" w:color="auto"/>
      </w:divBdr>
    </w:div>
    <w:div w:id="397361809">
      <w:bodyDiv w:val="1"/>
      <w:marLeft w:val="0"/>
      <w:marRight w:val="0"/>
      <w:marTop w:val="0"/>
      <w:marBottom w:val="0"/>
      <w:divBdr>
        <w:top w:val="none" w:sz="0" w:space="0" w:color="auto"/>
        <w:left w:val="none" w:sz="0" w:space="0" w:color="auto"/>
        <w:bottom w:val="none" w:sz="0" w:space="0" w:color="auto"/>
        <w:right w:val="none" w:sz="0" w:space="0" w:color="auto"/>
      </w:divBdr>
    </w:div>
    <w:div w:id="440684083">
      <w:bodyDiv w:val="1"/>
      <w:marLeft w:val="0"/>
      <w:marRight w:val="0"/>
      <w:marTop w:val="0"/>
      <w:marBottom w:val="0"/>
      <w:divBdr>
        <w:top w:val="none" w:sz="0" w:space="0" w:color="auto"/>
        <w:left w:val="none" w:sz="0" w:space="0" w:color="auto"/>
        <w:bottom w:val="none" w:sz="0" w:space="0" w:color="auto"/>
        <w:right w:val="none" w:sz="0" w:space="0" w:color="auto"/>
      </w:divBdr>
    </w:div>
    <w:div w:id="452289808">
      <w:bodyDiv w:val="1"/>
      <w:marLeft w:val="0"/>
      <w:marRight w:val="0"/>
      <w:marTop w:val="0"/>
      <w:marBottom w:val="0"/>
      <w:divBdr>
        <w:top w:val="none" w:sz="0" w:space="0" w:color="auto"/>
        <w:left w:val="none" w:sz="0" w:space="0" w:color="auto"/>
        <w:bottom w:val="none" w:sz="0" w:space="0" w:color="auto"/>
        <w:right w:val="none" w:sz="0" w:space="0" w:color="auto"/>
      </w:divBdr>
    </w:div>
    <w:div w:id="504171502">
      <w:bodyDiv w:val="1"/>
      <w:marLeft w:val="0"/>
      <w:marRight w:val="0"/>
      <w:marTop w:val="0"/>
      <w:marBottom w:val="0"/>
      <w:divBdr>
        <w:top w:val="none" w:sz="0" w:space="0" w:color="auto"/>
        <w:left w:val="none" w:sz="0" w:space="0" w:color="auto"/>
        <w:bottom w:val="none" w:sz="0" w:space="0" w:color="auto"/>
        <w:right w:val="none" w:sz="0" w:space="0" w:color="auto"/>
      </w:divBdr>
    </w:div>
    <w:div w:id="593978711">
      <w:bodyDiv w:val="1"/>
      <w:marLeft w:val="0"/>
      <w:marRight w:val="0"/>
      <w:marTop w:val="0"/>
      <w:marBottom w:val="0"/>
      <w:divBdr>
        <w:top w:val="none" w:sz="0" w:space="0" w:color="auto"/>
        <w:left w:val="none" w:sz="0" w:space="0" w:color="auto"/>
        <w:bottom w:val="none" w:sz="0" w:space="0" w:color="auto"/>
        <w:right w:val="none" w:sz="0" w:space="0" w:color="auto"/>
      </w:divBdr>
    </w:div>
    <w:div w:id="1121145638">
      <w:bodyDiv w:val="1"/>
      <w:marLeft w:val="0"/>
      <w:marRight w:val="0"/>
      <w:marTop w:val="0"/>
      <w:marBottom w:val="0"/>
      <w:divBdr>
        <w:top w:val="none" w:sz="0" w:space="0" w:color="auto"/>
        <w:left w:val="none" w:sz="0" w:space="0" w:color="auto"/>
        <w:bottom w:val="none" w:sz="0" w:space="0" w:color="auto"/>
        <w:right w:val="none" w:sz="0" w:space="0" w:color="auto"/>
      </w:divBdr>
    </w:div>
    <w:div w:id="1271283134">
      <w:bodyDiv w:val="1"/>
      <w:marLeft w:val="0"/>
      <w:marRight w:val="0"/>
      <w:marTop w:val="0"/>
      <w:marBottom w:val="0"/>
      <w:divBdr>
        <w:top w:val="none" w:sz="0" w:space="0" w:color="auto"/>
        <w:left w:val="none" w:sz="0" w:space="0" w:color="auto"/>
        <w:bottom w:val="none" w:sz="0" w:space="0" w:color="auto"/>
        <w:right w:val="none" w:sz="0" w:space="0" w:color="auto"/>
      </w:divBdr>
    </w:div>
    <w:div w:id="1357543364">
      <w:bodyDiv w:val="1"/>
      <w:marLeft w:val="0"/>
      <w:marRight w:val="0"/>
      <w:marTop w:val="0"/>
      <w:marBottom w:val="0"/>
      <w:divBdr>
        <w:top w:val="none" w:sz="0" w:space="0" w:color="auto"/>
        <w:left w:val="none" w:sz="0" w:space="0" w:color="auto"/>
        <w:bottom w:val="none" w:sz="0" w:space="0" w:color="auto"/>
        <w:right w:val="none" w:sz="0" w:space="0" w:color="auto"/>
      </w:divBdr>
    </w:div>
    <w:div w:id="1671173213">
      <w:bodyDiv w:val="1"/>
      <w:marLeft w:val="0"/>
      <w:marRight w:val="0"/>
      <w:marTop w:val="0"/>
      <w:marBottom w:val="0"/>
      <w:divBdr>
        <w:top w:val="none" w:sz="0" w:space="0" w:color="auto"/>
        <w:left w:val="none" w:sz="0" w:space="0" w:color="auto"/>
        <w:bottom w:val="none" w:sz="0" w:space="0" w:color="auto"/>
        <w:right w:val="none" w:sz="0" w:space="0" w:color="auto"/>
      </w:divBdr>
    </w:div>
    <w:div w:id="1683898186">
      <w:bodyDiv w:val="1"/>
      <w:marLeft w:val="0"/>
      <w:marRight w:val="0"/>
      <w:marTop w:val="0"/>
      <w:marBottom w:val="0"/>
      <w:divBdr>
        <w:top w:val="none" w:sz="0" w:space="0" w:color="auto"/>
        <w:left w:val="none" w:sz="0" w:space="0" w:color="auto"/>
        <w:bottom w:val="none" w:sz="0" w:space="0" w:color="auto"/>
        <w:right w:val="none" w:sz="0" w:space="0" w:color="auto"/>
      </w:divBdr>
    </w:div>
    <w:div w:id="2017611086">
      <w:bodyDiv w:val="1"/>
      <w:marLeft w:val="0"/>
      <w:marRight w:val="0"/>
      <w:marTop w:val="0"/>
      <w:marBottom w:val="0"/>
      <w:divBdr>
        <w:top w:val="none" w:sz="0" w:space="0" w:color="auto"/>
        <w:left w:val="none" w:sz="0" w:space="0" w:color="auto"/>
        <w:bottom w:val="none" w:sz="0" w:space="0" w:color="auto"/>
        <w:right w:val="none" w:sz="0" w:space="0" w:color="auto"/>
      </w:divBdr>
    </w:div>
    <w:div w:id="2020230406">
      <w:bodyDiv w:val="1"/>
      <w:marLeft w:val="0"/>
      <w:marRight w:val="0"/>
      <w:marTop w:val="0"/>
      <w:marBottom w:val="0"/>
      <w:divBdr>
        <w:top w:val="none" w:sz="0" w:space="0" w:color="auto"/>
        <w:left w:val="none" w:sz="0" w:space="0" w:color="auto"/>
        <w:bottom w:val="none" w:sz="0" w:space="0" w:color="auto"/>
        <w:right w:val="none" w:sz="0" w:space="0" w:color="auto"/>
      </w:divBdr>
    </w:div>
    <w:div w:id="210784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26" Type="http://schemas.openxmlformats.org/officeDocument/2006/relationships/hyperlink" Target="http://europa.eu/about-eu/basic-information/symbols/flag/index_el.htm" TargetMode="External"/><Relationship Id="rId3" Type="http://schemas.openxmlformats.org/officeDocument/2006/relationships/styles" Target="styles.xml"/><Relationship Id="rId21" Type="http://schemas.openxmlformats.org/officeDocument/2006/relationships/hyperlink" Target="http://www.anmess.gr"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5" Type="http://schemas.openxmlformats.org/officeDocument/2006/relationships/hyperlink" Target="http://www.ependyseis.gr"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agrotikianaptixi.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sorefsis.gr/soreusis/" TargetMode="Externa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s://www.ependyseis.gr/mis/(S(dh0u5lnz0eo3s5uz3ytirs45))/System/Login.aspx?ReturnUrl=%2fmis%2fdefault.aspx"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espa.g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ependyseis.gr" TargetMode="External"/><Relationship Id="rId27"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AD193-C49D-4104-BFF0-189A88525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18415</Words>
  <Characters>112765</Characters>
  <Application>Microsoft Office Word</Application>
  <DocSecurity>0</DocSecurity>
  <Lines>939</Lines>
  <Paragraphs>261</Paragraphs>
  <ScaleCrop>false</ScaleCrop>
  <HeadingPairs>
    <vt:vector size="2" baseType="variant">
      <vt:variant>
        <vt:lpstr>Τίτλος</vt:lpstr>
      </vt:variant>
      <vt:variant>
        <vt:i4>1</vt:i4>
      </vt:variant>
    </vt:vector>
  </HeadingPairs>
  <TitlesOfParts>
    <vt:vector size="1" baseType="lpstr">
      <vt:lpstr>1</vt:lpstr>
    </vt:vector>
  </TitlesOfParts>
  <Company>MOD</Company>
  <LinksUpToDate>false</LinksUpToDate>
  <CharactersWithSpaces>130919</CharactersWithSpaces>
  <SharedDoc>false</SharedDoc>
  <HLinks>
    <vt:vector size="36" baseType="variant">
      <vt:variant>
        <vt:i4>589894</vt:i4>
      </vt:variant>
      <vt:variant>
        <vt:i4>15</vt:i4>
      </vt:variant>
      <vt:variant>
        <vt:i4>0</vt:i4>
      </vt:variant>
      <vt:variant>
        <vt:i4>5</vt:i4>
      </vt:variant>
      <vt:variant>
        <vt:lpwstr>http://www.ependyseis.gr/</vt:lpwstr>
      </vt:variant>
      <vt:variant>
        <vt:lpwstr/>
      </vt:variant>
      <vt:variant>
        <vt:i4>589894</vt:i4>
      </vt:variant>
      <vt:variant>
        <vt:i4>12</vt:i4>
      </vt:variant>
      <vt:variant>
        <vt:i4>0</vt:i4>
      </vt:variant>
      <vt:variant>
        <vt:i4>5</vt:i4>
      </vt:variant>
      <vt:variant>
        <vt:lpwstr>http://www.ependyseis.gr/</vt:lpwstr>
      </vt:variant>
      <vt:variant>
        <vt:lpwstr/>
      </vt:variant>
      <vt:variant>
        <vt:i4>196681</vt:i4>
      </vt:variant>
      <vt:variant>
        <vt:i4>9</vt:i4>
      </vt:variant>
      <vt:variant>
        <vt:i4>0</vt:i4>
      </vt:variant>
      <vt:variant>
        <vt:i4>5</vt:i4>
      </vt:variant>
      <vt:variant>
        <vt:lpwstr>https://www.ependyseis.gr/mis/(S(dh0u5lnz0eo3s5uz3ytirs45))/System/Login.aspx?ReturnUrl=%2fmis%2fdefault.aspx</vt:lpwstr>
      </vt:variant>
      <vt:variant>
        <vt:lpwstr/>
      </vt:variant>
      <vt:variant>
        <vt:i4>589894</vt:i4>
      </vt:variant>
      <vt:variant>
        <vt:i4>6</vt:i4>
      </vt:variant>
      <vt:variant>
        <vt:i4>0</vt:i4>
      </vt:variant>
      <vt:variant>
        <vt:i4>5</vt:i4>
      </vt:variant>
      <vt:variant>
        <vt:lpwstr>http://www.ependyseis.gr/</vt:lpwstr>
      </vt:variant>
      <vt:variant>
        <vt:lpwstr/>
      </vt:variant>
      <vt:variant>
        <vt:i4>1114173</vt:i4>
      </vt:variant>
      <vt:variant>
        <vt:i4>0</vt:i4>
      </vt:variant>
      <vt:variant>
        <vt:i4>0</vt:i4>
      </vt:variant>
      <vt:variant>
        <vt:i4>5</vt:i4>
      </vt:variant>
      <vt:variant>
        <vt:lpwstr>http://www.ggea.gr/ap/kratikes_enisxiseis.htm</vt:lpwstr>
      </vt:variant>
      <vt:variant>
        <vt:lpwstr/>
      </vt:variant>
      <vt:variant>
        <vt:i4>5570560</vt:i4>
      </vt:variant>
      <vt:variant>
        <vt:i4>0</vt:i4>
      </vt:variant>
      <vt:variant>
        <vt:i4>0</vt:i4>
      </vt:variant>
      <vt:variant>
        <vt:i4>5</vt:i4>
      </vt:variant>
      <vt:variant>
        <vt:lpwstr>http://www.mou.gr/el/pages/ITinnovation.aspx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ΠΑΠΑΓΕΩΡΓΙΟΥ ΓΕΩΡΓΙΟΣ</dc:creator>
  <cp:lastModifiedBy>user</cp:lastModifiedBy>
  <cp:revision>2</cp:revision>
  <cp:lastPrinted>2019-04-22T08:11:00Z</cp:lastPrinted>
  <dcterms:created xsi:type="dcterms:W3CDTF">2019-05-30T06:42:00Z</dcterms:created>
  <dcterms:modified xsi:type="dcterms:W3CDTF">2019-05-30T06:42:00Z</dcterms:modified>
</cp:coreProperties>
</file>